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227B0" w14:textId="77777777" w:rsidR="00D00D2F" w:rsidRPr="00D00D2F" w:rsidRDefault="00D00D2F" w:rsidP="00D00D2F">
      <w:pPr>
        <w:spacing w:after="0" w:line="240" w:lineRule="auto"/>
        <w:jc w:val="center"/>
        <w:rPr>
          <w:sz w:val="28"/>
          <w:szCs w:val="28"/>
        </w:rPr>
      </w:pPr>
      <w:bookmarkStart w:id="0" w:name="_GoBack"/>
      <w:bookmarkEnd w:id="0"/>
      <w:r w:rsidRPr="00D00D2F">
        <w:rPr>
          <w:sz w:val="28"/>
          <w:szCs w:val="28"/>
        </w:rPr>
        <w:t>Tartalom</w:t>
      </w:r>
    </w:p>
    <w:p w14:paraId="466EBEBD" w14:textId="77777777" w:rsidR="00D00D2F" w:rsidRDefault="00D00D2F">
      <w:pPr>
        <w:pStyle w:val="TJ1"/>
        <w:tabs>
          <w:tab w:val="right" w:leader="dot" w:pos="9062"/>
        </w:tabs>
        <w:rPr>
          <w:noProof/>
        </w:rPr>
      </w:pPr>
      <w:r>
        <w:fldChar w:fldCharType="begin"/>
      </w:r>
      <w:r>
        <w:instrText xml:space="preserve"> TOC \o "1-1" \h \z \u </w:instrText>
      </w:r>
      <w:r>
        <w:fldChar w:fldCharType="separate"/>
      </w:r>
      <w:hyperlink w:anchor="_Toc440886933" w:history="1">
        <w:r w:rsidRPr="00174B3A">
          <w:rPr>
            <w:rStyle w:val="Hiperhivatkozs"/>
            <w:noProof/>
          </w:rPr>
          <w:t>ÁLTALÁNOS ORVOS MESTERKÉPZÉSI SZAK</w:t>
        </w:r>
        <w:r>
          <w:rPr>
            <w:noProof/>
            <w:webHidden/>
          </w:rPr>
          <w:tab/>
        </w:r>
        <w:r>
          <w:rPr>
            <w:noProof/>
            <w:webHidden/>
          </w:rPr>
          <w:fldChar w:fldCharType="begin"/>
        </w:r>
        <w:r>
          <w:rPr>
            <w:noProof/>
            <w:webHidden/>
          </w:rPr>
          <w:instrText xml:space="preserve"> PAGEREF _Toc440886933 \h </w:instrText>
        </w:r>
        <w:r>
          <w:rPr>
            <w:noProof/>
            <w:webHidden/>
          </w:rPr>
        </w:r>
        <w:r>
          <w:rPr>
            <w:noProof/>
            <w:webHidden/>
          </w:rPr>
          <w:fldChar w:fldCharType="separate"/>
        </w:r>
        <w:r>
          <w:rPr>
            <w:noProof/>
            <w:webHidden/>
          </w:rPr>
          <w:t>2</w:t>
        </w:r>
        <w:r>
          <w:rPr>
            <w:noProof/>
            <w:webHidden/>
          </w:rPr>
          <w:fldChar w:fldCharType="end"/>
        </w:r>
      </w:hyperlink>
    </w:p>
    <w:p w14:paraId="21983C04" w14:textId="77777777" w:rsidR="00D00D2F" w:rsidRDefault="00987CB0">
      <w:pPr>
        <w:pStyle w:val="TJ1"/>
        <w:tabs>
          <w:tab w:val="right" w:leader="dot" w:pos="9062"/>
        </w:tabs>
        <w:rPr>
          <w:noProof/>
        </w:rPr>
      </w:pPr>
      <w:hyperlink w:anchor="_Toc440886934" w:history="1">
        <w:r w:rsidR="00D00D2F" w:rsidRPr="00174B3A">
          <w:rPr>
            <w:rStyle w:val="Hiperhivatkozs"/>
            <w:noProof/>
          </w:rPr>
          <w:t>ÁPOLÁS MESTERKÉPZÉSI SZAK</w:t>
        </w:r>
        <w:r w:rsidR="00D00D2F">
          <w:rPr>
            <w:noProof/>
            <w:webHidden/>
          </w:rPr>
          <w:tab/>
        </w:r>
        <w:r w:rsidR="00D00D2F">
          <w:rPr>
            <w:noProof/>
            <w:webHidden/>
          </w:rPr>
          <w:fldChar w:fldCharType="begin"/>
        </w:r>
        <w:r w:rsidR="00D00D2F">
          <w:rPr>
            <w:noProof/>
            <w:webHidden/>
          </w:rPr>
          <w:instrText xml:space="preserve"> PAGEREF _Toc440886934 \h </w:instrText>
        </w:r>
        <w:r w:rsidR="00D00D2F">
          <w:rPr>
            <w:noProof/>
            <w:webHidden/>
          </w:rPr>
        </w:r>
        <w:r w:rsidR="00D00D2F">
          <w:rPr>
            <w:noProof/>
            <w:webHidden/>
          </w:rPr>
          <w:fldChar w:fldCharType="separate"/>
        </w:r>
        <w:r w:rsidR="00D00D2F">
          <w:rPr>
            <w:noProof/>
            <w:webHidden/>
          </w:rPr>
          <w:t>6</w:t>
        </w:r>
        <w:r w:rsidR="00D00D2F">
          <w:rPr>
            <w:noProof/>
            <w:webHidden/>
          </w:rPr>
          <w:fldChar w:fldCharType="end"/>
        </w:r>
      </w:hyperlink>
    </w:p>
    <w:p w14:paraId="684339BF" w14:textId="77777777" w:rsidR="00D00D2F" w:rsidRDefault="00987CB0">
      <w:pPr>
        <w:pStyle w:val="TJ1"/>
        <w:tabs>
          <w:tab w:val="right" w:leader="dot" w:pos="9062"/>
        </w:tabs>
        <w:rPr>
          <w:noProof/>
        </w:rPr>
      </w:pPr>
      <w:hyperlink w:anchor="_Toc440886935" w:history="1">
        <w:r w:rsidR="00D00D2F" w:rsidRPr="00174B3A">
          <w:rPr>
            <w:rStyle w:val="Hiperhivatkozs"/>
            <w:noProof/>
          </w:rPr>
          <w:t>EGÉSZSÉGPSZICHOLÓGIA MESTERKÉPZÉSI SZAK</w:t>
        </w:r>
        <w:r w:rsidR="00D00D2F">
          <w:rPr>
            <w:noProof/>
            <w:webHidden/>
          </w:rPr>
          <w:tab/>
        </w:r>
        <w:r w:rsidR="00D00D2F">
          <w:rPr>
            <w:noProof/>
            <w:webHidden/>
          </w:rPr>
          <w:fldChar w:fldCharType="begin"/>
        </w:r>
        <w:r w:rsidR="00D00D2F">
          <w:rPr>
            <w:noProof/>
            <w:webHidden/>
          </w:rPr>
          <w:instrText xml:space="preserve"> PAGEREF _Toc440886935 \h </w:instrText>
        </w:r>
        <w:r w:rsidR="00D00D2F">
          <w:rPr>
            <w:noProof/>
            <w:webHidden/>
          </w:rPr>
        </w:r>
        <w:r w:rsidR="00D00D2F">
          <w:rPr>
            <w:noProof/>
            <w:webHidden/>
          </w:rPr>
          <w:fldChar w:fldCharType="separate"/>
        </w:r>
        <w:r w:rsidR="00D00D2F">
          <w:rPr>
            <w:noProof/>
            <w:webHidden/>
          </w:rPr>
          <w:t>14</w:t>
        </w:r>
        <w:r w:rsidR="00D00D2F">
          <w:rPr>
            <w:noProof/>
            <w:webHidden/>
          </w:rPr>
          <w:fldChar w:fldCharType="end"/>
        </w:r>
      </w:hyperlink>
    </w:p>
    <w:p w14:paraId="760B3B7C" w14:textId="77777777" w:rsidR="00D00D2F" w:rsidRDefault="00987CB0">
      <w:pPr>
        <w:pStyle w:val="TJ1"/>
        <w:tabs>
          <w:tab w:val="right" w:leader="dot" w:pos="9062"/>
        </w:tabs>
        <w:rPr>
          <w:noProof/>
        </w:rPr>
      </w:pPr>
      <w:hyperlink w:anchor="_Toc440886936" w:history="1">
        <w:r w:rsidR="00D00D2F" w:rsidRPr="00174B3A">
          <w:rPr>
            <w:rStyle w:val="Hiperhivatkozs"/>
            <w:noProof/>
          </w:rPr>
          <w:t>EGÉSZSÉGÜGYI MENEDZSER MESTERKÉPZÉSI SZAK</w:t>
        </w:r>
        <w:r w:rsidR="00D00D2F">
          <w:rPr>
            <w:noProof/>
            <w:webHidden/>
          </w:rPr>
          <w:tab/>
        </w:r>
        <w:r w:rsidR="00D00D2F">
          <w:rPr>
            <w:noProof/>
            <w:webHidden/>
          </w:rPr>
          <w:fldChar w:fldCharType="begin"/>
        </w:r>
        <w:r w:rsidR="00D00D2F">
          <w:rPr>
            <w:noProof/>
            <w:webHidden/>
          </w:rPr>
          <w:instrText xml:space="preserve"> PAGEREF _Toc440886936 \h </w:instrText>
        </w:r>
        <w:r w:rsidR="00D00D2F">
          <w:rPr>
            <w:noProof/>
            <w:webHidden/>
          </w:rPr>
        </w:r>
        <w:r w:rsidR="00D00D2F">
          <w:rPr>
            <w:noProof/>
            <w:webHidden/>
          </w:rPr>
          <w:fldChar w:fldCharType="separate"/>
        </w:r>
        <w:r w:rsidR="00D00D2F">
          <w:rPr>
            <w:noProof/>
            <w:webHidden/>
          </w:rPr>
          <w:t>18</w:t>
        </w:r>
        <w:r w:rsidR="00D00D2F">
          <w:rPr>
            <w:noProof/>
            <w:webHidden/>
          </w:rPr>
          <w:fldChar w:fldCharType="end"/>
        </w:r>
      </w:hyperlink>
    </w:p>
    <w:p w14:paraId="27F601DA" w14:textId="77777777" w:rsidR="00D00D2F" w:rsidRDefault="00987CB0">
      <w:pPr>
        <w:pStyle w:val="TJ1"/>
        <w:tabs>
          <w:tab w:val="right" w:leader="dot" w:pos="9062"/>
        </w:tabs>
        <w:rPr>
          <w:noProof/>
        </w:rPr>
      </w:pPr>
      <w:hyperlink w:anchor="_Toc440886937" w:history="1">
        <w:r w:rsidR="00D00D2F" w:rsidRPr="00174B3A">
          <w:rPr>
            <w:rStyle w:val="Hiperhivatkozs"/>
            <w:noProof/>
          </w:rPr>
          <w:t>EGÉSZSÉGÜGYI SZOCIÁLIS MUNKA MESTERKÉPZÉSI SZAK</w:t>
        </w:r>
        <w:r w:rsidR="00D00D2F">
          <w:rPr>
            <w:noProof/>
            <w:webHidden/>
          </w:rPr>
          <w:tab/>
        </w:r>
        <w:r w:rsidR="00D00D2F">
          <w:rPr>
            <w:noProof/>
            <w:webHidden/>
          </w:rPr>
          <w:fldChar w:fldCharType="begin"/>
        </w:r>
        <w:r w:rsidR="00D00D2F">
          <w:rPr>
            <w:noProof/>
            <w:webHidden/>
          </w:rPr>
          <w:instrText xml:space="preserve"> PAGEREF _Toc440886937 \h </w:instrText>
        </w:r>
        <w:r w:rsidR="00D00D2F">
          <w:rPr>
            <w:noProof/>
            <w:webHidden/>
          </w:rPr>
        </w:r>
        <w:r w:rsidR="00D00D2F">
          <w:rPr>
            <w:noProof/>
            <w:webHidden/>
          </w:rPr>
          <w:fldChar w:fldCharType="separate"/>
        </w:r>
        <w:r w:rsidR="00D00D2F">
          <w:rPr>
            <w:noProof/>
            <w:webHidden/>
          </w:rPr>
          <w:t>21</w:t>
        </w:r>
        <w:r w:rsidR="00D00D2F">
          <w:rPr>
            <w:noProof/>
            <w:webHidden/>
          </w:rPr>
          <w:fldChar w:fldCharType="end"/>
        </w:r>
      </w:hyperlink>
    </w:p>
    <w:p w14:paraId="23B1E123" w14:textId="77777777" w:rsidR="00D00D2F" w:rsidRDefault="00987CB0">
      <w:pPr>
        <w:pStyle w:val="TJ1"/>
        <w:tabs>
          <w:tab w:val="right" w:leader="dot" w:pos="9062"/>
        </w:tabs>
        <w:rPr>
          <w:noProof/>
        </w:rPr>
      </w:pPr>
      <w:hyperlink w:anchor="_Toc440886938" w:history="1">
        <w:r w:rsidR="00D00D2F" w:rsidRPr="00174B3A">
          <w:rPr>
            <w:rStyle w:val="Hiperhivatkozs"/>
            <w:noProof/>
          </w:rPr>
          <w:t>FIZIOTERÁPIA MESTERKÉPZÉSI SZAK</w:t>
        </w:r>
        <w:r w:rsidR="00D00D2F">
          <w:rPr>
            <w:noProof/>
            <w:webHidden/>
          </w:rPr>
          <w:tab/>
        </w:r>
        <w:r w:rsidR="00D00D2F">
          <w:rPr>
            <w:noProof/>
            <w:webHidden/>
          </w:rPr>
          <w:fldChar w:fldCharType="begin"/>
        </w:r>
        <w:r w:rsidR="00D00D2F">
          <w:rPr>
            <w:noProof/>
            <w:webHidden/>
          </w:rPr>
          <w:instrText xml:space="preserve"> PAGEREF _Toc440886938 \h </w:instrText>
        </w:r>
        <w:r w:rsidR="00D00D2F">
          <w:rPr>
            <w:noProof/>
            <w:webHidden/>
          </w:rPr>
        </w:r>
        <w:r w:rsidR="00D00D2F">
          <w:rPr>
            <w:noProof/>
            <w:webHidden/>
          </w:rPr>
          <w:fldChar w:fldCharType="separate"/>
        </w:r>
        <w:r w:rsidR="00D00D2F">
          <w:rPr>
            <w:noProof/>
            <w:webHidden/>
          </w:rPr>
          <w:t>25</w:t>
        </w:r>
        <w:r w:rsidR="00D00D2F">
          <w:rPr>
            <w:noProof/>
            <w:webHidden/>
          </w:rPr>
          <w:fldChar w:fldCharType="end"/>
        </w:r>
      </w:hyperlink>
    </w:p>
    <w:p w14:paraId="7A16C67D" w14:textId="77777777" w:rsidR="00D00D2F" w:rsidRDefault="00987CB0">
      <w:pPr>
        <w:pStyle w:val="TJ1"/>
        <w:tabs>
          <w:tab w:val="right" w:leader="dot" w:pos="9062"/>
        </w:tabs>
        <w:rPr>
          <w:noProof/>
        </w:rPr>
      </w:pPr>
      <w:hyperlink w:anchor="_Toc440886939" w:history="1">
        <w:r w:rsidR="00D00D2F" w:rsidRPr="00174B3A">
          <w:rPr>
            <w:rStyle w:val="Hiperhivatkozs"/>
            <w:noProof/>
          </w:rPr>
          <w:t>FOGORVOS MESTERKÉPZÉSI SZAK</w:t>
        </w:r>
        <w:r w:rsidR="00D00D2F">
          <w:rPr>
            <w:noProof/>
            <w:webHidden/>
          </w:rPr>
          <w:tab/>
        </w:r>
        <w:r w:rsidR="00D00D2F">
          <w:rPr>
            <w:noProof/>
            <w:webHidden/>
          </w:rPr>
          <w:fldChar w:fldCharType="begin"/>
        </w:r>
        <w:r w:rsidR="00D00D2F">
          <w:rPr>
            <w:noProof/>
            <w:webHidden/>
          </w:rPr>
          <w:instrText xml:space="preserve"> PAGEREF _Toc440886939 \h </w:instrText>
        </w:r>
        <w:r w:rsidR="00D00D2F">
          <w:rPr>
            <w:noProof/>
            <w:webHidden/>
          </w:rPr>
        </w:r>
        <w:r w:rsidR="00D00D2F">
          <w:rPr>
            <w:noProof/>
            <w:webHidden/>
          </w:rPr>
          <w:fldChar w:fldCharType="separate"/>
        </w:r>
        <w:r w:rsidR="00D00D2F">
          <w:rPr>
            <w:noProof/>
            <w:webHidden/>
          </w:rPr>
          <w:t>29</w:t>
        </w:r>
        <w:r w:rsidR="00D00D2F">
          <w:rPr>
            <w:noProof/>
            <w:webHidden/>
          </w:rPr>
          <w:fldChar w:fldCharType="end"/>
        </w:r>
      </w:hyperlink>
    </w:p>
    <w:p w14:paraId="56C9B440" w14:textId="77777777" w:rsidR="00D00D2F" w:rsidRDefault="00987CB0">
      <w:pPr>
        <w:pStyle w:val="TJ1"/>
        <w:tabs>
          <w:tab w:val="right" w:leader="dot" w:pos="9062"/>
        </w:tabs>
        <w:rPr>
          <w:noProof/>
        </w:rPr>
      </w:pPr>
      <w:hyperlink w:anchor="_Toc440886940" w:history="1">
        <w:r w:rsidR="00D00D2F" w:rsidRPr="00174B3A">
          <w:rPr>
            <w:rStyle w:val="Hiperhivatkozs"/>
            <w:noProof/>
          </w:rPr>
          <w:t>GYÓGYSZERÉSZ MESTERKÉPZÉSI SZAK</w:t>
        </w:r>
        <w:r w:rsidR="00D00D2F">
          <w:rPr>
            <w:noProof/>
            <w:webHidden/>
          </w:rPr>
          <w:tab/>
        </w:r>
        <w:r w:rsidR="00D00D2F">
          <w:rPr>
            <w:noProof/>
            <w:webHidden/>
          </w:rPr>
          <w:fldChar w:fldCharType="begin"/>
        </w:r>
        <w:r w:rsidR="00D00D2F">
          <w:rPr>
            <w:noProof/>
            <w:webHidden/>
          </w:rPr>
          <w:instrText xml:space="preserve"> PAGEREF _Toc440886940 \h </w:instrText>
        </w:r>
        <w:r w:rsidR="00D00D2F">
          <w:rPr>
            <w:noProof/>
            <w:webHidden/>
          </w:rPr>
        </w:r>
        <w:r w:rsidR="00D00D2F">
          <w:rPr>
            <w:noProof/>
            <w:webHidden/>
          </w:rPr>
          <w:fldChar w:fldCharType="separate"/>
        </w:r>
        <w:r w:rsidR="00D00D2F">
          <w:rPr>
            <w:noProof/>
            <w:webHidden/>
          </w:rPr>
          <w:t>34</w:t>
        </w:r>
        <w:r w:rsidR="00D00D2F">
          <w:rPr>
            <w:noProof/>
            <w:webHidden/>
          </w:rPr>
          <w:fldChar w:fldCharType="end"/>
        </w:r>
      </w:hyperlink>
    </w:p>
    <w:p w14:paraId="1314EB6C" w14:textId="77777777" w:rsidR="00D00D2F" w:rsidRDefault="00987CB0">
      <w:pPr>
        <w:pStyle w:val="TJ1"/>
        <w:tabs>
          <w:tab w:val="right" w:leader="dot" w:pos="9062"/>
        </w:tabs>
        <w:rPr>
          <w:noProof/>
        </w:rPr>
      </w:pPr>
      <w:hyperlink w:anchor="_Toc440886941" w:history="1">
        <w:r w:rsidR="00D00D2F" w:rsidRPr="00174B3A">
          <w:rPr>
            <w:rStyle w:val="Hiperhivatkozs"/>
            <w:noProof/>
          </w:rPr>
          <w:t>KLINIKAI LABORATÓRIUMI KUTATÓ</w:t>
        </w:r>
        <w:r w:rsidR="00D00D2F" w:rsidRPr="00174B3A">
          <w:rPr>
            <w:rStyle w:val="Hiperhivatkozs"/>
            <w:noProof/>
            <w:spacing w:val="-2"/>
          </w:rPr>
          <w:t xml:space="preserve"> </w:t>
        </w:r>
        <w:r w:rsidR="00D00D2F" w:rsidRPr="00174B3A">
          <w:rPr>
            <w:rStyle w:val="Hiperhivatkozs"/>
            <w:noProof/>
          </w:rPr>
          <w:t>MESTE</w:t>
        </w:r>
        <w:r w:rsidR="00D00D2F" w:rsidRPr="00174B3A">
          <w:rPr>
            <w:rStyle w:val="Hiperhivatkozs"/>
            <w:noProof/>
            <w:spacing w:val="-2"/>
          </w:rPr>
          <w:t>R</w:t>
        </w:r>
        <w:r w:rsidR="00D00D2F" w:rsidRPr="00174B3A">
          <w:rPr>
            <w:rStyle w:val="Hiperhivatkozs"/>
            <w:noProof/>
          </w:rPr>
          <w:t>KÉP</w:t>
        </w:r>
        <w:r w:rsidR="00D00D2F" w:rsidRPr="00174B3A">
          <w:rPr>
            <w:rStyle w:val="Hiperhivatkozs"/>
            <w:noProof/>
            <w:spacing w:val="-3"/>
          </w:rPr>
          <w:t>Z</w:t>
        </w:r>
        <w:r w:rsidR="00D00D2F" w:rsidRPr="00174B3A">
          <w:rPr>
            <w:rStyle w:val="Hiperhivatkozs"/>
            <w:noProof/>
          </w:rPr>
          <w:t>ÉSI S</w:t>
        </w:r>
        <w:r w:rsidR="00D00D2F" w:rsidRPr="00174B3A">
          <w:rPr>
            <w:rStyle w:val="Hiperhivatkozs"/>
            <w:noProof/>
            <w:spacing w:val="-3"/>
          </w:rPr>
          <w:t>Z</w:t>
        </w:r>
        <w:r w:rsidR="00D00D2F" w:rsidRPr="00174B3A">
          <w:rPr>
            <w:rStyle w:val="Hiperhivatkozs"/>
            <w:noProof/>
            <w:spacing w:val="-2"/>
          </w:rPr>
          <w:t>A</w:t>
        </w:r>
        <w:r w:rsidR="00D00D2F" w:rsidRPr="00174B3A">
          <w:rPr>
            <w:rStyle w:val="Hiperhivatkozs"/>
            <w:noProof/>
          </w:rPr>
          <w:t>K</w:t>
        </w:r>
        <w:r w:rsidR="00D00D2F">
          <w:rPr>
            <w:noProof/>
            <w:webHidden/>
          </w:rPr>
          <w:tab/>
        </w:r>
        <w:r w:rsidR="00D00D2F">
          <w:rPr>
            <w:noProof/>
            <w:webHidden/>
          </w:rPr>
          <w:fldChar w:fldCharType="begin"/>
        </w:r>
        <w:r w:rsidR="00D00D2F">
          <w:rPr>
            <w:noProof/>
            <w:webHidden/>
          </w:rPr>
          <w:instrText xml:space="preserve"> PAGEREF _Toc440886941 \h </w:instrText>
        </w:r>
        <w:r w:rsidR="00D00D2F">
          <w:rPr>
            <w:noProof/>
            <w:webHidden/>
          </w:rPr>
        </w:r>
        <w:r w:rsidR="00D00D2F">
          <w:rPr>
            <w:noProof/>
            <w:webHidden/>
          </w:rPr>
          <w:fldChar w:fldCharType="separate"/>
        </w:r>
        <w:r w:rsidR="00D00D2F">
          <w:rPr>
            <w:noProof/>
            <w:webHidden/>
          </w:rPr>
          <w:t>38</w:t>
        </w:r>
        <w:r w:rsidR="00D00D2F">
          <w:rPr>
            <w:noProof/>
            <w:webHidden/>
          </w:rPr>
          <w:fldChar w:fldCharType="end"/>
        </w:r>
      </w:hyperlink>
    </w:p>
    <w:p w14:paraId="24983E7D" w14:textId="77777777" w:rsidR="00D00D2F" w:rsidRDefault="00987CB0">
      <w:pPr>
        <w:pStyle w:val="TJ1"/>
        <w:tabs>
          <w:tab w:val="right" w:leader="dot" w:pos="9062"/>
        </w:tabs>
        <w:rPr>
          <w:noProof/>
        </w:rPr>
      </w:pPr>
      <w:hyperlink w:anchor="_Toc440886942" w:history="1">
        <w:r w:rsidR="00D00D2F" w:rsidRPr="00174B3A">
          <w:rPr>
            <w:rStyle w:val="Hiperhivatkozs"/>
            <w:noProof/>
          </w:rPr>
          <w:t>KOMPLEX REHABILITÁCIÓ MESTERKÉPZÉSI SZAK</w:t>
        </w:r>
        <w:r w:rsidR="00D00D2F">
          <w:rPr>
            <w:noProof/>
            <w:webHidden/>
          </w:rPr>
          <w:tab/>
        </w:r>
        <w:r w:rsidR="00D00D2F">
          <w:rPr>
            <w:noProof/>
            <w:webHidden/>
          </w:rPr>
          <w:fldChar w:fldCharType="begin"/>
        </w:r>
        <w:r w:rsidR="00D00D2F">
          <w:rPr>
            <w:noProof/>
            <w:webHidden/>
          </w:rPr>
          <w:instrText xml:space="preserve"> PAGEREF _Toc440886942 \h </w:instrText>
        </w:r>
        <w:r w:rsidR="00D00D2F">
          <w:rPr>
            <w:noProof/>
            <w:webHidden/>
          </w:rPr>
        </w:r>
        <w:r w:rsidR="00D00D2F">
          <w:rPr>
            <w:noProof/>
            <w:webHidden/>
          </w:rPr>
          <w:fldChar w:fldCharType="separate"/>
        </w:r>
        <w:r w:rsidR="00D00D2F">
          <w:rPr>
            <w:noProof/>
            <w:webHidden/>
          </w:rPr>
          <w:t>46</w:t>
        </w:r>
        <w:r w:rsidR="00D00D2F">
          <w:rPr>
            <w:noProof/>
            <w:webHidden/>
          </w:rPr>
          <w:fldChar w:fldCharType="end"/>
        </w:r>
      </w:hyperlink>
    </w:p>
    <w:p w14:paraId="7FA21A59" w14:textId="77777777" w:rsidR="00D00D2F" w:rsidRDefault="00987CB0">
      <w:pPr>
        <w:pStyle w:val="TJ1"/>
        <w:tabs>
          <w:tab w:val="right" w:leader="dot" w:pos="9062"/>
        </w:tabs>
        <w:rPr>
          <w:noProof/>
        </w:rPr>
      </w:pPr>
      <w:hyperlink w:anchor="_Toc440886943" w:history="1">
        <w:r w:rsidR="00D00D2F" w:rsidRPr="00174B3A">
          <w:rPr>
            <w:rStyle w:val="Hiperhivatkozs"/>
            <w:noProof/>
          </w:rPr>
          <w:t>NÉPEGÉSZSÉGÜGYI MESTERKÉPZÉSI SZAK</w:t>
        </w:r>
        <w:r w:rsidR="00D00D2F">
          <w:rPr>
            <w:noProof/>
            <w:webHidden/>
          </w:rPr>
          <w:tab/>
        </w:r>
        <w:r w:rsidR="00D00D2F">
          <w:rPr>
            <w:noProof/>
            <w:webHidden/>
          </w:rPr>
          <w:fldChar w:fldCharType="begin"/>
        </w:r>
        <w:r w:rsidR="00D00D2F">
          <w:rPr>
            <w:noProof/>
            <w:webHidden/>
          </w:rPr>
          <w:instrText xml:space="preserve"> PAGEREF _Toc440886943 \h </w:instrText>
        </w:r>
        <w:r w:rsidR="00D00D2F">
          <w:rPr>
            <w:noProof/>
            <w:webHidden/>
          </w:rPr>
        </w:r>
        <w:r w:rsidR="00D00D2F">
          <w:rPr>
            <w:noProof/>
            <w:webHidden/>
          </w:rPr>
          <w:fldChar w:fldCharType="separate"/>
        </w:r>
        <w:r w:rsidR="00D00D2F">
          <w:rPr>
            <w:noProof/>
            <w:webHidden/>
          </w:rPr>
          <w:t>51</w:t>
        </w:r>
        <w:r w:rsidR="00D00D2F">
          <w:rPr>
            <w:noProof/>
            <w:webHidden/>
          </w:rPr>
          <w:fldChar w:fldCharType="end"/>
        </w:r>
      </w:hyperlink>
    </w:p>
    <w:p w14:paraId="08D9B97A" w14:textId="77777777" w:rsidR="00D00D2F" w:rsidRDefault="00987CB0">
      <w:pPr>
        <w:pStyle w:val="TJ1"/>
        <w:tabs>
          <w:tab w:val="right" w:leader="dot" w:pos="9062"/>
        </w:tabs>
        <w:rPr>
          <w:noProof/>
        </w:rPr>
      </w:pPr>
      <w:hyperlink w:anchor="_Toc440886944" w:history="1">
        <w:r w:rsidR="00D00D2F" w:rsidRPr="00174B3A">
          <w:rPr>
            <w:rStyle w:val="Hiperhivatkozs"/>
            <w:noProof/>
          </w:rPr>
          <w:t>RADIOGRÁFIA MESTERKÉPZÉSI SZAK</w:t>
        </w:r>
        <w:r w:rsidR="00D00D2F">
          <w:rPr>
            <w:noProof/>
            <w:webHidden/>
          </w:rPr>
          <w:tab/>
        </w:r>
        <w:r w:rsidR="00D00D2F">
          <w:rPr>
            <w:noProof/>
            <w:webHidden/>
          </w:rPr>
          <w:fldChar w:fldCharType="begin"/>
        </w:r>
        <w:r w:rsidR="00D00D2F">
          <w:rPr>
            <w:noProof/>
            <w:webHidden/>
          </w:rPr>
          <w:instrText xml:space="preserve"> PAGEREF _Toc440886944 \h </w:instrText>
        </w:r>
        <w:r w:rsidR="00D00D2F">
          <w:rPr>
            <w:noProof/>
            <w:webHidden/>
          </w:rPr>
        </w:r>
        <w:r w:rsidR="00D00D2F">
          <w:rPr>
            <w:noProof/>
            <w:webHidden/>
          </w:rPr>
          <w:fldChar w:fldCharType="separate"/>
        </w:r>
        <w:r w:rsidR="00D00D2F">
          <w:rPr>
            <w:noProof/>
            <w:webHidden/>
          </w:rPr>
          <w:t>58</w:t>
        </w:r>
        <w:r w:rsidR="00D00D2F">
          <w:rPr>
            <w:noProof/>
            <w:webHidden/>
          </w:rPr>
          <w:fldChar w:fldCharType="end"/>
        </w:r>
      </w:hyperlink>
    </w:p>
    <w:p w14:paraId="23AD3B96" w14:textId="77777777" w:rsidR="00D00D2F" w:rsidRDefault="00987CB0">
      <w:pPr>
        <w:pStyle w:val="TJ1"/>
        <w:tabs>
          <w:tab w:val="right" w:leader="dot" w:pos="9062"/>
        </w:tabs>
        <w:rPr>
          <w:noProof/>
        </w:rPr>
      </w:pPr>
      <w:hyperlink w:anchor="_Toc440886945" w:history="1">
        <w:r w:rsidR="00D00D2F" w:rsidRPr="00174B3A">
          <w:rPr>
            <w:rStyle w:val="Hiperhivatkozs"/>
            <w:noProof/>
          </w:rPr>
          <w:t>TÁPLÁLKOZÁSTUDOMÁNYI MESTERKÉPZÉSI SZAK</w:t>
        </w:r>
        <w:r w:rsidR="00D00D2F">
          <w:rPr>
            <w:noProof/>
            <w:webHidden/>
          </w:rPr>
          <w:tab/>
        </w:r>
        <w:r w:rsidR="00D00D2F">
          <w:rPr>
            <w:noProof/>
            <w:webHidden/>
          </w:rPr>
          <w:fldChar w:fldCharType="begin"/>
        </w:r>
        <w:r w:rsidR="00D00D2F">
          <w:rPr>
            <w:noProof/>
            <w:webHidden/>
          </w:rPr>
          <w:instrText xml:space="preserve"> PAGEREF _Toc440886945 \h </w:instrText>
        </w:r>
        <w:r w:rsidR="00D00D2F">
          <w:rPr>
            <w:noProof/>
            <w:webHidden/>
          </w:rPr>
        </w:r>
        <w:r w:rsidR="00D00D2F">
          <w:rPr>
            <w:noProof/>
            <w:webHidden/>
          </w:rPr>
          <w:fldChar w:fldCharType="separate"/>
        </w:r>
        <w:r w:rsidR="00D00D2F">
          <w:rPr>
            <w:noProof/>
            <w:webHidden/>
          </w:rPr>
          <w:t>70</w:t>
        </w:r>
        <w:r w:rsidR="00D00D2F">
          <w:rPr>
            <w:noProof/>
            <w:webHidden/>
          </w:rPr>
          <w:fldChar w:fldCharType="end"/>
        </w:r>
      </w:hyperlink>
    </w:p>
    <w:p w14:paraId="47D3C128" w14:textId="77777777" w:rsidR="00D00D2F" w:rsidRDefault="00D00D2F" w:rsidP="00D00D2F">
      <w:pPr>
        <w:spacing w:after="0" w:line="240" w:lineRule="auto"/>
        <w:jc w:val="center"/>
      </w:pPr>
      <w:r>
        <w:fldChar w:fldCharType="end"/>
      </w:r>
    </w:p>
    <w:p w14:paraId="7B0FB935" w14:textId="21A6094E" w:rsidR="00D00D2F" w:rsidRDefault="00D00D2F" w:rsidP="00D00D2F">
      <w:pPr>
        <w:spacing w:after="0" w:line="240" w:lineRule="auto"/>
        <w:rPr>
          <w:rFonts w:ascii="Times New Roman" w:hAnsi="Times New Roman" w:cs="Times New Roman"/>
          <w:b/>
          <w:bCs/>
          <w:sz w:val="28"/>
          <w:szCs w:val="28"/>
          <w:lang w:eastAsia="ar-SA"/>
        </w:rPr>
      </w:pPr>
      <w:r>
        <w:br w:type="page"/>
      </w:r>
    </w:p>
    <w:p w14:paraId="180E6C0A" w14:textId="73395F73" w:rsidR="007F4BBA" w:rsidRPr="00E43ECB" w:rsidRDefault="00853DA1" w:rsidP="008B2D1B">
      <w:pPr>
        <w:pStyle w:val="Cmsor1"/>
      </w:pPr>
      <w:bookmarkStart w:id="1" w:name="_Toc440886933"/>
      <w:r w:rsidRPr="00E43ECB">
        <w:lastRenderedPageBreak/>
        <w:t>ÁLTALÁNOS ORVOS</w:t>
      </w:r>
      <w:r w:rsidR="007F4BBA" w:rsidRPr="00E43ECB">
        <w:t xml:space="preserve"> MESTERKÉPZÉSI SZAK</w:t>
      </w:r>
      <w:bookmarkEnd w:id="1"/>
    </w:p>
    <w:p w14:paraId="7C537FF7" w14:textId="77777777" w:rsidR="007F4BBA" w:rsidRPr="00E43ECB" w:rsidRDefault="007F4BBA" w:rsidP="008B2D1B">
      <w:pPr>
        <w:pStyle w:val="Cmsor1"/>
      </w:pPr>
    </w:p>
    <w:p w14:paraId="2A6119BF" w14:textId="38791C83" w:rsidR="007F4BBA" w:rsidRPr="00E43ECB" w:rsidRDefault="00FC7DF1" w:rsidP="00573630">
      <w:pPr>
        <w:tabs>
          <w:tab w:val="left" w:pos="567"/>
        </w:tabs>
        <w:spacing w:after="0" w:line="240" w:lineRule="auto"/>
        <w:jc w:val="both"/>
        <w:rPr>
          <w:rFonts w:ascii="Times New Roman" w:hAnsi="Times New Roman" w:cs="Times New Roman"/>
          <w:sz w:val="24"/>
          <w:szCs w:val="24"/>
          <w:lang w:eastAsia="hu-HU"/>
        </w:rPr>
      </w:pPr>
      <w:r w:rsidRPr="00E43ECB">
        <w:rPr>
          <w:rFonts w:ascii="Times New Roman" w:hAnsi="Times New Roman" w:cs="Times New Roman"/>
          <w:b/>
          <w:bCs/>
          <w:sz w:val="24"/>
          <w:szCs w:val="24"/>
          <w:lang w:eastAsia="hu-HU"/>
        </w:rPr>
        <w:t xml:space="preserve">1. </w:t>
      </w:r>
      <w:r w:rsidR="007F4BBA" w:rsidRPr="00E43ECB">
        <w:rPr>
          <w:rFonts w:ascii="Times New Roman" w:hAnsi="Times New Roman" w:cs="Times New Roman"/>
          <w:b/>
          <w:bCs/>
          <w:sz w:val="24"/>
          <w:szCs w:val="24"/>
          <w:lang w:eastAsia="hu-HU"/>
        </w:rPr>
        <w:t>A mesterképzési szak megnevezése:</w:t>
      </w:r>
      <w:r w:rsidR="007F4BBA" w:rsidRPr="00E43ECB">
        <w:rPr>
          <w:rFonts w:ascii="Times New Roman" w:hAnsi="Times New Roman" w:cs="Times New Roman"/>
          <w:bCs/>
          <w:sz w:val="24"/>
          <w:szCs w:val="24"/>
          <w:lang w:eastAsia="hu-HU"/>
        </w:rPr>
        <w:t xml:space="preserve"> </w:t>
      </w:r>
      <w:r w:rsidR="00853DA1" w:rsidRPr="00E43ECB">
        <w:rPr>
          <w:rFonts w:ascii="Times New Roman" w:hAnsi="Times New Roman" w:cs="Times New Roman"/>
          <w:bCs/>
          <w:sz w:val="24"/>
          <w:szCs w:val="24"/>
          <w:lang w:eastAsia="hu-HU"/>
        </w:rPr>
        <w:t>általános orvos</w:t>
      </w:r>
      <w:r w:rsidR="00D905F5" w:rsidRPr="00E43ECB">
        <w:rPr>
          <w:rFonts w:ascii="Times New Roman" w:hAnsi="Times New Roman" w:cs="Times New Roman"/>
          <w:bCs/>
          <w:sz w:val="24"/>
          <w:szCs w:val="24"/>
          <w:lang w:eastAsia="hu-HU"/>
        </w:rPr>
        <w:t xml:space="preserve"> </w:t>
      </w:r>
      <w:r w:rsidR="00E43457" w:rsidRPr="00E43ECB">
        <w:rPr>
          <w:rFonts w:ascii="Times New Roman" w:hAnsi="Times New Roman" w:cs="Times New Roman"/>
          <w:bCs/>
          <w:sz w:val="24"/>
          <w:szCs w:val="24"/>
          <w:lang w:eastAsia="hu-HU"/>
        </w:rPr>
        <w:t>(</w:t>
      </w:r>
      <w:r w:rsidR="008B2D1B" w:rsidRPr="00E43ECB">
        <w:rPr>
          <w:rFonts w:ascii="Times New Roman" w:hAnsi="Times New Roman" w:cs="Times New Roman"/>
          <w:bCs/>
          <w:sz w:val="24"/>
          <w:szCs w:val="24"/>
          <w:lang w:eastAsia="hu-HU"/>
        </w:rPr>
        <w:t>M</w:t>
      </w:r>
      <w:r w:rsidR="00D905F5" w:rsidRPr="00E43ECB">
        <w:rPr>
          <w:rFonts w:ascii="Times New Roman" w:hAnsi="Times New Roman" w:cs="Times New Roman"/>
          <w:bCs/>
          <w:sz w:val="24"/>
          <w:szCs w:val="24"/>
          <w:lang w:eastAsia="hu-HU"/>
        </w:rPr>
        <w:t>edicine</w:t>
      </w:r>
      <w:r w:rsidR="00E43457" w:rsidRPr="00E43ECB">
        <w:rPr>
          <w:rFonts w:ascii="Times New Roman" w:hAnsi="Times New Roman" w:cs="Times New Roman"/>
          <w:bCs/>
          <w:sz w:val="24"/>
          <w:szCs w:val="24"/>
          <w:lang w:eastAsia="hu-HU"/>
        </w:rPr>
        <w:t>)</w:t>
      </w:r>
    </w:p>
    <w:p w14:paraId="6A258755" w14:textId="77777777" w:rsidR="007F4BBA" w:rsidRPr="00E43ECB" w:rsidRDefault="007F4BBA" w:rsidP="00573630">
      <w:pPr>
        <w:autoSpaceDE w:val="0"/>
        <w:autoSpaceDN w:val="0"/>
        <w:adjustRightInd w:val="0"/>
        <w:spacing w:after="0" w:line="240" w:lineRule="auto"/>
        <w:jc w:val="both"/>
        <w:rPr>
          <w:rFonts w:ascii="Times New Roman" w:hAnsi="Times New Roman" w:cs="Times New Roman"/>
          <w:b/>
          <w:bCs/>
          <w:sz w:val="24"/>
          <w:szCs w:val="24"/>
          <w:lang w:eastAsia="hu-HU"/>
        </w:rPr>
      </w:pPr>
    </w:p>
    <w:p w14:paraId="3CC5A4A4" w14:textId="77777777" w:rsidR="007F4BBA" w:rsidRPr="00E43ECB" w:rsidRDefault="00FC7DF1" w:rsidP="00573630">
      <w:pPr>
        <w:tabs>
          <w:tab w:val="left" w:pos="567"/>
        </w:tabs>
        <w:autoSpaceDE w:val="0"/>
        <w:autoSpaceDN w:val="0"/>
        <w:adjustRightInd w:val="0"/>
        <w:spacing w:after="0" w:line="240" w:lineRule="auto"/>
        <w:jc w:val="both"/>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 xml:space="preserve">2. </w:t>
      </w:r>
      <w:r w:rsidR="007F4BBA" w:rsidRPr="00E43ECB">
        <w:rPr>
          <w:rFonts w:ascii="Times New Roman" w:hAnsi="Times New Roman" w:cs="Times New Roman"/>
          <w:b/>
          <w:bCs/>
          <w:sz w:val="24"/>
          <w:szCs w:val="24"/>
          <w:lang w:eastAsia="hu-HU"/>
        </w:rPr>
        <w:t xml:space="preserve">A mesterképzési szakon szerezhető végzettségi szint és a szakképzettség </w:t>
      </w:r>
      <w:r w:rsidR="007B798C" w:rsidRPr="00E43ECB">
        <w:rPr>
          <w:rFonts w:ascii="Times New Roman" w:hAnsi="Times New Roman" w:cs="Times New Roman"/>
          <w:b/>
          <w:bCs/>
          <w:sz w:val="24"/>
          <w:szCs w:val="24"/>
          <w:lang w:eastAsia="hu-HU"/>
        </w:rPr>
        <w:t>oklevélben szereplő megjelölése</w:t>
      </w:r>
    </w:p>
    <w:p w14:paraId="0549FC7A" w14:textId="1CA3C2AE" w:rsidR="007F4BBA" w:rsidRPr="00E43ECB" w:rsidRDefault="00E43457" w:rsidP="00573630">
      <w:pPr>
        <w:keepNext/>
        <w:keepLines/>
        <w:suppressAutoHyphens/>
        <w:spacing w:after="0" w:line="240" w:lineRule="auto"/>
        <w:ind w:left="284"/>
        <w:jc w:val="both"/>
        <w:outlineLvl w:val="1"/>
        <w:rPr>
          <w:rFonts w:ascii="Times New Roman" w:hAnsi="Times New Roman" w:cs="Times New Roman"/>
          <w:bCs/>
          <w:iCs/>
          <w:sz w:val="24"/>
          <w:szCs w:val="24"/>
          <w:lang w:eastAsia="hu-HU"/>
        </w:rPr>
      </w:pPr>
      <w:r w:rsidRPr="00E43ECB">
        <w:rPr>
          <w:rFonts w:ascii="Times New Roman" w:hAnsi="Times New Roman" w:cs="Times New Roman"/>
          <w:b/>
          <w:sz w:val="24"/>
          <w:szCs w:val="24"/>
          <w:lang w:eastAsia="ar-SA"/>
        </w:rPr>
        <w:t>-</w:t>
      </w:r>
      <w:r w:rsidR="004F03A3" w:rsidRPr="00E43ECB">
        <w:rPr>
          <w:rFonts w:ascii="Times New Roman" w:hAnsi="Times New Roman" w:cs="Times New Roman"/>
          <w:sz w:val="24"/>
          <w:szCs w:val="24"/>
          <w:lang w:eastAsia="ar-SA"/>
        </w:rPr>
        <w:t xml:space="preserve"> </w:t>
      </w:r>
      <w:r w:rsidR="007F4BBA" w:rsidRPr="00E43ECB">
        <w:rPr>
          <w:rFonts w:ascii="Times New Roman" w:hAnsi="Times New Roman" w:cs="Times New Roman"/>
          <w:sz w:val="24"/>
          <w:szCs w:val="24"/>
          <w:lang w:eastAsia="hu-HU"/>
        </w:rPr>
        <w:t>végzettségi szint: mesterfokozat (magister, master; rövidítve: MSc)</w:t>
      </w:r>
    </w:p>
    <w:p w14:paraId="02678015" w14:textId="5666CC90" w:rsidR="007F4BBA" w:rsidRPr="00E43ECB" w:rsidRDefault="00E43457" w:rsidP="00573630">
      <w:pPr>
        <w:tabs>
          <w:tab w:val="num" w:pos="2127"/>
        </w:tabs>
        <w:autoSpaceDE w:val="0"/>
        <w:autoSpaceDN w:val="0"/>
        <w:adjustRightInd w:val="0"/>
        <w:spacing w:after="0" w:line="240" w:lineRule="auto"/>
        <w:ind w:left="284"/>
        <w:jc w:val="both"/>
        <w:rPr>
          <w:rFonts w:ascii="Times New Roman" w:hAnsi="Times New Roman" w:cs="Times New Roman"/>
          <w:b/>
          <w:bCs/>
          <w:sz w:val="24"/>
          <w:szCs w:val="24"/>
          <w:lang w:eastAsia="hu-HU"/>
        </w:rPr>
      </w:pPr>
      <w:r w:rsidRPr="00E43ECB">
        <w:rPr>
          <w:rFonts w:ascii="Times New Roman" w:hAnsi="Times New Roman" w:cs="Times New Roman"/>
          <w:b/>
          <w:sz w:val="24"/>
          <w:szCs w:val="24"/>
          <w:lang w:eastAsia="ar-SA"/>
        </w:rPr>
        <w:t>-</w:t>
      </w:r>
      <w:r w:rsidR="004F03A3" w:rsidRPr="00E43ECB">
        <w:rPr>
          <w:rFonts w:ascii="Times New Roman" w:hAnsi="Times New Roman" w:cs="Times New Roman"/>
          <w:sz w:val="24"/>
          <w:szCs w:val="24"/>
          <w:lang w:eastAsia="ar-SA"/>
        </w:rPr>
        <w:t xml:space="preserve"> </w:t>
      </w:r>
      <w:r w:rsidR="007F4BBA" w:rsidRPr="00E43ECB">
        <w:rPr>
          <w:rFonts w:ascii="Times New Roman" w:hAnsi="Times New Roman" w:cs="Times New Roman"/>
          <w:sz w:val="24"/>
          <w:szCs w:val="24"/>
          <w:lang w:eastAsia="hu-HU"/>
        </w:rPr>
        <w:t xml:space="preserve">szakképzettség: okleveles </w:t>
      </w:r>
      <w:r w:rsidR="00853DA1" w:rsidRPr="00E43ECB">
        <w:rPr>
          <w:rFonts w:ascii="Times New Roman" w:hAnsi="Times New Roman" w:cs="Times New Roman"/>
          <w:sz w:val="24"/>
          <w:szCs w:val="24"/>
          <w:lang w:eastAsia="hu-HU"/>
        </w:rPr>
        <w:t>orvosdoktor</w:t>
      </w:r>
      <w:r w:rsidR="00796DC9" w:rsidRPr="00E43ECB">
        <w:rPr>
          <w:rFonts w:ascii="Times New Roman" w:hAnsi="Times New Roman" w:cs="Times New Roman"/>
          <w:sz w:val="24"/>
          <w:szCs w:val="24"/>
          <w:lang w:eastAsia="hu-HU"/>
        </w:rPr>
        <w:t>;</w:t>
      </w:r>
    </w:p>
    <w:p w14:paraId="57A95C1A" w14:textId="6B794971" w:rsidR="007F4BBA" w:rsidRPr="00E43ECB" w:rsidRDefault="00E43457" w:rsidP="00573630">
      <w:pPr>
        <w:tabs>
          <w:tab w:val="num" w:pos="2127"/>
        </w:tabs>
        <w:autoSpaceDE w:val="0"/>
        <w:autoSpaceDN w:val="0"/>
        <w:adjustRightInd w:val="0"/>
        <w:spacing w:after="0" w:line="240" w:lineRule="auto"/>
        <w:ind w:left="284"/>
        <w:jc w:val="both"/>
        <w:rPr>
          <w:rFonts w:ascii="Times New Roman" w:hAnsi="Times New Roman" w:cs="Times New Roman"/>
          <w:sz w:val="24"/>
          <w:szCs w:val="24"/>
          <w:lang w:eastAsia="hu-HU"/>
        </w:rPr>
      </w:pPr>
      <w:r w:rsidRPr="00E43ECB">
        <w:rPr>
          <w:rFonts w:ascii="Times New Roman" w:hAnsi="Times New Roman" w:cs="Times New Roman"/>
          <w:b/>
          <w:sz w:val="24"/>
          <w:szCs w:val="24"/>
          <w:lang w:eastAsia="ar-SA"/>
        </w:rPr>
        <w:t>-</w:t>
      </w:r>
      <w:r w:rsidR="004F03A3" w:rsidRPr="00E43ECB">
        <w:rPr>
          <w:rFonts w:ascii="Times New Roman" w:hAnsi="Times New Roman" w:cs="Times New Roman"/>
          <w:sz w:val="24"/>
          <w:szCs w:val="24"/>
          <w:lang w:eastAsia="ar-SA"/>
        </w:rPr>
        <w:t xml:space="preserve"> </w:t>
      </w:r>
      <w:r w:rsidR="007F4BBA" w:rsidRPr="00E43ECB">
        <w:rPr>
          <w:rFonts w:ascii="Times New Roman" w:hAnsi="Times New Roman" w:cs="Times New Roman"/>
          <w:sz w:val="24"/>
          <w:szCs w:val="24"/>
          <w:lang w:eastAsia="hu-HU"/>
        </w:rPr>
        <w:t xml:space="preserve">szakképzettség angol nyelvű megjelölése: </w:t>
      </w:r>
      <w:r w:rsidR="00853DA1" w:rsidRPr="00E43ECB">
        <w:rPr>
          <w:rFonts w:ascii="Times New Roman" w:hAnsi="Times New Roman" w:cs="Times New Roman"/>
          <w:sz w:val="24"/>
          <w:szCs w:val="24"/>
          <w:lang w:eastAsia="hu-HU"/>
        </w:rPr>
        <w:t>Doctor of Medicine</w:t>
      </w:r>
    </w:p>
    <w:p w14:paraId="075B4124" w14:textId="77777777" w:rsidR="00CF1228" w:rsidRPr="00E43ECB" w:rsidRDefault="00CF1228" w:rsidP="00CF1228">
      <w:pPr>
        <w:autoSpaceDE w:val="0"/>
        <w:autoSpaceDN w:val="0"/>
        <w:adjustRightInd w:val="0"/>
        <w:spacing w:after="0" w:line="240" w:lineRule="auto"/>
        <w:ind w:firstLine="204"/>
        <w:jc w:val="both"/>
        <w:rPr>
          <w:rFonts w:ascii="Times New Roman" w:hAnsi="Times New Roman" w:cs="Times New Roman"/>
          <w:sz w:val="24"/>
          <w:szCs w:val="24"/>
          <w:lang w:eastAsia="hu-HU"/>
        </w:rPr>
      </w:pPr>
    </w:p>
    <w:p w14:paraId="2D81A4B8" w14:textId="77777777" w:rsidR="00CF1228" w:rsidRPr="00E43ECB" w:rsidRDefault="00CF1228" w:rsidP="00CF1228">
      <w:pPr>
        <w:autoSpaceDE w:val="0"/>
        <w:autoSpaceDN w:val="0"/>
        <w:adjustRightInd w:val="0"/>
        <w:spacing w:after="0" w:line="240" w:lineRule="auto"/>
        <w:ind w:firstLine="204"/>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Az oklevél doktori címet tanúsít, rövidített jelölése: dr. med.</w:t>
      </w:r>
    </w:p>
    <w:p w14:paraId="458B2D72" w14:textId="77777777" w:rsidR="00CF1228" w:rsidRPr="00E43ECB" w:rsidRDefault="00CF1228" w:rsidP="00CF1228">
      <w:pPr>
        <w:autoSpaceDE w:val="0"/>
        <w:autoSpaceDN w:val="0"/>
        <w:adjustRightInd w:val="0"/>
        <w:spacing w:after="0" w:line="240" w:lineRule="auto"/>
        <w:jc w:val="both"/>
        <w:rPr>
          <w:rFonts w:ascii="Times New Roman" w:hAnsi="Times New Roman" w:cs="Times New Roman"/>
          <w:sz w:val="24"/>
          <w:szCs w:val="24"/>
          <w:lang w:eastAsia="hu-HU"/>
        </w:rPr>
      </w:pPr>
    </w:p>
    <w:p w14:paraId="6DBA14B3" w14:textId="1786E9F6" w:rsidR="007F4BBA" w:rsidRPr="00E43ECB" w:rsidRDefault="007F4BBA" w:rsidP="00573630">
      <w:pPr>
        <w:tabs>
          <w:tab w:val="left" w:pos="567"/>
        </w:tabs>
        <w:autoSpaceDE w:val="0"/>
        <w:autoSpaceDN w:val="0"/>
        <w:adjustRightInd w:val="0"/>
        <w:spacing w:after="0" w:line="240" w:lineRule="auto"/>
        <w:jc w:val="both"/>
        <w:rPr>
          <w:rFonts w:ascii="Times New Roman" w:hAnsi="Times New Roman" w:cs="Times New Roman"/>
          <w:sz w:val="24"/>
          <w:szCs w:val="24"/>
          <w:lang w:eastAsia="hu-HU"/>
        </w:rPr>
      </w:pPr>
      <w:r w:rsidRPr="00E43ECB">
        <w:rPr>
          <w:rFonts w:ascii="Times New Roman" w:hAnsi="Times New Roman" w:cs="Times New Roman"/>
          <w:b/>
          <w:bCs/>
          <w:sz w:val="24"/>
          <w:szCs w:val="24"/>
          <w:lang w:eastAsia="hu-HU"/>
        </w:rPr>
        <w:t>3.</w:t>
      </w:r>
      <w:r w:rsidR="00FC7DF1" w:rsidRPr="00E43ECB">
        <w:rPr>
          <w:rFonts w:ascii="Times New Roman" w:hAnsi="Times New Roman" w:cs="Times New Roman"/>
          <w:b/>
          <w:bCs/>
          <w:sz w:val="24"/>
          <w:szCs w:val="24"/>
          <w:lang w:eastAsia="hu-HU"/>
        </w:rPr>
        <w:t xml:space="preserve"> </w:t>
      </w:r>
      <w:r w:rsidRPr="00E43ECB">
        <w:rPr>
          <w:rFonts w:ascii="Times New Roman" w:hAnsi="Times New Roman" w:cs="Times New Roman"/>
          <w:b/>
          <w:bCs/>
          <w:sz w:val="24"/>
          <w:szCs w:val="24"/>
          <w:lang w:eastAsia="hu-HU"/>
        </w:rPr>
        <w:t xml:space="preserve">Képzési terület: </w:t>
      </w:r>
      <w:r w:rsidR="00853DA1" w:rsidRPr="00E43ECB">
        <w:rPr>
          <w:rFonts w:ascii="Times New Roman" w:hAnsi="Times New Roman" w:cs="Times New Roman"/>
          <w:sz w:val="24"/>
          <w:szCs w:val="24"/>
          <w:lang w:eastAsia="hu-HU"/>
        </w:rPr>
        <w:t>orvos- és egészségtudomány</w:t>
      </w:r>
    </w:p>
    <w:p w14:paraId="16B9118A" w14:textId="77777777" w:rsidR="007F4BBA" w:rsidRPr="00E43ECB" w:rsidRDefault="007F4BBA" w:rsidP="00573630">
      <w:pPr>
        <w:autoSpaceDE w:val="0"/>
        <w:autoSpaceDN w:val="0"/>
        <w:adjustRightInd w:val="0"/>
        <w:spacing w:after="0" w:line="240" w:lineRule="auto"/>
        <w:jc w:val="both"/>
        <w:rPr>
          <w:rFonts w:ascii="Times New Roman" w:hAnsi="Times New Roman" w:cs="Times New Roman"/>
          <w:b/>
          <w:bCs/>
          <w:sz w:val="24"/>
          <w:szCs w:val="24"/>
          <w:lang w:eastAsia="hu-HU"/>
        </w:rPr>
      </w:pPr>
    </w:p>
    <w:p w14:paraId="1AAA742D" w14:textId="5BBFC957" w:rsidR="007F4BBA" w:rsidRPr="00E43ECB" w:rsidRDefault="00CF1228" w:rsidP="00573630">
      <w:pPr>
        <w:tabs>
          <w:tab w:val="left" w:pos="567"/>
        </w:tabs>
        <w:autoSpaceDE w:val="0"/>
        <w:autoSpaceDN w:val="0"/>
        <w:adjustRightInd w:val="0"/>
        <w:spacing w:after="0" w:line="240" w:lineRule="auto"/>
        <w:jc w:val="both"/>
        <w:rPr>
          <w:rFonts w:ascii="Times New Roman" w:hAnsi="Times New Roman" w:cs="Times New Roman"/>
          <w:sz w:val="24"/>
          <w:szCs w:val="24"/>
          <w:lang w:eastAsia="hu-HU"/>
        </w:rPr>
      </w:pPr>
      <w:r w:rsidRPr="00E43ECB">
        <w:rPr>
          <w:rFonts w:ascii="Times New Roman" w:hAnsi="Times New Roman" w:cs="Times New Roman"/>
          <w:b/>
          <w:bCs/>
          <w:sz w:val="24"/>
          <w:szCs w:val="24"/>
          <w:lang w:eastAsia="hu-HU"/>
        </w:rPr>
        <w:t>4</w:t>
      </w:r>
      <w:r w:rsidR="00FC7DF1" w:rsidRPr="00E43ECB">
        <w:rPr>
          <w:rFonts w:ascii="Times New Roman" w:hAnsi="Times New Roman" w:cs="Times New Roman"/>
          <w:b/>
          <w:bCs/>
          <w:sz w:val="24"/>
          <w:szCs w:val="24"/>
          <w:lang w:eastAsia="hu-HU"/>
        </w:rPr>
        <w:t xml:space="preserve">. </w:t>
      </w:r>
      <w:r w:rsidR="007F4BBA" w:rsidRPr="00E43ECB">
        <w:rPr>
          <w:rFonts w:ascii="Times New Roman" w:hAnsi="Times New Roman" w:cs="Times New Roman"/>
          <w:b/>
          <w:bCs/>
          <w:sz w:val="24"/>
          <w:szCs w:val="24"/>
          <w:lang w:eastAsia="hu-HU"/>
        </w:rPr>
        <w:t xml:space="preserve">A képzési idő félévekben: </w:t>
      </w:r>
      <w:r w:rsidR="00853DA1" w:rsidRPr="00E43ECB">
        <w:rPr>
          <w:rFonts w:ascii="Times New Roman" w:hAnsi="Times New Roman" w:cs="Times New Roman"/>
          <w:sz w:val="24"/>
          <w:szCs w:val="24"/>
          <w:lang w:eastAsia="hu-HU"/>
        </w:rPr>
        <w:t>12</w:t>
      </w:r>
      <w:r w:rsidR="007F4BBA" w:rsidRPr="00E43ECB">
        <w:rPr>
          <w:rFonts w:ascii="Times New Roman" w:hAnsi="Times New Roman" w:cs="Times New Roman"/>
          <w:sz w:val="24"/>
          <w:szCs w:val="24"/>
          <w:lang w:eastAsia="hu-HU"/>
        </w:rPr>
        <w:t xml:space="preserve"> félév </w:t>
      </w:r>
    </w:p>
    <w:p w14:paraId="1837B43F" w14:textId="77777777" w:rsidR="007F4BBA" w:rsidRPr="00E43ECB" w:rsidRDefault="007F4BBA" w:rsidP="00573630">
      <w:pPr>
        <w:autoSpaceDE w:val="0"/>
        <w:autoSpaceDN w:val="0"/>
        <w:adjustRightInd w:val="0"/>
        <w:spacing w:after="0" w:line="240" w:lineRule="auto"/>
        <w:jc w:val="both"/>
        <w:rPr>
          <w:rFonts w:ascii="Times New Roman" w:hAnsi="Times New Roman" w:cs="Times New Roman"/>
          <w:b/>
          <w:bCs/>
          <w:sz w:val="24"/>
          <w:szCs w:val="24"/>
          <w:lang w:eastAsia="hu-HU"/>
        </w:rPr>
      </w:pPr>
    </w:p>
    <w:p w14:paraId="75513420" w14:textId="67671E96" w:rsidR="00853DA1" w:rsidRPr="00E43ECB" w:rsidRDefault="00CF1228" w:rsidP="00040ED4">
      <w:pPr>
        <w:tabs>
          <w:tab w:val="left" w:pos="567"/>
        </w:tabs>
        <w:autoSpaceDE w:val="0"/>
        <w:autoSpaceDN w:val="0"/>
        <w:adjustRightInd w:val="0"/>
        <w:spacing w:after="0" w:line="240" w:lineRule="auto"/>
        <w:jc w:val="both"/>
        <w:rPr>
          <w:rFonts w:ascii="Times New Roman" w:hAnsi="Times New Roman" w:cs="Times New Roman"/>
          <w:sz w:val="24"/>
          <w:szCs w:val="24"/>
          <w:lang w:eastAsia="hu-HU"/>
        </w:rPr>
      </w:pPr>
      <w:r w:rsidRPr="00E43ECB">
        <w:rPr>
          <w:rFonts w:ascii="Times New Roman" w:hAnsi="Times New Roman" w:cs="Times New Roman"/>
          <w:b/>
          <w:bCs/>
          <w:sz w:val="24"/>
          <w:szCs w:val="24"/>
          <w:lang w:eastAsia="hu-HU"/>
        </w:rPr>
        <w:t>5</w:t>
      </w:r>
      <w:r w:rsidR="008D433F" w:rsidRPr="00E43ECB">
        <w:rPr>
          <w:rFonts w:ascii="Times New Roman" w:hAnsi="Times New Roman" w:cs="Times New Roman"/>
          <w:b/>
          <w:bCs/>
          <w:sz w:val="24"/>
          <w:szCs w:val="24"/>
          <w:lang w:eastAsia="hu-HU"/>
        </w:rPr>
        <w:t xml:space="preserve">. </w:t>
      </w:r>
      <w:r w:rsidR="007F4BBA" w:rsidRPr="00E43ECB">
        <w:rPr>
          <w:rFonts w:ascii="Times New Roman" w:hAnsi="Times New Roman" w:cs="Times New Roman"/>
          <w:b/>
          <w:bCs/>
          <w:sz w:val="24"/>
          <w:szCs w:val="24"/>
          <w:lang w:eastAsia="hu-HU"/>
        </w:rPr>
        <w:t xml:space="preserve">A mesterfokozat megszerzéséhez összegyűjtendő kreditek száma: </w:t>
      </w:r>
      <w:r w:rsidR="00853DA1" w:rsidRPr="00E43ECB">
        <w:rPr>
          <w:rFonts w:ascii="Times New Roman" w:hAnsi="Times New Roman" w:cs="Times New Roman"/>
          <w:sz w:val="24"/>
          <w:szCs w:val="24"/>
          <w:lang w:eastAsia="hu-HU"/>
        </w:rPr>
        <w:t>360</w:t>
      </w:r>
      <w:r w:rsidR="00AD6A52" w:rsidRPr="00E43ECB">
        <w:rPr>
          <w:rFonts w:ascii="Times New Roman" w:hAnsi="Times New Roman" w:cs="Times New Roman"/>
          <w:sz w:val="24"/>
          <w:szCs w:val="24"/>
          <w:lang w:eastAsia="hu-HU"/>
        </w:rPr>
        <w:t xml:space="preserve"> </w:t>
      </w:r>
      <w:r w:rsidR="007F4BBA" w:rsidRPr="00E43ECB">
        <w:rPr>
          <w:rFonts w:ascii="Times New Roman" w:hAnsi="Times New Roman" w:cs="Times New Roman"/>
          <w:sz w:val="24"/>
          <w:szCs w:val="24"/>
          <w:lang w:eastAsia="hu-HU"/>
        </w:rPr>
        <w:t xml:space="preserve">kredit </w:t>
      </w:r>
    </w:p>
    <w:p w14:paraId="31F314C6" w14:textId="5CDB79C0" w:rsidR="00CD60D3" w:rsidRPr="00E43ECB" w:rsidRDefault="00940795" w:rsidP="00940795">
      <w:pPr>
        <w:suppressAutoHyphens/>
        <w:spacing w:after="0" w:line="240" w:lineRule="auto"/>
        <w:ind w:left="284" w:hanging="284"/>
        <w:jc w:val="both"/>
        <w:rPr>
          <w:rFonts w:ascii="Times New Roman" w:hAnsi="Times New Roman" w:cs="Times New Roman"/>
          <w:sz w:val="24"/>
          <w:szCs w:val="24"/>
          <w:lang w:eastAsia="ar-SA"/>
        </w:rPr>
      </w:pPr>
      <w:r w:rsidRPr="00E43ECB">
        <w:rPr>
          <w:rFonts w:ascii="Times New Roman" w:hAnsi="Times New Roman" w:cs="Times New Roman"/>
          <w:sz w:val="24"/>
          <w:szCs w:val="24"/>
        </w:rPr>
        <w:t xml:space="preserve">- </w:t>
      </w:r>
      <w:r w:rsidR="00CD60D3" w:rsidRPr="00E43ECB">
        <w:rPr>
          <w:rFonts w:ascii="Times New Roman" w:hAnsi="Times New Roman" w:cs="Times New Roman"/>
          <w:sz w:val="24"/>
          <w:szCs w:val="24"/>
        </w:rPr>
        <w:t>szak</w:t>
      </w:r>
      <w:r w:rsidR="00CD60D3" w:rsidRPr="00E43ECB">
        <w:rPr>
          <w:rFonts w:ascii="Times New Roman" w:hAnsi="Times New Roman" w:cs="Times New Roman"/>
          <w:i/>
          <w:iCs/>
          <w:sz w:val="24"/>
          <w:szCs w:val="24"/>
        </w:rPr>
        <w:t xml:space="preserve"> </w:t>
      </w:r>
      <w:r w:rsidR="00CD60D3" w:rsidRPr="00E43ECB">
        <w:rPr>
          <w:rFonts w:ascii="Times New Roman" w:hAnsi="Times New Roman" w:cs="Times New Roman"/>
          <w:sz w:val="24"/>
          <w:szCs w:val="24"/>
        </w:rPr>
        <w:t xml:space="preserve">orientációja: </w:t>
      </w:r>
      <w:r w:rsidR="00C427BC" w:rsidRPr="00E43ECB">
        <w:rPr>
          <w:rFonts w:ascii="Times New Roman" w:hAnsi="Times New Roman" w:cs="Times New Roman"/>
          <w:sz w:val="24"/>
          <w:szCs w:val="24"/>
        </w:rPr>
        <w:t xml:space="preserve">gyakorlat-orientált </w:t>
      </w:r>
      <w:r w:rsidRPr="00E43ECB">
        <w:rPr>
          <w:rFonts w:ascii="Times New Roman" w:hAnsi="Times New Roman" w:cs="Times New Roman"/>
          <w:sz w:val="24"/>
          <w:szCs w:val="24"/>
        </w:rPr>
        <w:t>(</w:t>
      </w:r>
      <w:r w:rsidR="00B55957" w:rsidRPr="00E43ECB">
        <w:rPr>
          <w:rFonts w:ascii="Times New Roman" w:hAnsi="Times New Roman" w:cs="Times New Roman"/>
          <w:sz w:val="24"/>
          <w:szCs w:val="24"/>
        </w:rPr>
        <w:t>60-70 százalék</w:t>
      </w:r>
      <w:r w:rsidRPr="00E43ECB">
        <w:rPr>
          <w:rFonts w:ascii="Times New Roman" w:hAnsi="Times New Roman" w:cs="Times New Roman"/>
          <w:sz w:val="24"/>
          <w:szCs w:val="24"/>
        </w:rPr>
        <w:t>)</w:t>
      </w:r>
    </w:p>
    <w:p w14:paraId="6083D88F" w14:textId="60776006" w:rsidR="00CD60D3" w:rsidRPr="00E43ECB" w:rsidRDefault="00940795" w:rsidP="00573630">
      <w:pPr>
        <w:suppressAutoHyphens/>
        <w:spacing w:after="0" w:line="240" w:lineRule="auto"/>
        <w:jc w:val="both"/>
        <w:rPr>
          <w:rFonts w:ascii="Times New Roman" w:hAnsi="Times New Roman" w:cs="Times New Roman"/>
          <w:sz w:val="24"/>
          <w:szCs w:val="24"/>
          <w:lang w:eastAsia="ar-SA"/>
        </w:rPr>
      </w:pPr>
      <w:r w:rsidRPr="00E43ECB">
        <w:rPr>
          <w:rFonts w:ascii="Times New Roman" w:hAnsi="Times New Roman" w:cs="Times New Roman"/>
          <w:sz w:val="24"/>
          <w:szCs w:val="24"/>
          <w:lang w:eastAsia="ar-SA"/>
        </w:rPr>
        <w:t xml:space="preserve">- </w:t>
      </w:r>
      <w:r w:rsidR="002A6DE8" w:rsidRPr="00E43ECB">
        <w:rPr>
          <w:rFonts w:ascii="Times New Roman" w:hAnsi="Times New Roman" w:cs="Times New Roman"/>
          <w:sz w:val="24"/>
          <w:szCs w:val="24"/>
          <w:lang w:eastAsia="ar-SA"/>
        </w:rPr>
        <w:t>diplomamunk</w:t>
      </w:r>
      <w:r w:rsidRPr="00E43ECB">
        <w:rPr>
          <w:rFonts w:ascii="Times New Roman" w:hAnsi="Times New Roman" w:cs="Times New Roman"/>
          <w:sz w:val="24"/>
          <w:szCs w:val="24"/>
          <w:lang w:eastAsia="ar-SA"/>
        </w:rPr>
        <w:t>a elkészítéséhez</w:t>
      </w:r>
      <w:r w:rsidR="00CD60D3" w:rsidRPr="00E43ECB">
        <w:rPr>
          <w:rFonts w:ascii="Times New Roman" w:hAnsi="Times New Roman" w:cs="Times New Roman"/>
          <w:sz w:val="24"/>
          <w:szCs w:val="24"/>
          <w:lang w:eastAsia="ar-SA"/>
        </w:rPr>
        <w:t xml:space="preserve"> rendelt kreditérték: </w:t>
      </w:r>
      <w:r w:rsidR="00B52976" w:rsidRPr="00E43ECB">
        <w:rPr>
          <w:rFonts w:ascii="Times New Roman" w:hAnsi="Times New Roman" w:cs="Times New Roman"/>
          <w:sz w:val="24"/>
          <w:szCs w:val="24"/>
          <w:lang w:eastAsia="ar-SA"/>
        </w:rPr>
        <w:t>20</w:t>
      </w:r>
      <w:r w:rsidR="00CD60D3" w:rsidRPr="00E43ECB">
        <w:rPr>
          <w:rFonts w:ascii="Times New Roman" w:hAnsi="Times New Roman" w:cs="Times New Roman"/>
          <w:sz w:val="24"/>
          <w:szCs w:val="24"/>
          <w:lang w:eastAsia="ar-SA"/>
        </w:rPr>
        <w:t xml:space="preserve"> kredit</w:t>
      </w:r>
    </w:p>
    <w:p w14:paraId="2A1F0DB9" w14:textId="54C152E0" w:rsidR="00CD60D3" w:rsidRPr="00E43ECB" w:rsidRDefault="00940795" w:rsidP="00573630">
      <w:pPr>
        <w:suppressAutoHyphens/>
        <w:spacing w:after="0" w:line="240" w:lineRule="auto"/>
        <w:jc w:val="both"/>
        <w:rPr>
          <w:rFonts w:ascii="Times New Roman" w:hAnsi="Times New Roman" w:cs="Times New Roman"/>
          <w:sz w:val="24"/>
          <w:szCs w:val="24"/>
          <w:lang w:eastAsia="ar-SA"/>
        </w:rPr>
      </w:pPr>
      <w:r w:rsidRPr="00E43ECB">
        <w:rPr>
          <w:rFonts w:ascii="Times New Roman" w:hAnsi="Times New Roman" w:cs="Times New Roman"/>
          <w:sz w:val="24"/>
          <w:szCs w:val="24"/>
          <w:lang w:eastAsia="ar-SA"/>
        </w:rPr>
        <w:t xml:space="preserve">- </w:t>
      </w:r>
      <w:r w:rsidR="00CD60D3" w:rsidRPr="00E43ECB">
        <w:rPr>
          <w:rFonts w:ascii="Times New Roman" w:hAnsi="Times New Roman" w:cs="Times New Roman"/>
          <w:sz w:val="24"/>
          <w:szCs w:val="24"/>
          <w:lang w:eastAsia="ar-SA"/>
        </w:rPr>
        <w:t xml:space="preserve">szabadon választható tantárgyakhoz rendelhető minimális kreditérték: </w:t>
      </w:r>
      <w:r w:rsidR="00B52976" w:rsidRPr="00E43ECB">
        <w:rPr>
          <w:rFonts w:ascii="Times New Roman" w:hAnsi="Times New Roman" w:cs="Times New Roman"/>
          <w:sz w:val="24"/>
          <w:szCs w:val="24"/>
          <w:lang w:eastAsia="ar-SA"/>
        </w:rPr>
        <w:t>1</w:t>
      </w:r>
      <w:r w:rsidR="003E059D" w:rsidRPr="00E43ECB">
        <w:rPr>
          <w:rFonts w:ascii="Times New Roman" w:hAnsi="Times New Roman" w:cs="Times New Roman"/>
          <w:sz w:val="24"/>
          <w:szCs w:val="24"/>
          <w:lang w:eastAsia="ar-SA"/>
        </w:rPr>
        <w:t>8</w:t>
      </w:r>
      <w:r w:rsidR="00CD60D3" w:rsidRPr="00E43ECB">
        <w:rPr>
          <w:rFonts w:ascii="Times New Roman" w:hAnsi="Times New Roman" w:cs="Times New Roman"/>
          <w:sz w:val="24"/>
          <w:szCs w:val="24"/>
          <w:lang w:eastAsia="ar-SA"/>
        </w:rPr>
        <w:t xml:space="preserve"> kredit</w:t>
      </w:r>
    </w:p>
    <w:p w14:paraId="045E2FE1" w14:textId="77777777" w:rsidR="00CD60D3" w:rsidRPr="00E43ECB" w:rsidRDefault="00CD60D3" w:rsidP="00573630">
      <w:pPr>
        <w:suppressAutoHyphens/>
        <w:spacing w:after="0" w:line="240" w:lineRule="auto"/>
        <w:jc w:val="both"/>
        <w:rPr>
          <w:rFonts w:ascii="Times New Roman" w:hAnsi="Times New Roman" w:cs="Times New Roman"/>
          <w:sz w:val="24"/>
          <w:szCs w:val="24"/>
          <w:lang w:eastAsia="ar-SA"/>
        </w:rPr>
      </w:pPr>
    </w:p>
    <w:p w14:paraId="2C5F6AA9" w14:textId="27037275" w:rsidR="00CD60D3" w:rsidRPr="00E43ECB" w:rsidRDefault="00CF1228" w:rsidP="00573630">
      <w:pPr>
        <w:suppressAutoHyphens/>
        <w:spacing w:after="0" w:line="240" w:lineRule="auto"/>
        <w:jc w:val="both"/>
        <w:rPr>
          <w:rFonts w:ascii="Times New Roman" w:hAnsi="Times New Roman" w:cs="Times New Roman"/>
          <w:sz w:val="24"/>
          <w:szCs w:val="24"/>
          <w:lang w:eastAsia="ar-SA"/>
        </w:rPr>
      </w:pPr>
      <w:r w:rsidRPr="00E43ECB">
        <w:rPr>
          <w:rFonts w:ascii="Times New Roman" w:hAnsi="Times New Roman" w:cs="Times New Roman"/>
          <w:b/>
          <w:sz w:val="24"/>
          <w:szCs w:val="24"/>
          <w:lang w:eastAsia="ar-SA"/>
        </w:rPr>
        <w:t>6</w:t>
      </w:r>
      <w:r w:rsidR="00940795" w:rsidRPr="00E43ECB">
        <w:rPr>
          <w:rFonts w:ascii="Times New Roman" w:hAnsi="Times New Roman" w:cs="Times New Roman"/>
          <w:b/>
          <w:sz w:val="24"/>
          <w:szCs w:val="24"/>
          <w:lang w:eastAsia="ar-SA"/>
        </w:rPr>
        <w:t>.</w:t>
      </w:r>
      <w:r w:rsidR="00CD60D3" w:rsidRPr="00E43ECB">
        <w:rPr>
          <w:rFonts w:ascii="Times New Roman" w:hAnsi="Times New Roman" w:cs="Times New Roman"/>
          <w:b/>
          <w:sz w:val="24"/>
          <w:szCs w:val="24"/>
          <w:lang w:eastAsia="ar-SA"/>
        </w:rPr>
        <w:t xml:space="preserve"> A szak</w:t>
      </w:r>
      <w:r w:rsidR="00940795" w:rsidRPr="00E43ECB">
        <w:rPr>
          <w:rFonts w:ascii="Times New Roman" w:hAnsi="Times New Roman" w:cs="Times New Roman"/>
          <w:b/>
          <w:sz w:val="24"/>
          <w:szCs w:val="24"/>
          <w:lang w:eastAsia="ar-SA"/>
        </w:rPr>
        <w:t>képzettség</w:t>
      </w:r>
      <w:r w:rsidR="00CD60D3" w:rsidRPr="00E43ECB">
        <w:rPr>
          <w:rFonts w:ascii="Times New Roman" w:hAnsi="Times New Roman" w:cs="Times New Roman"/>
          <w:b/>
          <w:sz w:val="24"/>
          <w:szCs w:val="24"/>
          <w:lang w:eastAsia="ar-SA"/>
        </w:rPr>
        <w:t xml:space="preserve"> képzési területek egységes osztályozási rendszer szerinti tanulmányi területi besorolása:</w:t>
      </w:r>
      <w:r w:rsidR="00CD60D3" w:rsidRPr="00E43ECB">
        <w:rPr>
          <w:rFonts w:ascii="Times New Roman" w:hAnsi="Times New Roman" w:cs="Times New Roman"/>
          <w:sz w:val="24"/>
          <w:szCs w:val="24"/>
          <w:lang w:eastAsia="ar-SA"/>
        </w:rPr>
        <w:t xml:space="preserve"> </w:t>
      </w:r>
      <w:r w:rsidR="00A94DEF" w:rsidRPr="00E43ECB">
        <w:rPr>
          <w:rFonts w:ascii="Times New Roman" w:hAnsi="Times New Roman" w:cs="Times New Roman"/>
          <w:sz w:val="24"/>
          <w:szCs w:val="24"/>
          <w:lang w:eastAsia="ar-SA"/>
        </w:rPr>
        <w:t>721</w:t>
      </w:r>
    </w:p>
    <w:p w14:paraId="638B9768" w14:textId="77777777" w:rsidR="00CD60D3" w:rsidRPr="00E43ECB" w:rsidRDefault="00CD60D3" w:rsidP="00573630">
      <w:pPr>
        <w:suppressAutoHyphens/>
        <w:spacing w:after="0" w:line="240" w:lineRule="auto"/>
        <w:jc w:val="both"/>
        <w:rPr>
          <w:rFonts w:ascii="Times New Roman" w:hAnsi="Times New Roman" w:cs="Times New Roman"/>
          <w:sz w:val="24"/>
          <w:szCs w:val="24"/>
          <w:lang w:eastAsia="ar-SA"/>
        </w:rPr>
      </w:pPr>
    </w:p>
    <w:p w14:paraId="0E76E75F" w14:textId="6B95344D" w:rsidR="00C142FD" w:rsidRPr="00E43ECB" w:rsidRDefault="00C142FD" w:rsidP="00573630">
      <w:pPr>
        <w:tabs>
          <w:tab w:val="left" w:pos="567"/>
        </w:tabs>
        <w:suppressAutoHyphens/>
        <w:spacing w:after="0" w:line="240" w:lineRule="auto"/>
        <w:jc w:val="both"/>
        <w:rPr>
          <w:rFonts w:ascii="Times New Roman" w:hAnsi="Times New Roman" w:cs="Times New Roman"/>
          <w:bCs/>
          <w:sz w:val="24"/>
          <w:szCs w:val="24"/>
          <w:lang w:eastAsia="ar-SA"/>
        </w:rPr>
      </w:pPr>
      <w:r w:rsidRPr="00E43ECB">
        <w:rPr>
          <w:rFonts w:ascii="Times New Roman" w:hAnsi="Times New Roman" w:cs="Times New Roman"/>
          <w:b/>
          <w:bCs/>
          <w:sz w:val="24"/>
          <w:szCs w:val="24"/>
          <w:lang w:eastAsia="ar-SA"/>
        </w:rPr>
        <w:t>7</w:t>
      </w:r>
      <w:r w:rsidR="008D433F" w:rsidRPr="00E43ECB">
        <w:rPr>
          <w:rFonts w:ascii="Times New Roman" w:hAnsi="Times New Roman" w:cs="Times New Roman"/>
          <w:b/>
          <w:bCs/>
          <w:sz w:val="24"/>
          <w:szCs w:val="24"/>
          <w:lang w:eastAsia="ar-SA"/>
        </w:rPr>
        <w:t xml:space="preserve">. </w:t>
      </w:r>
      <w:r w:rsidR="007538E0" w:rsidRPr="00E43ECB">
        <w:rPr>
          <w:rFonts w:ascii="Times New Roman" w:hAnsi="Times New Roman" w:cs="Times New Roman"/>
          <w:b/>
          <w:bCs/>
          <w:sz w:val="24"/>
          <w:szCs w:val="24"/>
          <w:lang w:eastAsia="ar-SA"/>
        </w:rPr>
        <w:t>A mester</w:t>
      </w:r>
      <w:r w:rsidRPr="00E43ECB">
        <w:rPr>
          <w:rFonts w:ascii="Times New Roman" w:hAnsi="Times New Roman" w:cs="Times New Roman"/>
          <w:b/>
          <w:bCs/>
          <w:sz w:val="24"/>
          <w:szCs w:val="24"/>
          <w:lang w:eastAsia="ar-SA"/>
        </w:rPr>
        <w:t>képzési szak képzési célja, az általános és a szakmai kompetenciák:</w:t>
      </w:r>
      <w:r w:rsidRPr="00E43ECB">
        <w:rPr>
          <w:rFonts w:ascii="Times New Roman" w:hAnsi="Times New Roman" w:cs="Times New Roman"/>
          <w:bCs/>
          <w:sz w:val="24"/>
          <w:szCs w:val="24"/>
          <w:lang w:eastAsia="ar-SA"/>
        </w:rPr>
        <w:t xml:space="preserve"> </w:t>
      </w:r>
    </w:p>
    <w:p w14:paraId="70648D31" w14:textId="62956F47" w:rsidR="00F67ED6" w:rsidRPr="00E43ECB" w:rsidRDefault="00A94DEF" w:rsidP="00573630">
      <w:pPr>
        <w:tabs>
          <w:tab w:val="left" w:pos="567"/>
        </w:tabs>
        <w:suppressAutoHyphens/>
        <w:spacing w:after="0" w:line="240" w:lineRule="auto"/>
        <w:jc w:val="both"/>
        <w:rPr>
          <w:rFonts w:ascii="Times New Roman" w:hAnsi="Times New Roman" w:cs="Times New Roman"/>
          <w:b/>
          <w:bCs/>
          <w:sz w:val="24"/>
          <w:szCs w:val="24"/>
          <w:lang w:eastAsia="ar-SA"/>
        </w:rPr>
      </w:pPr>
      <w:r w:rsidRPr="00E43ECB">
        <w:rPr>
          <w:rFonts w:ascii="Times New Roman" w:hAnsi="Times New Roman" w:cs="Times New Roman"/>
          <w:sz w:val="24"/>
          <w:szCs w:val="24"/>
        </w:rPr>
        <w:t xml:space="preserve">A </w:t>
      </w:r>
      <w:r w:rsidR="00940795" w:rsidRPr="00E43ECB">
        <w:rPr>
          <w:rFonts w:ascii="Times New Roman" w:hAnsi="Times New Roman" w:cs="Times New Roman"/>
          <w:sz w:val="24"/>
          <w:szCs w:val="24"/>
        </w:rPr>
        <w:t>képzés</w:t>
      </w:r>
      <w:r w:rsidRPr="00E43ECB">
        <w:rPr>
          <w:rFonts w:ascii="Times New Roman" w:hAnsi="Times New Roman" w:cs="Times New Roman"/>
          <w:sz w:val="24"/>
          <w:szCs w:val="24"/>
        </w:rPr>
        <w:t xml:space="preserve"> célja általános orvosok képzése, akik elsajátított tudásuk, ismeretanyaguk, szakmai készségeik és képességeik, továbbá orvosi szemléletük, attitűdjük, felelősségtudatuk és magatartásuk alapján a szakma szabályai szerint részt vehetnek az egészségügyi ellátásban</w:t>
      </w:r>
      <w:r w:rsidR="00882E82" w:rsidRPr="00E43ECB">
        <w:rPr>
          <w:rFonts w:ascii="Times New Roman" w:hAnsi="Times New Roman" w:cs="Times New Roman"/>
          <w:sz w:val="24"/>
          <w:szCs w:val="24"/>
        </w:rPr>
        <w:t>,</w:t>
      </w:r>
      <w:r w:rsidR="00E60AF6" w:rsidRPr="00E43ECB">
        <w:rPr>
          <w:rFonts w:ascii="Times New Roman" w:hAnsi="Times New Roman" w:cs="Times New Roman"/>
          <w:sz w:val="24"/>
          <w:szCs w:val="24"/>
        </w:rPr>
        <w:t xml:space="preserve"> felügyelettel</w:t>
      </w:r>
      <w:r w:rsidRPr="00E43ECB">
        <w:rPr>
          <w:rFonts w:ascii="Times New Roman" w:hAnsi="Times New Roman" w:cs="Times New Roman"/>
          <w:sz w:val="24"/>
          <w:szCs w:val="24"/>
        </w:rPr>
        <w:t>; ezen tevékenységük során messzemenően figyelembe veszik a betegek sajátosságait, emberi méltóságát, jogait, és ennek megfelelően döntenek, illetve cselekszenek; kellő ismeretanyaggal és készségekkel rendelkeznek ahhoz, hogy az első, majd a</w:t>
      </w:r>
      <w:r w:rsidR="00E60AF6" w:rsidRPr="00E43ECB">
        <w:rPr>
          <w:rFonts w:ascii="Times New Roman" w:hAnsi="Times New Roman" w:cs="Times New Roman"/>
          <w:sz w:val="24"/>
          <w:szCs w:val="24"/>
        </w:rPr>
        <w:t>z esetleges</w:t>
      </w:r>
      <w:r w:rsidRPr="00E43ECB">
        <w:rPr>
          <w:rFonts w:ascii="Times New Roman" w:hAnsi="Times New Roman" w:cs="Times New Roman"/>
          <w:sz w:val="24"/>
          <w:szCs w:val="24"/>
        </w:rPr>
        <w:t xml:space="preserve"> ráépített szakorvosképzési programba bekapcsolódhassanak és ezt követően — sikeres szakvizsga birtokában — választott szakterületükön önálló szakorvosi munkát végezzenek</w:t>
      </w:r>
      <w:r w:rsidR="00940795" w:rsidRPr="00E43ECB">
        <w:rPr>
          <w:rFonts w:ascii="Times New Roman" w:hAnsi="Times New Roman" w:cs="Times New Roman"/>
          <w:sz w:val="24"/>
          <w:szCs w:val="24"/>
        </w:rPr>
        <w:t>.</w:t>
      </w:r>
      <w:r w:rsidRPr="00E43ECB">
        <w:rPr>
          <w:rFonts w:ascii="Times New Roman" w:hAnsi="Times New Roman" w:cs="Times New Roman"/>
          <w:sz w:val="24"/>
          <w:szCs w:val="24"/>
        </w:rPr>
        <w:t xml:space="preserve"> </w:t>
      </w:r>
      <w:r w:rsidR="00940795" w:rsidRPr="00E43ECB">
        <w:rPr>
          <w:rFonts w:ascii="Times New Roman" w:hAnsi="Times New Roman" w:cs="Times New Roman"/>
          <w:sz w:val="24"/>
          <w:szCs w:val="24"/>
        </w:rPr>
        <w:t>Felkészültek tanulmányaik doktori képzésben történő folytatására.</w:t>
      </w:r>
    </w:p>
    <w:p w14:paraId="5DCFFA10" w14:textId="77777777" w:rsidR="00573630" w:rsidRPr="00E43ECB" w:rsidRDefault="00573630" w:rsidP="00573630">
      <w:pPr>
        <w:spacing w:after="0" w:line="240" w:lineRule="auto"/>
        <w:jc w:val="both"/>
        <w:rPr>
          <w:rFonts w:ascii="Times New Roman" w:hAnsi="Times New Roman" w:cs="Times New Roman"/>
          <w:b/>
          <w:bCs/>
          <w:iCs/>
          <w:sz w:val="24"/>
          <w:szCs w:val="24"/>
          <w:lang w:eastAsia="hu-HU"/>
        </w:rPr>
      </w:pPr>
    </w:p>
    <w:p w14:paraId="22A1323B" w14:textId="19DAEB4F" w:rsidR="00C142FD" w:rsidRPr="00E43ECB" w:rsidRDefault="00C142FD" w:rsidP="00573630">
      <w:pPr>
        <w:spacing w:after="0" w:line="240" w:lineRule="auto"/>
        <w:jc w:val="both"/>
        <w:rPr>
          <w:rFonts w:ascii="Times New Roman" w:hAnsi="Times New Roman" w:cs="Times New Roman"/>
          <w:b/>
          <w:bCs/>
          <w:iCs/>
          <w:sz w:val="24"/>
          <w:szCs w:val="24"/>
          <w:lang w:eastAsia="hu-HU"/>
        </w:rPr>
      </w:pPr>
      <w:r w:rsidRPr="00E43ECB">
        <w:rPr>
          <w:rFonts w:ascii="Times New Roman" w:hAnsi="Times New Roman" w:cs="Times New Roman"/>
          <w:b/>
          <w:bCs/>
          <w:iCs/>
          <w:sz w:val="24"/>
          <w:szCs w:val="24"/>
          <w:lang w:eastAsia="hu-HU"/>
        </w:rPr>
        <w:t>Az elsajátítandó szakmai kompetenciák</w:t>
      </w:r>
    </w:p>
    <w:p w14:paraId="49CF411D" w14:textId="7E81FA7B" w:rsidR="00AC12E1" w:rsidRPr="00E43ECB" w:rsidRDefault="00940795" w:rsidP="00573630">
      <w:pPr>
        <w:spacing w:after="0" w:line="240" w:lineRule="auto"/>
        <w:jc w:val="both"/>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Az orvos</w:t>
      </w:r>
    </w:p>
    <w:p w14:paraId="1D10C087" w14:textId="24068F42" w:rsidR="00C142FD" w:rsidRPr="00E43ECB" w:rsidRDefault="00940795" w:rsidP="00573630">
      <w:pPr>
        <w:keepLines/>
        <w:suppressAutoHyphens/>
        <w:spacing w:after="0" w:line="240" w:lineRule="auto"/>
        <w:jc w:val="both"/>
        <w:outlineLvl w:val="1"/>
        <w:rPr>
          <w:rFonts w:ascii="Times New Roman" w:hAnsi="Times New Roman" w:cs="Times New Roman"/>
          <w:b/>
          <w:bCs/>
          <w:iCs/>
          <w:sz w:val="24"/>
          <w:szCs w:val="24"/>
          <w:lang w:eastAsia="hu-HU"/>
        </w:rPr>
      </w:pPr>
      <w:r w:rsidRPr="00E43ECB">
        <w:rPr>
          <w:rFonts w:ascii="Times New Roman" w:hAnsi="Times New Roman" w:cs="Times New Roman"/>
          <w:b/>
          <w:bCs/>
          <w:iCs/>
          <w:sz w:val="24"/>
          <w:szCs w:val="24"/>
          <w:lang w:eastAsia="hu-HU"/>
        </w:rPr>
        <w:t>a)</w:t>
      </w:r>
      <w:r w:rsidR="00C142FD" w:rsidRPr="00E43ECB">
        <w:rPr>
          <w:rFonts w:ascii="Times New Roman" w:hAnsi="Times New Roman" w:cs="Times New Roman"/>
          <w:b/>
          <w:bCs/>
          <w:iCs/>
          <w:sz w:val="24"/>
          <w:szCs w:val="24"/>
          <w:lang w:eastAsia="hu-HU"/>
        </w:rPr>
        <w:t xml:space="preserve"> </w:t>
      </w:r>
      <w:r w:rsidRPr="00E43ECB">
        <w:rPr>
          <w:rFonts w:ascii="Times New Roman" w:hAnsi="Times New Roman" w:cs="Times New Roman"/>
          <w:b/>
          <w:bCs/>
          <w:iCs/>
          <w:sz w:val="24"/>
          <w:szCs w:val="24"/>
          <w:lang w:eastAsia="hu-HU"/>
        </w:rPr>
        <w:t>t</w:t>
      </w:r>
      <w:r w:rsidR="00C142FD" w:rsidRPr="00E43ECB">
        <w:rPr>
          <w:rFonts w:ascii="Times New Roman" w:hAnsi="Times New Roman" w:cs="Times New Roman"/>
          <w:b/>
          <w:bCs/>
          <w:iCs/>
          <w:sz w:val="24"/>
          <w:szCs w:val="24"/>
          <w:lang w:eastAsia="hu-HU"/>
        </w:rPr>
        <w:t>udás</w:t>
      </w:r>
      <w:r w:rsidRPr="00E43ECB">
        <w:rPr>
          <w:rFonts w:ascii="Times New Roman" w:hAnsi="Times New Roman" w:cs="Times New Roman"/>
          <w:b/>
          <w:bCs/>
          <w:iCs/>
          <w:sz w:val="24"/>
          <w:szCs w:val="24"/>
          <w:lang w:eastAsia="hu-HU"/>
        </w:rPr>
        <w:t>a</w:t>
      </w:r>
      <w:r w:rsidR="00C142FD" w:rsidRPr="00E43ECB">
        <w:rPr>
          <w:rFonts w:ascii="Times New Roman" w:hAnsi="Times New Roman" w:cs="Times New Roman"/>
          <w:b/>
          <w:bCs/>
          <w:iCs/>
          <w:sz w:val="24"/>
          <w:szCs w:val="24"/>
          <w:lang w:eastAsia="hu-HU"/>
        </w:rPr>
        <w:t>:</w:t>
      </w:r>
    </w:p>
    <w:p w14:paraId="44EB1303" w14:textId="6AAFF9E7" w:rsidR="008B2D1B" w:rsidRPr="00E43ECB" w:rsidRDefault="008B2D1B" w:rsidP="00782C1B">
      <w:pPr>
        <w:pStyle w:val="Listaszerbekezds"/>
        <w:keepLines/>
        <w:numPr>
          <w:ilvl w:val="0"/>
          <w:numId w:val="1"/>
        </w:numPr>
        <w:suppressAutoHyphens/>
        <w:spacing w:after="0" w:line="240" w:lineRule="auto"/>
        <w:ind w:left="426" w:hanging="426"/>
        <w:jc w:val="both"/>
        <w:outlineLvl w:val="1"/>
        <w:rPr>
          <w:rFonts w:ascii="Times New Roman" w:hAnsi="Times New Roman" w:cs="Times New Roman"/>
          <w:sz w:val="24"/>
          <w:szCs w:val="24"/>
          <w:lang w:eastAsia="ar-SA"/>
        </w:rPr>
      </w:pPr>
      <w:r w:rsidRPr="00E43ECB">
        <w:rPr>
          <w:rFonts w:ascii="Times New Roman" w:hAnsi="Times New Roman" w:cs="Times New Roman"/>
          <w:sz w:val="24"/>
          <w:szCs w:val="24"/>
          <w:lang w:eastAsia="ar-SA"/>
        </w:rPr>
        <w:t>Ismeri</w:t>
      </w:r>
      <w:r w:rsidR="00C34932" w:rsidRPr="00E43ECB">
        <w:rPr>
          <w:rFonts w:ascii="Times New Roman" w:hAnsi="Times New Roman" w:cs="Times New Roman"/>
          <w:sz w:val="24"/>
          <w:szCs w:val="24"/>
          <w:lang w:eastAsia="ar-SA"/>
        </w:rPr>
        <w:t xml:space="preserve"> az egészséges emberi test felépítését és műkö</w:t>
      </w:r>
      <w:r w:rsidRPr="00E43ECB">
        <w:rPr>
          <w:rFonts w:ascii="Times New Roman" w:hAnsi="Times New Roman" w:cs="Times New Roman"/>
          <w:sz w:val="24"/>
          <w:szCs w:val="24"/>
          <w:lang w:eastAsia="ar-SA"/>
        </w:rPr>
        <w:t>dését.</w:t>
      </w:r>
    </w:p>
    <w:p w14:paraId="5F72A2C9" w14:textId="77777777" w:rsidR="008B2D1B" w:rsidRPr="00E43ECB" w:rsidRDefault="008B2D1B" w:rsidP="00782C1B">
      <w:pPr>
        <w:pStyle w:val="Listaszerbekezds"/>
        <w:keepLines/>
        <w:numPr>
          <w:ilvl w:val="0"/>
          <w:numId w:val="1"/>
        </w:numPr>
        <w:suppressAutoHyphens/>
        <w:spacing w:after="0" w:line="240" w:lineRule="auto"/>
        <w:ind w:left="426" w:hanging="426"/>
        <w:jc w:val="both"/>
        <w:outlineLvl w:val="1"/>
        <w:rPr>
          <w:rFonts w:ascii="Times New Roman" w:hAnsi="Times New Roman" w:cs="Times New Roman"/>
          <w:sz w:val="24"/>
          <w:szCs w:val="24"/>
          <w:lang w:eastAsia="ar-SA"/>
        </w:rPr>
      </w:pPr>
      <w:r w:rsidRPr="00E43ECB">
        <w:rPr>
          <w:rFonts w:ascii="Times New Roman" w:hAnsi="Times New Roman" w:cs="Times New Roman"/>
          <w:sz w:val="24"/>
          <w:szCs w:val="24"/>
          <w:lang w:eastAsia="ar-SA"/>
        </w:rPr>
        <w:t xml:space="preserve">Ismeri </w:t>
      </w:r>
      <w:r w:rsidR="00C34932" w:rsidRPr="00E43ECB">
        <w:rPr>
          <w:rFonts w:ascii="Times New Roman" w:hAnsi="Times New Roman" w:cs="Times New Roman"/>
          <w:bCs/>
          <w:iCs/>
          <w:sz w:val="24"/>
          <w:szCs w:val="24"/>
          <w:lang w:eastAsia="hu-HU"/>
        </w:rPr>
        <w:t xml:space="preserve">biológiai molekulák </w:t>
      </w:r>
      <w:r w:rsidR="00B13179" w:rsidRPr="00E43ECB">
        <w:rPr>
          <w:rFonts w:ascii="Times New Roman" w:hAnsi="Times New Roman" w:cs="Times New Roman"/>
          <w:bCs/>
          <w:iCs/>
          <w:sz w:val="24"/>
          <w:szCs w:val="24"/>
          <w:lang w:eastAsia="hu-HU"/>
        </w:rPr>
        <w:t>szerkezetét</w:t>
      </w:r>
      <w:r w:rsidR="00C34932" w:rsidRPr="00E43ECB">
        <w:rPr>
          <w:rFonts w:ascii="Times New Roman" w:hAnsi="Times New Roman" w:cs="Times New Roman"/>
          <w:bCs/>
          <w:iCs/>
          <w:sz w:val="24"/>
          <w:szCs w:val="24"/>
          <w:lang w:eastAsia="hu-HU"/>
        </w:rPr>
        <w:t>, kölcsönhatása</w:t>
      </w:r>
      <w:r w:rsidR="00F92B72" w:rsidRPr="00E43ECB">
        <w:rPr>
          <w:rFonts w:ascii="Times New Roman" w:hAnsi="Times New Roman" w:cs="Times New Roman"/>
          <w:bCs/>
          <w:iCs/>
          <w:sz w:val="24"/>
          <w:szCs w:val="24"/>
          <w:lang w:eastAsia="hu-HU"/>
        </w:rPr>
        <w:t>i</w:t>
      </w:r>
      <w:r w:rsidR="00B13179" w:rsidRPr="00E43ECB">
        <w:rPr>
          <w:rFonts w:ascii="Times New Roman" w:hAnsi="Times New Roman" w:cs="Times New Roman"/>
          <w:bCs/>
          <w:iCs/>
          <w:sz w:val="24"/>
          <w:szCs w:val="24"/>
          <w:lang w:eastAsia="hu-HU"/>
        </w:rPr>
        <w:t>t</w:t>
      </w:r>
      <w:r w:rsidR="00C34932" w:rsidRPr="00E43ECB">
        <w:rPr>
          <w:rFonts w:ascii="Times New Roman" w:hAnsi="Times New Roman" w:cs="Times New Roman"/>
          <w:bCs/>
          <w:iCs/>
          <w:sz w:val="24"/>
          <w:szCs w:val="24"/>
          <w:lang w:eastAsia="hu-HU"/>
        </w:rPr>
        <w:t xml:space="preserve"> és reakciói</w:t>
      </w:r>
      <w:r w:rsidR="00B13179" w:rsidRPr="00E43ECB">
        <w:rPr>
          <w:rFonts w:ascii="Times New Roman" w:hAnsi="Times New Roman" w:cs="Times New Roman"/>
          <w:bCs/>
          <w:iCs/>
          <w:sz w:val="24"/>
          <w:szCs w:val="24"/>
          <w:lang w:eastAsia="hu-HU"/>
        </w:rPr>
        <w:t>t</w:t>
      </w:r>
      <w:r w:rsidRPr="00E43ECB">
        <w:rPr>
          <w:rFonts w:ascii="Times New Roman" w:hAnsi="Times New Roman" w:cs="Times New Roman"/>
          <w:bCs/>
          <w:iCs/>
          <w:sz w:val="24"/>
          <w:szCs w:val="24"/>
          <w:lang w:eastAsia="hu-HU"/>
        </w:rPr>
        <w:t>.</w:t>
      </w:r>
    </w:p>
    <w:p w14:paraId="205F0183" w14:textId="77777777" w:rsidR="008B2D1B" w:rsidRPr="00E43ECB" w:rsidRDefault="008B2D1B" w:rsidP="00782C1B">
      <w:pPr>
        <w:pStyle w:val="Listaszerbekezds"/>
        <w:keepLines/>
        <w:numPr>
          <w:ilvl w:val="0"/>
          <w:numId w:val="1"/>
        </w:numPr>
        <w:suppressAutoHyphens/>
        <w:spacing w:after="0" w:line="240" w:lineRule="auto"/>
        <w:ind w:left="426" w:hanging="426"/>
        <w:jc w:val="both"/>
        <w:outlineLvl w:val="1"/>
        <w:rPr>
          <w:rFonts w:ascii="Times New Roman" w:hAnsi="Times New Roman" w:cs="Times New Roman"/>
          <w:sz w:val="24"/>
          <w:szCs w:val="24"/>
          <w:lang w:eastAsia="ar-SA"/>
        </w:rPr>
      </w:pPr>
      <w:r w:rsidRPr="00E43ECB">
        <w:rPr>
          <w:rFonts w:ascii="Times New Roman" w:hAnsi="Times New Roman" w:cs="Times New Roman"/>
          <w:bCs/>
          <w:iCs/>
          <w:sz w:val="24"/>
          <w:szCs w:val="24"/>
          <w:lang w:eastAsia="hu-HU"/>
        </w:rPr>
        <w:t xml:space="preserve">Ismeri a </w:t>
      </w:r>
      <w:r w:rsidR="00C34932" w:rsidRPr="00E43ECB">
        <w:rPr>
          <w:rFonts w:ascii="Times New Roman" w:hAnsi="Times New Roman" w:cs="Times New Roman"/>
          <w:bCs/>
          <w:iCs/>
          <w:sz w:val="24"/>
          <w:szCs w:val="24"/>
          <w:lang w:eastAsia="hu-HU"/>
        </w:rPr>
        <w:t>sejtek, szövetek és szervek felépítés</w:t>
      </w:r>
      <w:r w:rsidR="00B13179" w:rsidRPr="00E43ECB">
        <w:rPr>
          <w:rFonts w:ascii="Times New Roman" w:hAnsi="Times New Roman" w:cs="Times New Roman"/>
          <w:bCs/>
          <w:iCs/>
          <w:sz w:val="24"/>
          <w:szCs w:val="24"/>
          <w:lang w:eastAsia="hu-HU"/>
        </w:rPr>
        <w:t>ét,</w:t>
      </w:r>
      <w:r w:rsidR="00C34932" w:rsidRPr="00E43ECB">
        <w:rPr>
          <w:rFonts w:ascii="Times New Roman" w:hAnsi="Times New Roman" w:cs="Times New Roman"/>
          <w:bCs/>
          <w:iCs/>
          <w:sz w:val="24"/>
          <w:szCs w:val="24"/>
          <w:lang w:eastAsia="hu-HU"/>
        </w:rPr>
        <w:t xml:space="preserve"> szerkezet</w:t>
      </w:r>
      <w:r w:rsidR="00B13179" w:rsidRPr="00E43ECB">
        <w:rPr>
          <w:rFonts w:ascii="Times New Roman" w:hAnsi="Times New Roman" w:cs="Times New Roman"/>
          <w:bCs/>
          <w:iCs/>
          <w:sz w:val="24"/>
          <w:szCs w:val="24"/>
          <w:lang w:eastAsia="hu-HU"/>
        </w:rPr>
        <w:t>ét és működését</w:t>
      </w:r>
      <w:r w:rsidRPr="00E43ECB">
        <w:rPr>
          <w:rFonts w:ascii="Times New Roman" w:hAnsi="Times New Roman" w:cs="Times New Roman"/>
          <w:bCs/>
          <w:iCs/>
          <w:sz w:val="24"/>
          <w:szCs w:val="24"/>
          <w:lang w:eastAsia="hu-HU"/>
        </w:rPr>
        <w:t>.</w:t>
      </w:r>
    </w:p>
    <w:p w14:paraId="0702C0A7" w14:textId="4A1D3CA4" w:rsidR="00B84C87" w:rsidRPr="00E43ECB" w:rsidRDefault="008B2D1B" w:rsidP="00782C1B">
      <w:pPr>
        <w:pStyle w:val="Listaszerbekezds"/>
        <w:keepLines/>
        <w:numPr>
          <w:ilvl w:val="0"/>
          <w:numId w:val="1"/>
        </w:numPr>
        <w:suppressAutoHyphens/>
        <w:spacing w:after="0" w:line="240" w:lineRule="auto"/>
        <w:ind w:left="426" w:hanging="426"/>
        <w:jc w:val="both"/>
        <w:outlineLvl w:val="1"/>
        <w:rPr>
          <w:rFonts w:ascii="Times New Roman" w:hAnsi="Times New Roman" w:cs="Times New Roman"/>
          <w:sz w:val="24"/>
          <w:szCs w:val="24"/>
          <w:lang w:eastAsia="ar-SA"/>
        </w:rPr>
      </w:pPr>
      <w:r w:rsidRPr="00E43ECB">
        <w:rPr>
          <w:rFonts w:ascii="Times New Roman" w:hAnsi="Times New Roman" w:cs="Times New Roman"/>
          <w:bCs/>
          <w:iCs/>
          <w:sz w:val="24"/>
          <w:szCs w:val="24"/>
          <w:lang w:eastAsia="hu-HU"/>
        </w:rPr>
        <w:t xml:space="preserve">Ismeri a </w:t>
      </w:r>
      <w:r w:rsidR="00BE0C2A" w:rsidRPr="00E43ECB">
        <w:rPr>
          <w:rFonts w:ascii="Times New Roman" w:hAnsi="Times New Roman" w:cs="Times New Roman"/>
          <w:bCs/>
          <w:iCs/>
          <w:sz w:val="24"/>
          <w:szCs w:val="24"/>
          <w:lang w:eastAsia="hu-HU"/>
        </w:rPr>
        <w:t>szervek közötti kölcsönhatások</w:t>
      </w:r>
      <w:r w:rsidR="00B13179" w:rsidRPr="00E43ECB">
        <w:rPr>
          <w:rFonts w:ascii="Times New Roman" w:hAnsi="Times New Roman" w:cs="Times New Roman"/>
          <w:bCs/>
          <w:iCs/>
          <w:sz w:val="24"/>
          <w:szCs w:val="24"/>
          <w:lang w:eastAsia="hu-HU"/>
        </w:rPr>
        <w:t>at</w:t>
      </w:r>
      <w:r w:rsidR="00BE0C2A" w:rsidRPr="00E43ECB">
        <w:rPr>
          <w:rFonts w:ascii="Times New Roman" w:hAnsi="Times New Roman" w:cs="Times New Roman"/>
          <w:bCs/>
          <w:iCs/>
          <w:sz w:val="24"/>
          <w:szCs w:val="24"/>
          <w:lang w:eastAsia="hu-HU"/>
        </w:rPr>
        <w:t>, az</w:t>
      </w:r>
      <w:r w:rsidR="00C34932" w:rsidRPr="00E43ECB">
        <w:rPr>
          <w:rFonts w:ascii="Times New Roman" w:hAnsi="Times New Roman" w:cs="Times New Roman"/>
          <w:bCs/>
          <w:iCs/>
          <w:sz w:val="24"/>
          <w:szCs w:val="24"/>
          <w:lang w:eastAsia="hu-HU"/>
        </w:rPr>
        <w:t xml:space="preserve"> emberi szervezet </w:t>
      </w:r>
      <w:r w:rsidR="00BE0C2A" w:rsidRPr="00E43ECB">
        <w:rPr>
          <w:rFonts w:ascii="Times New Roman" w:hAnsi="Times New Roman" w:cs="Times New Roman"/>
          <w:bCs/>
          <w:iCs/>
          <w:sz w:val="24"/>
          <w:szCs w:val="24"/>
          <w:lang w:eastAsia="hu-HU"/>
        </w:rPr>
        <w:t xml:space="preserve">magas szintű </w:t>
      </w:r>
      <w:r w:rsidR="00C34932" w:rsidRPr="00E43ECB">
        <w:rPr>
          <w:rFonts w:ascii="Times New Roman" w:hAnsi="Times New Roman" w:cs="Times New Roman"/>
          <w:bCs/>
          <w:iCs/>
          <w:sz w:val="24"/>
          <w:szCs w:val="24"/>
          <w:lang w:eastAsia="hu-HU"/>
        </w:rPr>
        <w:t xml:space="preserve">integrált </w:t>
      </w:r>
      <w:r w:rsidR="00BE0C2A" w:rsidRPr="00E43ECB">
        <w:rPr>
          <w:rFonts w:ascii="Times New Roman" w:hAnsi="Times New Roman" w:cs="Times New Roman"/>
          <w:bCs/>
          <w:iCs/>
          <w:sz w:val="24"/>
          <w:szCs w:val="24"/>
          <w:lang w:eastAsia="hu-HU"/>
        </w:rPr>
        <w:t>szabályozó funkciói</w:t>
      </w:r>
      <w:r w:rsidR="00B13179" w:rsidRPr="00E43ECB">
        <w:rPr>
          <w:rFonts w:ascii="Times New Roman" w:hAnsi="Times New Roman" w:cs="Times New Roman"/>
          <w:bCs/>
          <w:iCs/>
          <w:sz w:val="24"/>
          <w:szCs w:val="24"/>
          <w:lang w:eastAsia="hu-HU"/>
        </w:rPr>
        <w:t>t</w:t>
      </w:r>
      <w:r w:rsidRPr="00E43ECB">
        <w:rPr>
          <w:rFonts w:ascii="Times New Roman" w:hAnsi="Times New Roman" w:cs="Times New Roman"/>
          <w:bCs/>
          <w:iCs/>
          <w:sz w:val="24"/>
          <w:szCs w:val="24"/>
          <w:lang w:eastAsia="hu-HU"/>
        </w:rPr>
        <w:t>.</w:t>
      </w:r>
    </w:p>
    <w:p w14:paraId="2DE0C7BF" w14:textId="3AB402B5" w:rsidR="00C34932" w:rsidRPr="00E43ECB" w:rsidRDefault="008B2D1B" w:rsidP="00782C1B">
      <w:pPr>
        <w:pStyle w:val="Listaszerbekezds"/>
        <w:keepLines/>
        <w:numPr>
          <w:ilvl w:val="0"/>
          <w:numId w:val="1"/>
        </w:numPr>
        <w:suppressAutoHyphens/>
        <w:spacing w:after="0" w:line="240" w:lineRule="auto"/>
        <w:ind w:left="426" w:hanging="426"/>
        <w:jc w:val="both"/>
        <w:outlineLvl w:val="1"/>
        <w:rPr>
          <w:rFonts w:ascii="Times New Roman" w:hAnsi="Times New Roman" w:cs="Times New Roman"/>
          <w:sz w:val="24"/>
          <w:szCs w:val="24"/>
          <w:lang w:eastAsia="ar-SA"/>
        </w:rPr>
      </w:pPr>
      <w:r w:rsidRPr="00E43ECB">
        <w:rPr>
          <w:rFonts w:ascii="Times New Roman" w:hAnsi="Times New Roman" w:cs="Times New Roman"/>
          <w:sz w:val="24"/>
          <w:szCs w:val="24"/>
          <w:lang w:eastAsia="ar-SA"/>
        </w:rPr>
        <w:t xml:space="preserve">Ismeri </w:t>
      </w:r>
      <w:r w:rsidR="00C34932" w:rsidRPr="00E43ECB">
        <w:rPr>
          <w:rFonts w:ascii="Times New Roman" w:hAnsi="Times New Roman" w:cs="Times New Roman"/>
          <w:sz w:val="24"/>
          <w:szCs w:val="24"/>
          <w:lang w:eastAsia="ar-SA"/>
        </w:rPr>
        <w:t>a betegségek á</w:t>
      </w:r>
      <w:r w:rsidRPr="00E43ECB">
        <w:rPr>
          <w:rFonts w:ascii="Times New Roman" w:hAnsi="Times New Roman" w:cs="Times New Roman"/>
          <w:sz w:val="24"/>
          <w:szCs w:val="24"/>
          <w:lang w:eastAsia="ar-SA"/>
        </w:rPr>
        <w:t xml:space="preserve">ltalános és részletes leírását, a </w:t>
      </w:r>
      <w:r w:rsidR="00156181" w:rsidRPr="00E43ECB">
        <w:rPr>
          <w:rFonts w:ascii="Times New Roman" w:hAnsi="Times New Roman" w:cs="Times New Roman"/>
          <w:sz w:val="24"/>
          <w:szCs w:val="24"/>
        </w:rPr>
        <w:t>betegségek kialakulásának okai</w:t>
      </w:r>
      <w:r w:rsidR="00B13179" w:rsidRPr="00E43ECB">
        <w:rPr>
          <w:rFonts w:ascii="Times New Roman" w:hAnsi="Times New Roman" w:cs="Times New Roman"/>
          <w:sz w:val="24"/>
          <w:szCs w:val="24"/>
        </w:rPr>
        <w:t>t</w:t>
      </w:r>
      <w:r w:rsidR="00156181" w:rsidRPr="00E43ECB">
        <w:rPr>
          <w:rFonts w:ascii="Times New Roman" w:hAnsi="Times New Roman" w:cs="Times New Roman"/>
          <w:sz w:val="24"/>
          <w:szCs w:val="24"/>
        </w:rPr>
        <w:t xml:space="preserve"> és mechanizmusai</w:t>
      </w:r>
      <w:r w:rsidR="00B13179" w:rsidRPr="00E43ECB">
        <w:rPr>
          <w:rFonts w:ascii="Times New Roman" w:hAnsi="Times New Roman" w:cs="Times New Roman"/>
          <w:sz w:val="24"/>
          <w:szCs w:val="24"/>
        </w:rPr>
        <w:t>t</w:t>
      </w:r>
      <w:r w:rsidRPr="00E43ECB">
        <w:rPr>
          <w:rFonts w:ascii="Times New Roman" w:hAnsi="Times New Roman" w:cs="Times New Roman"/>
          <w:sz w:val="24"/>
          <w:szCs w:val="24"/>
        </w:rPr>
        <w:t xml:space="preserve">, a </w:t>
      </w:r>
      <w:r w:rsidR="00F92B72" w:rsidRPr="00E43ECB">
        <w:rPr>
          <w:rFonts w:ascii="Times New Roman" w:hAnsi="Times New Roman" w:cs="Times New Roman"/>
          <w:sz w:val="24"/>
          <w:szCs w:val="24"/>
        </w:rPr>
        <w:t>betegségek által okozott strukturális és funkcionális elváltozások</w:t>
      </w:r>
      <w:r w:rsidR="00B13179" w:rsidRPr="00E43ECB">
        <w:rPr>
          <w:rFonts w:ascii="Times New Roman" w:hAnsi="Times New Roman" w:cs="Times New Roman"/>
          <w:sz w:val="24"/>
          <w:szCs w:val="24"/>
        </w:rPr>
        <w:t>at</w:t>
      </w:r>
      <w:r w:rsidRPr="00E43ECB">
        <w:rPr>
          <w:rFonts w:ascii="Times New Roman" w:hAnsi="Times New Roman" w:cs="Times New Roman"/>
          <w:sz w:val="24"/>
          <w:szCs w:val="24"/>
        </w:rPr>
        <w:t xml:space="preserve">, a </w:t>
      </w:r>
      <w:r w:rsidR="00AC1C14" w:rsidRPr="00E43ECB">
        <w:rPr>
          <w:rFonts w:ascii="Times New Roman" w:hAnsi="Times New Roman" w:cs="Times New Roman"/>
          <w:sz w:val="24"/>
          <w:szCs w:val="24"/>
        </w:rPr>
        <w:t>szomatikus és pszichés elváltozások közötti kapcsolatok</w:t>
      </w:r>
      <w:r w:rsidR="00B13179" w:rsidRPr="00E43ECB">
        <w:rPr>
          <w:rFonts w:ascii="Times New Roman" w:hAnsi="Times New Roman" w:cs="Times New Roman"/>
          <w:sz w:val="24"/>
          <w:szCs w:val="24"/>
        </w:rPr>
        <w:t>at</w:t>
      </w:r>
      <w:r w:rsidRPr="00E43ECB">
        <w:rPr>
          <w:rFonts w:ascii="Times New Roman" w:hAnsi="Times New Roman" w:cs="Times New Roman"/>
          <w:sz w:val="24"/>
          <w:szCs w:val="24"/>
        </w:rPr>
        <w:t xml:space="preserve"> és a </w:t>
      </w:r>
      <w:r w:rsidR="00156181" w:rsidRPr="00E43ECB">
        <w:rPr>
          <w:rFonts w:ascii="Times New Roman" w:hAnsi="Times New Roman" w:cs="Times New Roman"/>
          <w:sz w:val="24"/>
          <w:szCs w:val="24"/>
        </w:rPr>
        <w:t>betegségek látható és mérhető tünetei</w:t>
      </w:r>
      <w:r w:rsidR="00B13179" w:rsidRPr="00E43ECB">
        <w:rPr>
          <w:rFonts w:ascii="Times New Roman" w:hAnsi="Times New Roman" w:cs="Times New Roman"/>
          <w:sz w:val="24"/>
          <w:szCs w:val="24"/>
        </w:rPr>
        <w:t>t</w:t>
      </w:r>
      <w:r w:rsidR="00AC1C14" w:rsidRPr="00E43ECB">
        <w:rPr>
          <w:rFonts w:ascii="Times New Roman" w:hAnsi="Times New Roman" w:cs="Times New Roman"/>
          <w:sz w:val="24"/>
          <w:szCs w:val="24"/>
        </w:rPr>
        <w:t>, különös tekintettel a gyakran előforduló betegségekre</w:t>
      </w:r>
      <w:r w:rsidR="00F92B72" w:rsidRPr="00E43ECB">
        <w:rPr>
          <w:rFonts w:ascii="Times New Roman" w:hAnsi="Times New Roman" w:cs="Times New Roman"/>
          <w:sz w:val="24"/>
          <w:szCs w:val="24"/>
        </w:rPr>
        <w:t>.</w:t>
      </w:r>
    </w:p>
    <w:p w14:paraId="452FB2FC" w14:textId="77777777" w:rsidR="008B2D1B" w:rsidRPr="00E43ECB" w:rsidRDefault="008B2D1B" w:rsidP="00782C1B">
      <w:pPr>
        <w:pStyle w:val="Listaszerbekezds"/>
        <w:keepLines/>
        <w:numPr>
          <w:ilvl w:val="0"/>
          <w:numId w:val="1"/>
        </w:numPr>
        <w:suppressAutoHyphens/>
        <w:spacing w:after="0" w:line="240" w:lineRule="auto"/>
        <w:ind w:left="426" w:hanging="426"/>
        <w:jc w:val="both"/>
        <w:outlineLvl w:val="1"/>
        <w:rPr>
          <w:rFonts w:ascii="Times New Roman" w:hAnsi="Times New Roman" w:cs="Times New Roman"/>
          <w:sz w:val="24"/>
          <w:szCs w:val="24"/>
          <w:lang w:eastAsia="ar-SA"/>
        </w:rPr>
      </w:pPr>
      <w:r w:rsidRPr="00E43ECB">
        <w:rPr>
          <w:rFonts w:ascii="Times New Roman" w:hAnsi="Times New Roman" w:cs="Times New Roman"/>
          <w:sz w:val="24"/>
          <w:szCs w:val="24"/>
          <w:lang w:eastAsia="ar-SA"/>
        </w:rPr>
        <w:t xml:space="preserve">Ismeri </w:t>
      </w:r>
      <w:r w:rsidR="00AC1C14" w:rsidRPr="00E43ECB">
        <w:rPr>
          <w:rFonts w:ascii="Times New Roman" w:hAnsi="Times New Roman" w:cs="Times New Roman"/>
          <w:sz w:val="24"/>
          <w:szCs w:val="24"/>
          <w:lang w:eastAsia="ar-SA"/>
        </w:rPr>
        <w:t>a betegségek megállapítására v</w:t>
      </w:r>
      <w:r w:rsidRPr="00E43ECB">
        <w:rPr>
          <w:rFonts w:ascii="Times New Roman" w:hAnsi="Times New Roman" w:cs="Times New Roman"/>
          <w:sz w:val="24"/>
          <w:szCs w:val="24"/>
          <w:lang w:eastAsia="ar-SA"/>
        </w:rPr>
        <w:t xml:space="preserve">onatkozó általános eljárásokat, </w:t>
      </w:r>
      <w:r w:rsidR="00AC1C14" w:rsidRPr="00E43ECB">
        <w:rPr>
          <w:rFonts w:ascii="Times New Roman" w:hAnsi="Times New Roman" w:cs="Times New Roman"/>
          <w:sz w:val="24"/>
          <w:szCs w:val="24"/>
          <w:lang w:eastAsia="ar-SA"/>
        </w:rPr>
        <w:t>a diagnosztika elvei</w:t>
      </w:r>
      <w:r w:rsidR="00B13179" w:rsidRPr="00E43ECB">
        <w:rPr>
          <w:rFonts w:ascii="Times New Roman" w:hAnsi="Times New Roman" w:cs="Times New Roman"/>
          <w:sz w:val="24"/>
          <w:szCs w:val="24"/>
          <w:lang w:eastAsia="ar-SA"/>
        </w:rPr>
        <w:t>t és gyakorlatát</w:t>
      </w:r>
      <w:r w:rsidR="00AC1C14" w:rsidRPr="00E43ECB">
        <w:rPr>
          <w:rFonts w:ascii="Times New Roman" w:hAnsi="Times New Roman" w:cs="Times New Roman"/>
          <w:sz w:val="24"/>
          <w:szCs w:val="24"/>
          <w:lang w:eastAsia="ar-SA"/>
        </w:rPr>
        <w:t xml:space="preserve">, </w:t>
      </w:r>
      <w:r w:rsidR="00AC1C14" w:rsidRPr="00E43ECB">
        <w:rPr>
          <w:rFonts w:ascii="Times New Roman" w:hAnsi="Times New Roman" w:cs="Times New Roman"/>
          <w:sz w:val="24"/>
          <w:szCs w:val="24"/>
        </w:rPr>
        <w:t>különös tekintettel a gyakran előforduló betegségekre</w:t>
      </w:r>
      <w:r w:rsidRPr="00E43ECB">
        <w:rPr>
          <w:rFonts w:ascii="Times New Roman" w:hAnsi="Times New Roman" w:cs="Times New Roman"/>
          <w:sz w:val="24"/>
          <w:szCs w:val="24"/>
        </w:rPr>
        <w:t>.</w:t>
      </w:r>
    </w:p>
    <w:p w14:paraId="1F1EFBC8" w14:textId="77777777" w:rsidR="008B2D1B" w:rsidRPr="00E43ECB" w:rsidRDefault="008B2D1B" w:rsidP="00782C1B">
      <w:pPr>
        <w:pStyle w:val="Listaszerbekezds"/>
        <w:keepLines/>
        <w:numPr>
          <w:ilvl w:val="0"/>
          <w:numId w:val="1"/>
        </w:numPr>
        <w:suppressAutoHyphens/>
        <w:spacing w:after="0" w:line="240" w:lineRule="auto"/>
        <w:ind w:left="426" w:hanging="426"/>
        <w:jc w:val="both"/>
        <w:outlineLvl w:val="1"/>
        <w:rPr>
          <w:rFonts w:ascii="Times New Roman" w:hAnsi="Times New Roman" w:cs="Times New Roman"/>
          <w:sz w:val="24"/>
          <w:szCs w:val="24"/>
          <w:lang w:eastAsia="ar-SA"/>
        </w:rPr>
      </w:pPr>
      <w:r w:rsidRPr="00E43ECB">
        <w:rPr>
          <w:rFonts w:ascii="Times New Roman" w:hAnsi="Times New Roman" w:cs="Times New Roman"/>
          <w:sz w:val="24"/>
          <w:szCs w:val="24"/>
        </w:rPr>
        <w:lastRenderedPageBreak/>
        <w:t>Ismeri az o</w:t>
      </w:r>
      <w:r w:rsidR="005B58AC" w:rsidRPr="00E43ECB">
        <w:rPr>
          <w:rFonts w:ascii="Times New Roman" w:hAnsi="Times New Roman" w:cs="Times New Roman"/>
          <w:sz w:val="24"/>
          <w:szCs w:val="24"/>
        </w:rPr>
        <w:t>rvostechnikai berendezések működési elvei</w:t>
      </w:r>
      <w:r w:rsidR="00B13179" w:rsidRPr="00E43ECB">
        <w:rPr>
          <w:rFonts w:ascii="Times New Roman" w:hAnsi="Times New Roman" w:cs="Times New Roman"/>
          <w:sz w:val="24"/>
          <w:szCs w:val="24"/>
        </w:rPr>
        <w:t>t</w:t>
      </w:r>
      <w:r w:rsidR="00F92B72" w:rsidRPr="00E43ECB">
        <w:rPr>
          <w:rFonts w:ascii="Times New Roman" w:hAnsi="Times New Roman" w:cs="Times New Roman"/>
          <w:sz w:val="24"/>
          <w:szCs w:val="24"/>
        </w:rPr>
        <w:t>,</w:t>
      </w:r>
      <w:r w:rsidR="005B58AC" w:rsidRPr="00E43ECB">
        <w:rPr>
          <w:rFonts w:ascii="Times New Roman" w:hAnsi="Times New Roman" w:cs="Times New Roman"/>
          <w:sz w:val="24"/>
          <w:szCs w:val="24"/>
        </w:rPr>
        <w:t xml:space="preserve"> alkalmazási területei</w:t>
      </w:r>
      <w:r w:rsidR="00B13179" w:rsidRPr="00E43ECB">
        <w:rPr>
          <w:rFonts w:ascii="Times New Roman" w:hAnsi="Times New Roman" w:cs="Times New Roman"/>
          <w:sz w:val="24"/>
          <w:szCs w:val="24"/>
        </w:rPr>
        <w:t>t</w:t>
      </w:r>
      <w:r w:rsidR="00F92B72" w:rsidRPr="00E43ECB">
        <w:rPr>
          <w:rFonts w:ascii="Times New Roman" w:hAnsi="Times New Roman" w:cs="Times New Roman"/>
          <w:sz w:val="24"/>
          <w:szCs w:val="24"/>
        </w:rPr>
        <w:t xml:space="preserve"> és gyakorlati alkalmazásai</w:t>
      </w:r>
      <w:r w:rsidR="00B13179" w:rsidRPr="00E43ECB">
        <w:rPr>
          <w:rFonts w:ascii="Times New Roman" w:hAnsi="Times New Roman" w:cs="Times New Roman"/>
          <w:sz w:val="24"/>
          <w:szCs w:val="24"/>
        </w:rPr>
        <w:t>t</w:t>
      </w:r>
      <w:r w:rsidRPr="00E43ECB">
        <w:rPr>
          <w:rFonts w:ascii="Times New Roman" w:hAnsi="Times New Roman" w:cs="Times New Roman"/>
          <w:sz w:val="24"/>
          <w:szCs w:val="24"/>
        </w:rPr>
        <w:t>.</w:t>
      </w:r>
    </w:p>
    <w:p w14:paraId="25C57A76" w14:textId="6606B321" w:rsidR="00F92B72" w:rsidRPr="00E43ECB" w:rsidRDefault="008B2D1B" w:rsidP="00782C1B">
      <w:pPr>
        <w:pStyle w:val="Listaszerbekezds"/>
        <w:keepLines/>
        <w:numPr>
          <w:ilvl w:val="0"/>
          <w:numId w:val="1"/>
        </w:numPr>
        <w:suppressAutoHyphens/>
        <w:spacing w:after="0" w:line="240" w:lineRule="auto"/>
        <w:ind w:left="426" w:hanging="426"/>
        <w:jc w:val="both"/>
        <w:outlineLvl w:val="1"/>
        <w:rPr>
          <w:rFonts w:ascii="Times New Roman" w:hAnsi="Times New Roman" w:cs="Times New Roman"/>
          <w:sz w:val="24"/>
          <w:szCs w:val="24"/>
          <w:lang w:eastAsia="ar-SA"/>
        </w:rPr>
      </w:pPr>
      <w:r w:rsidRPr="00E43ECB">
        <w:rPr>
          <w:rFonts w:ascii="Times New Roman" w:hAnsi="Times New Roman" w:cs="Times New Roman"/>
          <w:sz w:val="24"/>
          <w:szCs w:val="24"/>
        </w:rPr>
        <w:t xml:space="preserve">Ismei a </w:t>
      </w:r>
      <w:r w:rsidR="005B58AC" w:rsidRPr="00E43ECB">
        <w:rPr>
          <w:rFonts w:ascii="Times New Roman" w:hAnsi="Times New Roman" w:cs="Times New Roman"/>
          <w:sz w:val="24"/>
          <w:szCs w:val="24"/>
        </w:rPr>
        <w:t>legfontosabb klinikai</w:t>
      </w:r>
      <w:r w:rsidR="00AB6258" w:rsidRPr="00E43ECB">
        <w:rPr>
          <w:rFonts w:ascii="Times New Roman" w:hAnsi="Times New Roman" w:cs="Times New Roman"/>
          <w:sz w:val="24"/>
          <w:szCs w:val="24"/>
        </w:rPr>
        <w:t>,</w:t>
      </w:r>
      <w:r w:rsidR="005B58AC" w:rsidRPr="00E43ECB">
        <w:rPr>
          <w:rFonts w:ascii="Times New Roman" w:hAnsi="Times New Roman" w:cs="Times New Roman"/>
          <w:sz w:val="24"/>
          <w:szCs w:val="24"/>
        </w:rPr>
        <w:t xml:space="preserve"> laboratóriumi</w:t>
      </w:r>
      <w:r w:rsidR="00AB6258" w:rsidRPr="00E43ECB">
        <w:rPr>
          <w:rFonts w:ascii="Times New Roman" w:hAnsi="Times New Roman" w:cs="Times New Roman"/>
          <w:sz w:val="24"/>
          <w:szCs w:val="24"/>
        </w:rPr>
        <w:t xml:space="preserve"> és mikrobiológiai</w:t>
      </w:r>
      <w:r w:rsidR="005B58AC" w:rsidRPr="00E43ECB">
        <w:rPr>
          <w:rFonts w:ascii="Times New Roman" w:hAnsi="Times New Roman" w:cs="Times New Roman"/>
          <w:sz w:val="24"/>
          <w:szCs w:val="24"/>
        </w:rPr>
        <w:t xml:space="preserve"> vizsgálatok</w:t>
      </w:r>
      <w:r w:rsidR="00B13179" w:rsidRPr="00E43ECB">
        <w:rPr>
          <w:rFonts w:ascii="Times New Roman" w:hAnsi="Times New Roman" w:cs="Times New Roman"/>
          <w:sz w:val="24"/>
          <w:szCs w:val="24"/>
        </w:rPr>
        <w:t>at</w:t>
      </w:r>
      <w:r w:rsidR="00F92B72" w:rsidRPr="00E43ECB">
        <w:rPr>
          <w:rFonts w:ascii="Times New Roman" w:hAnsi="Times New Roman" w:cs="Times New Roman"/>
          <w:sz w:val="24"/>
          <w:szCs w:val="24"/>
        </w:rPr>
        <w:t>, beleértve a gyakorlati alkalmazásokat.</w:t>
      </w:r>
    </w:p>
    <w:p w14:paraId="0EFE6088" w14:textId="77777777" w:rsidR="008B2D1B" w:rsidRPr="00E43ECB" w:rsidRDefault="008B2D1B" w:rsidP="00782C1B">
      <w:pPr>
        <w:pStyle w:val="Listaszerbekezds"/>
        <w:keepLines/>
        <w:numPr>
          <w:ilvl w:val="0"/>
          <w:numId w:val="2"/>
        </w:numPr>
        <w:suppressAutoHyphens/>
        <w:spacing w:after="0" w:line="240" w:lineRule="auto"/>
        <w:ind w:left="426" w:hanging="426"/>
        <w:jc w:val="both"/>
        <w:outlineLvl w:val="1"/>
        <w:rPr>
          <w:rFonts w:ascii="Times New Roman" w:hAnsi="Times New Roman" w:cs="Times New Roman"/>
          <w:sz w:val="24"/>
          <w:szCs w:val="24"/>
        </w:rPr>
      </w:pPr>
      <w:r w:rsidRPr="00E43ECB">
        <w:rPr>
          <w:rFonts w:ascii="Times New Roman" w:hAnsi="Times New Roman" w:cs="Times New Roman"/>
          <w:sz w:val="24"/>
          <w:szCs w:val="24"/>
        </w:rPr>
        <w:t xml:space="preserve">Ismeri </w:t>
      </w:r>
      <w:r w:rsidR="00F92B72" w:rsidRPr="00E43ECB">
        <w:rPr>
          <w:rFonts w:ascii="Times New Roman" w:hAnsi="Times New Roman" w:cs="Times New Roman"/>
          <w:sz w:val="24"/>
          <w:szCs w:val="24"/>
        </w:rPr>
        <w:t>a betegségek gyógyításána</w:t>
      </w:r>
      <w:r w:rsidR="00B13179" w:rsidRPr="00E43ECB">
        <w:rPr>
          <w:rFonts w:ascii="Times New Roman" w:hAnsi="Times New Roman" w:cs="Times New Roman"/>
          <w:sz w:val="24"/>
          <w:szCs w:val="24"/>
        </w:rPr>
        <w:t>k</w:t>
      </w:r>
      <w:r w:rsidR="00F92B72" w:rsidRPr="00E43ECB">
        <w:rPr>
          <w:rFonts w:ascii="Times New Roman" w:hAnsi="Times New Roman" w:cs="Times New Roman"/>
          <w:sz w:val="24"/>
          <w:szCs w:val="24"/>
        </w:rPr>
        <w:t xml:space="preserve"> általános és részletes elveit és gyakorlatát</w:t>
      </w:r>
      <w:r w:rsidRPr="00E43ECB">
        <w:rPr>
          <w:rFonts w:ascii="Times New Roman" w:hAnsi="Times New Roman" w:cs="Times New Roman"/>
          <w:sz w:val="24"/>
          <w:szCs w:val="24"/>
        </w:rPr>
        <w:t xml:space="preserve">, a </w:t>
      </w:r>
      <w:r w:rsidR="00F92B72" w:rsidRPr="00E43ECB">
        <w:rPr>
          <w:rFonts w:ascii="Times New Roman" w:hAnsi="Times New Roman" w:cs="Times New Roman"/>
          <w:bCs/>
          <w:iCs/>
          <w:sz w:val="24"/>
          <w:szCs w:val="24"/>
          <w:lang w:eastAsia="hu-HU"/>
        </w:rPr>
        <w:t xml:space="preserve">betegségek gyógyítására szolgáló </w:t>
      </w:r>
      <w:r w:rsidRPr="00E43ECB">
        <w:rPr>
          <w:rFonts w:ascii="Times New Roman" w:hAnsi="Times New Roman" w:cs="Times New Roman"/>
          <w:bCs/>
          <w:iCs/>
          <w:sz w:val="24"/>
          <w:szCs w:val="24"/>
          <w:lang w:eastAsia="hu-HU"/>
        </w:rPr>
        <w:t>eljárásosokat</w:t>
      </w:r>
      <w:r w:rsidR="00B13179" w:rsidRPr="00E43ECB">
        <w:rPr>
          <w:rFonts w:ascii="Times New Roman" w:hAnsi="Times New Roman" w:cs="Times New Roman"/>
          <w:bCs/>
          <w:iCs/>
          <w:sz w:val="24"/>
          <w:szCs w:val="24"/>
          <w:lang w:eastAsia="hu-HU"/>
        </w:rPr>
        <w:t xml:space="preserve"> és beavatkozások lényegét</w:t>
      </w:r>
    </w:p>
    <w:p w14:paraId="1FB94484" w14:textId="77777777" w:rsidR="008B2D1B" w:rsidRPr="00E43ECB" w:rsidRDefault="008B2D1B" w:rsidP="00782C1B">
      <w:pPr>
        <w:pStyle w:val="Listaszerbekezds"/>
        <w:keepLines/>
        <w:numPr>
          <w:ilvl w:val="0"/>
          <w:numId w:val="2"/>
        </w:numPr>
        <w:suppressAutoHyphens/>
        <w:spacing w:after="0" w:line="240" w:lineRule="auto"/>
        <w:ind w:left="426" w:hanging="426"/>
        <w:jc w:val="both"/>
        <w:outlineLvl w:val="1"/>
        <w:rPr>
          <w:rFonts w:ascii="Times New Roman" w:hAnsi="Times New Roman" w:cs="Times New Roman"/>
          <w:sz w:val="24"/>
          <w:szCs w:val="24"/>
        </w:rPr>
      </w:pPr>
      <w:r w:rsidRPr="00E43ECB">
        <w:rPr>
          <w:rFonts w:ascii="Times New Roman" w:hAnsi="Times New Roman" w:cs="Times New Roman"/>
          <w:bCs/>
          <w:iCs/>
          <w:sz w:val="24"/>
          <w:szCs w:val="24"/>
          <w:lang w:eastAsia="hu-HU"/>
        </w:rPr>
        <w:t xml:space="preserve">Ismeri a </w:t>
      </w:r>
      <w:r w:rsidR="00F92B72" w:rsidRPr="00E43ECB">
        <w:rPr>
          <w:rFonts w:ascii="Times New Roman" w:hAnsi="Times New Roman" w:cs="Times New Roman"/>
          <w:bCs/>
          <w:iCs/>
          <w:sz w:val="24"/>
          <w:szCs w:val="24"/>
          <w:lang w:eastAsia="hu-HU"/>
        </w:rPr>
        <w:t>gyógyító eljárások indikációi</w:t>
      </w:r>
      <w:r w:rsidR="00B13179" w:rsidRPr="00E43ECB">
        <w:rPr>
          <w:rFonts w:ascii="Times New Roman" w:hAnsi="Times New Roman" w:cs="Times New Roman"/>
          <w:bCs/>
          <w:iCs/>
          <w:sz w:val="24"/>
          <w:szCs w:val="24"/>
          <w:lang w:eastAsia="hu-HU"/>
        </w:rPr>
        <w:t>t</w:t>
      </w:r>
      <w:r w:rsidR="00F92B72" w:rsidRPr="00E43ECB">
        <w:rPr>
          <w:rFonts w:ascii="Times New Roman" w:hAnsi="Times New Roman" w:cs="Times New Roman"/>
          <w:bCs/>
          <w:iCs/>
          <w:sz w:val="24"/>
          <w:szCs w:val="24"/>
          <w:lang w:eastAsia="hu-HU"/>
        </w:rPr>
        <w:t>, kontraindikációi</w:t>
      </w:r>
      <w:r w:rsidR="00B13179" w:rsidRPr="00E43ECB">
        <w:rPr>
          <w:rFonts w:ascii="Times New Roman" w:hAnsi="Times New Roman" w:cs="Times New Roman"/>
          <w:bCs/>
          <w:iCs/>
          <w:sz w:val="24"/>
          <w:szCs w:val="24"/>
          <w:lang w:eastAsia="hu-HU"/>
        </w:rPr>
        <w:t>t</w:t>
      </w:r>
      <w:r w:rsidR="00F92B72" w:rsidRPr="00E43ECB">
        <w:rPr>
          <w:rFonts w:ascii="Times New Roman" w:hAnsi="Times New Roman" w:cs="Times New Roman"/>
          <w:bCs/>
          <w:iCs/>
          <w:sz w:val="24"/>
          <w:szCs w:val="24"/>
          <w:lang w:eastAsia="hu-HU"/>
        </w:rPr>
        <w:t xml:space="preserve"> és kockázatai</w:t>
      </w:r>
      <w:r w:rsidR="00B13179" w:rsidRPr="00E43ECB">
        <w:rPr>
          <w:rFonts w:ascii="Times New Roman" w:hAnsi="Times New Roman" w:cs="Times New Roman"/>
          <w:bCs/>
          <w:iCs/>
          <w:sz w:val="24"/>
          <w:szCs w:val="24"/>
          <w:lang w:eastAsia="hu-HU"/>
        </w:rPr>
        <w:t>t</w:t>
      </w:r>
      <w:r w:rsidRPr="00E43ECB">
        <w:rPr>
          <w:rFonts w:ascii="Times New Roman" w:hAnsi="Times New Roman" w:cs="Times New Roman"/>
          <w:bCs/>
          <w:iCs/>
          <w:sz w:val="24"/>
          <w:szCs w:val="24"/>
          <w:lang w:eastAsia="hu-HU"/>
        </w:rPr>
        <w:t>.</w:t>
      </w:r>
    </w:p>
    <w:p w14:paraId="6DDC39B2" w14:textId="37E6F1D1" w:rsidR="00B84C87" w:rsidRPr="00E43ECB" w:rsidRDefault="008B2D1B" w:rsidP="00782C1B">
      <w:pPr>
        <w:pStyle w:val="Listaszerbekezds"/>
        <w:keepLines/>
        <w:numPr>
          <w:ilvl w:val="0"/>
          <w:numId w:val="2"/>
        </w:numPr>
        <w:suppressAutoHyphens/>
        <w:spacing w:after="0" w:line="240" w:lineRule="auto"/>
        <w:ind w:left="426" w:hanging="426"/>
        <w:jc w:val="both"/>
        <w:outlineLvl w:val="1"/>
        <w:rPr>
          <w:rFonts w:ascii="Times New Roman" w:hAnsi="Times New Roman" w:cs="Times New Roman"/>
          <w:sz w:val="24"/>
          <w:szCs w:val="24"/>
        </w:rPr>
      </w:pPr>
      <w:r w:rsidRPr="00E43ECB">
        <w:rPr>
          <w:rFonts w:ascii="Times New Roman" w:hAnsi="Times New Roman" w:cs="Times New Roman"/>
          <w:bCs/>
          <w:iCs/>
          <w:sz w:val="24"/>
          <w:szCs w:val="24"/>
          <w:lang w:eastAsia="hu-HU"/>
        </w:rPr>
        <w:t xml:space="preserve">Ismeri az </w:t>
      </w:r>
      <w:r w:rsidR="00B84C87" w:rsidRPr="00E43ECB">
        <w:rPr>
          <w:rFonts w:ascii="Times New Roman" w:hAnsi="Times New Roman" w:cs="Times New Roman"/>
          <w:bCs/>
          <w:iCs/>
          <w:sz w:val="24"/>
          <w:szCs w:val="24"/>
          <w:lang w:eastAsia="hu-HU"/>
        </w:rPr>
        <w:t>a</w:t>
      </w:r>
      <w:r w:rsidR="00343472" w:rsidRPr="00E43ECB">
        <w:rPr>
          <w:rFonts w:ascii="Times New Roman" w:hAnsi="Times New Roman" w:cs="Times New Roman"/>
          <w:bCs/>
          <w:iCs/>
          <w:sz w:val="24"/>
          <w:szCs w:val="24"/>
          <w:lang w:eastAsia="hu-HU"/>
        </w:rPr>
        <w:t>lapvető gyógyszeres, műtéttani é</w:t>
      </w:r>
      <w:r w:rsidR="00B84C87" w:rsidRPr="00E43ECB">
        <w:rPr>
          <w:rFonts w:ascii="Times New Roman" w:hAnsi="Times New Roman" w:cs="Times New Roman"/>
          <w:bCs/>
          <w:iCs/>
          <w:sz w:val="24"/>
          <w:szCs w:val="24"/>
          <w:lang w:eastAsia="hu-HU"/>
        </w:rPr>
        <w:t>s fizioterápiás eljárások gyakorlati alkalmazásai</w:t>
      </w:r>
      <w:r w:rsidR="00B13179" w:rsidRPr="00E43ECB">
        <w:rPr>
          <w:rFonts w:ascii="Times New Roman" w:hAnsi="Times New Roman" w:cs="Times New Roman"/>
          <w:bCs/>
          <w:iCs/>
          <w:sz w:val="24"/>
          <w:szCs w:val="24"/>
          <w:lang w:eastAsia="hu-HU"/>
        </w:rPr>
        <w:t>t</w:t>
      </w:r>
      <w:r w:rsidR="00B84C87" w:rsidRPr="00E43ECB">
        <w:rPr>
          <w:rFonts w:ascii="Times New Roman" w:hAnsi="Times New Roman" w:cs="Times New Roman"/>
          <w:bCs/>
          <w:iCs/>
          <w:sz w:val="24"/>
          <w:szCs w:val="24"/>
          <w:lang w:eastAsia="hu-HU"/>
        </w:rPr>
        <w:t xml:space="preserve">. </w:t>
      </w:r>
    </w:p>
    <w:p w14:paraId="6637FD51" w14:textId="77777777" w:rsidR="00F47BBE" w:rsidRPr="00E43ECB" w:rsidRDefault="008B2D1B" w:rsidP="00782C1B">
      <w:pPr>
        <w:pStyle w:val="Listaszerbekezds"/>
        <w:keepLines/>
        <w:numPr>
          <w:ilvl w:val="0"/>
          <w:numId w:val="2"/>
        </w:numPr>
        <w:suppressAutoHyphens/>
        <w:spacing w:after="0" w:line="240" w:lineRule="auto"/>
        <w:ind w:left="426" w:hanging="426"/>
        <w:jc w:val="both"/>
        <w:outlineLvl w:val="1"/>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 xml:space="preserve">Ismeri </w:t>
      </w:r>
      <w:r w:rsidR="00CA2503" w:rsidRPr="00E43ECB">
        <w:rPr>
          <w:rFonts w:ascii="Times New Roman" w:hAnsi="Times New Roman" w:cs="Times New Roman"/>
          <w:bCs/>
          <w:iCs/>
          <w:sz w:val="24"/>
          <w:szCs w:val="24"/>
          <w:lang w:eastAsia="hu-HU"/>
        </w:rPr>
        <w:t>az orvostudomány szak</w:t>
      </w:r>
      <w:r w:rsidR="00197F7A" w:rsidRPr="00E43ECB">
        <w:rPr>
          <w:rFonts w:ascii="Times New Roman" w:hAnsi="Times New Roman" w:cs="Times New Roman"/>
          <w:bCs/>
          <w:iCs/>
          <w:sz w:val="24"/>
          <w:szCs w:val="24"/>
          <w:lang w:eastAsia="hu-HU"/>
        </w:rPr>
        <w:t>ny</w:t>
      </w:r>
      <w:r w:rsidR="009D4465" w:rsidRPr="00E43ECB">
        <w:rPr>
          <w:rFonts w:ascii="Times New Roman" w:hAnsi="Times New Roman" w:cs="Times New Roman"/>
          <w:bCs/>
          <w:iCs/>
          <w:sz w:val="24"/>
          <w:szCs w:val="24"/>
          <w:lang w:eastAsia="hu-HU"/>
        </w:rPr>
        <w:t>e</w:t>
      </w:r>
      <w:r w:rsidR="00197F7A" w:rsidRPr="00E43ECB">
        <w:rPr>
          <w:rFonts w:ascii="Times New Roman" w:hAnsi="Times New Roman" w:cs="Times New Roman"/>
          <w:bCs/>
          <w:iCs/>
          <w:sz w:val="24"/>
          <w:szCs w:val="24"/>
          <w:lang w:eastAsia="hu-HU"/>
        </w:rPr>
        <w:t>lvi</w:t>
      </w:r>
      <w:r w:rsidR="00CA2503" w:rsidRPr="00E43ECB">
        <w:rPr>
          <w:rFonts w:ascii="Times New Roman" w:hAnsi="Times New Roman" w:cs="Times New Roman"/>
          <w:bCs/>
          <w:iCs/>
          <w:sz w:val="24"/>
          <w:szCs w:val="24"/>
          <w:lang w:eastAsia="hu-HU"/>
        </w:rPr>
        <w:t xml:space="preserve"> fogalmait és nevezéktanát</w:t>
      </w:r>
      <w:r w:rsidR="00197F7A" w:rsidRPr="00E43ECB">
        <w:rPr>
          <w:rFonts w:ascii="Times New Roman" w:hAnsi="Times New Roman" w:cs="Times New Roman"/>
          <w:bCs/>
          <w:iCs/>
          <w:sz w:val="24"/>
          <w:szCs w:val="24"/>
          <w:lang w:eastAsia="hu-HU"/>
        </w:rPr>
        <w:t>.</w:t>
      </w:r>
    </w:p>
    <w:p w14:paraId="2318D2E2" w14:textId="77777777" w:rsidR="00F47BBE" w:rsidRPr="00E43ECB" w:rsidRDefault="00F47BBE" w:rsidP="00782C1B">
      <w:pPr>
        <w:pStyle w:val="Listaszerbekezds"/>
        <w:keepLines/>
        <w:numPr>
          <w:ilvl w:val="0"/>
          <w:numId w:val="2"/>
        </w:numPr>
        <w:suppressAutoHyphens/>
        <w:spacing w:after="0" w:line="240" w:lineRule="auto"/>
        <w:ind w:left="426" w:hanging="426"/>
        <w:jc w:val="both"/>
        <w:outlineLvl w:val="1"/>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 xml:space="preserve">Ismeri </w:t>
      </w:r>
      <w:r w:rsidR="00216E7C" w:rsidRPr="00E43ECB">
        <w:rPr>
          <w:rFonts w:ascii="Times New Roman" w:hAnsi="Times New Roman" w:cs="Times New Roman"/>
          <w:bCs/>
          <w:iCs/>
          <w:sz w:val="24"/>
          <w:szCs w:val="24"/>
          <w:lang w:eastAsia="hu-HU"/>
        </w:rPr>
        <w:t xml:space="preserve">a betegségek illetve a beteg ember és a társadalom összefüggéseit, </w:t>
      </w:r>
      <w:r w:rsidRPr="00E43ECB">
        <w:rPr>
          <w:rFonts w:ascii="Times New Roman" w:hAnsi="Times New Roman" w:cs="Times New Roman"/>
          <w:bCs/>
          <w:iCs/>
          <w:sz w:val="24"/>
          <w:szCs w:val="24"/>
          <w:lang w:eastAsia="hu-HU"/>
        </w:rPr>
        <w:t xml:space="preserve">az </w:t>
      </w:r>
      <w:r w:rsidR="00977A8F" w:rsidRPr="00E43ECB">
        <w:rPr>
          <w:rFonts w:ascii="Times New Roman" w:hAnsi="Times New Roman" w:cs="Times New Roman"/>
          <w:sz w:val="24"/>
          <w:szCs w:val="24"/>
        </w:rPr>
        <w:t>egészségre veszélyes ártalmak</w:t>
      </w:r>
      <w:r w:rsidR="00B13179" w:rsidRPr="00E43ECB">
        <w:rPr>
          <w:rFonts w:ascii="Times New Roman" w:hAnsi="Times New Roman" w:cs="Times New Roman"/>
          <w:sz w:val="24"/>
          <w:szCs w:val="24"/>
        </w:rPr>
        <w:t>at</w:t>
      </w:r>
      <w:r w:rsidRPr="00E43ECB">
        <w:rPr>
          <w:rFonts w:ascii="Times New Roman" w:hAnsi="Times New Roman" w:cs="Times New Roman"/>
          <w:sz w:val="24"/>
          <w:szCs w:val="24"/>
        </w:rPr>
        <w:t>.</w:t>
      </w:r>
    </w:p>
    <w:p w14:paraId="61902941" w14:textId="77777777" w:rsidR="00F47BBE" w:rsidRPr="00E43ECB" w:rsidRDefault="00F47BBE" w:rsidP="00782C1B">
      <w:pPr>
        <w:pStyle w:val="Listaszerbekezds"/>
        <w:keepLines/>
        <w:numPr>
          <w:ilvl w:val="0"/>
          <w:numId w:val="2"/>
        </w:numPr>
        <w:suppressAutoHyphens/>
        <w:spacing w:after="0" w:line="240" w:lineRule="auto"/>
        <w:ind w:left="426" w:hanging="426"/>
        <w:jc w:val="both"/>
        <w:outlineLvl w:val="1"/>
        <w:rPr>
          <w:rFonts w:ascii="Times New Roman" w:hAnsi="Times New Roman" w:cs="Times New Roman"/>
          <w:bCs/>
          <w:iCs/>
          <w:sz w:val="24"/>
          <w:szCs w:val="24"/>
          <w:lang w:eastAsia="hu-HU"/>
        </w:rPr>
      </w:pPr>
      <w:r w:rsidRPr="00E43ECB">
        <w:rPr>
          <w:rFonts w:ascii="Times New Roman" w:hAnsi="Times New Roman" w:cs="Times New Roman"/>
          <w:sz w:val="24"/>
          <w:szCs w:val="24"/>
        </w:rPr>
        <w:t xml:space="preserve">Ismeri </w:t>
      </w:r>
      <w:r w:rsidR="00661345" w:rsidRPr="00E43ECB">
        <w:rPr>
          <w:rFonts w:ascii="Times New Roman" w:hAnsi="Times New Roman" w:cs="Times New Roman"/>
          <w:sz w:val="24"/>
          <w:szCs w:val="24"/>
        </w:rPr>
        <w:t>az egyén és a társadalom egészségvédelmének, egészségfejlesztésének, az egészség helyreáll</w:t>
      </w:r>
      <w:r w:rsidR="00977A8F" w:rsidRPr="00E43ECB">
        <w:rPr>
          <w:rFonts w:ascii="Times New Roman" w:hAnsi="Times New Roman" w:cs="Times New Roman"/>
          <w:sz w:val="24"/>
          <w:szCs w:val="24"/>
        </w:rPr>
        <w:t>ításának tudományos alapjai</w:t>
      </w:r>
      <w:r w:rsidR="00B13179" w:rsidRPr="00E43ECB">
        <w:rPr>
          <w:rFonts w:ascii="Times New Roman" w:hAnsi="Times New Roman" w:cs="Times New Roman"/>
          <w:sz w:val="24"/>
          <w:szCs w:val="24"/>
        </w:rPr>
        <w:t>t</w:t>
      </w:r>
      <w:r w:rsidRPr="00E43ECB">
        <w:rPr>
          <w:rFonts w:ascii="Times New Roman" w:hAnsi="Times New Roman" w:cs="Times New Roman"/>
          <w:sz w:val="24"/>
          <w:szCs w:val="24"/>
        </w:rPr>
        <w:t>.</w:t>
      </w:r>
    </w:p>
    <w:p w14:paraId="72FAEF0A" w14:textId="77777777" w:rsidR="00F47BBE" w:rsidRPr="00E43ECB" w:rsidRDefault="00F47BBE" w:rsidP="00782C1B">
      <w:pPr>
        <w:pStyle w:val="Listaszerbekezds"/>
        <w:keepLines/>
        <w:numPr>
          <w:ilvl w:val="0"/>
          <w:numId w:val="2"/>
        </w:numPr>
        <w:suppressAutoHyphens/>
        <w:spacing w:after="0" w:line="240" w:lineRule="auto"/>
        <w:ind w:left="426" w:hanging="426"/>
        <w:jc w:val="both"/>
        <w:outlineLvl w:val="1"/>
        <w:rPr>
          <w:rFonts w:ascii="Times New Roman" w:hAnsi="Times New Roman" w:cs="Times New Roman"/>
          <w:bCs/>
          <w:iCs/>
          <w:sz w:val="24"/>
          <w:szCs w:val="24"/>
          <w:lang w:eastAsia="hu-HU"/>
        </w:rPr>
      </w:pPr>
      <w:r w:rsidRPr="00E43ECB">
        <w:rPr>
          <w:rFonts w:ascii="Times New Roman" w:hAnsi="Times New Roman" w:cs="Times New Roman"/>
          <w:sz w:val="24"/>
          <w:szCs w:val="24"/>
        </w:rPr>
        <w:t xml:space="preserve">Ismeri </w:t>
      </w:r>
      <w:r w:rsidR="00661345" w:rsidRPr="00E43ECB">
        <w:rPr>
          <w:rFonts w:ascii="Times New Roman" w:hAnsi="Times New Roman" w:cs="Times New Roman"/>
          <w:sz w:val="24"/>
          <w:szCs w:val="24"/>
        </w:rPr>
        <w:t>a megelőzés (primer, szekunder és tercier prevenció) elméleti és gyakorlati alapjai</w:t>
      </w:r>
      <w:r w:rsidR="00B13179" w:rsidRPr="00E43ECB">
        <w:rPr>
          <w:rFonts w:ascii="Times New Roman" w:hAnsi="Times New Roman" w:cs="Times New Roman"/>
          <w:sz w:val="24"/>
          <w:szCs w:val="24"/>
        </w:rPr>
        <w:t>t</w:t>
      </w:r>
      <w:r w:rsidR="00661345" w:rsidRPr="00E43ECB">
        <w:rPr>
          <w:rFonts w:ascii="Times New Roman" w:hAnsi="Times New Roman" w:cs="Times New Roman"/>
          <w:sz w:val="24"/>
          <w:szCs w:val="24"/>
        </w:rPr>
        <w:t>, az egészségügyi szűrővizsgálatok elvi alapjai</w:t>
      </w:r>
      <w:r w:rsidR="00B13179" w:rsidRPr="00E43ECB">
        <w:rPr>
          <w:rFonts w:ascii="Times New Roman" w:hAnsi="Times New Roman" w:cs="Times New Roman"/>
          <w:sz w:val="24"/>
          <w:szCs w:val="24"/>
        </w:rPr>
        <w:t>t</w:t>
      </w:r>
      <w:r w:rsidR="00661345" w:rsidRPr="00E43ECB">
        <w:rPr>
          <w:rFonts w:ascii="Times New Roman" w:hAnsi="Times New Roman" w:cs="Times New Roman"/>
          <w:sz w:val="24"/>
          <w:szCs w:val="24"/>
        </w:rPr>
        <w:t>, a gyakorlati megvalósítás módszerei</w:t>
      </w:r>
      <w:r w:rsidR="00B13179" w:rsidRPr="00E43ECB">
        <w:rPr>
          <w:rFonts w:ascii="Times New Roman" w:hAnsi="Times New Roman" w:cs="Times New Roman"/>
          <w:sz w:val="24"/>
          <w:szCs w:val="24"/>
        </w:rPr>
        <w:t>t és rendszerét</w:t>
      </w:r>
      <w:r w:rsidRPr="00E43ECB">
        <w:rPr>
          <w:rFonts w:ascii="Times New Roman" w:hAnsi="Times New Roman" w:cs="Times New Roman"/>
          <w:sz w:val="24"/>
          <w:szCs w:val="24"/>
        </w:rPr>
        <w:t>.</w:t>
      </w:r>
    </w:p>
    <w:p w14:paraId="281F89D6" w14:textId="77777777" w:rsidR="00F47BBE" w:rsidRPr="00E43ECB" w:rsidRDefault="00F47BBE" w:rsidP="00782C1B">
      <w:pPr>
        <w:pStyle w:val="Listaszerbekezds"/>
        <w:keepLines/>
        <w:numPr>
          <w:ilvl w:val="0"/>
          <w:numId w:val="2"/>
        </w:numPr>
        <w:suppressAutoHyphens/>
        <w:spacing w:after="0" w:line="240" w:lineRule="auto"/>
        <w:ind w:left="426" w:hanging="426"/>
        <w:jc w:val="both"/>
        <w:outlineLvl w:val="1"/>
        <w:rPr>
          <w:rFonts w:ascii="Times New Roman" w:hAnsi="Times New Roman" w:cs="Times New Roman"/>
          <w:bCs/>
          <w:iCs/>
          <w:sz w:val="24"/>
          <w:szCs w:val="24"/>
          <w:lang w:eastAsia="hu-HU"/>
        </w:rPr>
      </w:pPr>
      <w:r w:rsidRPr="00E43ECB">
        <w:rPr>
          <w:rFonts w:ascii="Times New Roman" w:hAnsi="Times New Roman" w:cs="Times New Roman"/>
          <w:sz w:val="24"/>
          <w:szCs w:val="24"/>
        </w:rPr>
        <w:t xml:space="preserve">Ismeri </w:t>
      </w:r>
      <w:r w:rsidR="00661345" w:rsidRPr="00E43ECB">
        <w:rPr>
          <w:rFonts w:ascii="Times New Roman" w:hAnsi="Times New Roman" w:cs="Times New Roman"/>
          <w:sz w:val="24"/>
          <w:szCs w:val="24"/>
        </w:rPr>
        <w:t xml:space="preserve">az egészségügyi </w:t>
      </w:r>
      <w:r w:rsidR="00B47AE5" w:rsidRPr="00E43ECB">
        <w:rPr>
          <w:rFonts w:ascii="Times New Roman" w:hAnsi="Times New Roman" w:cs="Times New Roman"/>
          <w:sz w:val="24"/>
          <w:szCs w:val="24"/>
        </w:rPr>
        <w:t>ellátó</w:t>
      </w:r>
      <w:r w:rsidR="003F7B98" w:rsidRPr="00E43ECB">
        <w:rPr>
          <w:rFonts w:ascii="Times New Roman" w:hAnsi="Times New Roman" w:cs="Times New Roman"/>
          <w:sz w:val="24"/>
          <w:szCs w:val="24"/>
        </w:rPr>
        <w:t xml:space="preserve">- és biztosítási </w:t>
      </w:r>
      <w:r w:rsidR="00B13179" w:rsidRPr="00E43ECB">
        <w:rPr>
          <w:rFonts w:ascii="Times New Roman" w:hAnsi="Times New Roman" w:cs="Times New Roman"/>
          <w:sz w:val="24"/>
          <w:szCs w:val="24"/>
        </w:rPr>
        <w:t>rendszer felépítését és működését, az egészségügy szervezetét</w:t>
      </w:r>
      <w:r w:rsidR="00661345" w:rsidRPr="00E43ECB">
        <w:rPr>
          <w:rFonts w:ascii="Times New Roman" w:hAnsi="Times New Roman" w:cs="Times New Roman"/>
          <w:sz w:val="24"/>
          <w:szCs w:val="24"/>
        </w:rPr>
        <w:t>, irányítás</w:t>
      </w:r>
      <w:r w:rsidR="00113469" w:rsidRPr="00E43ECB">
        <w:rPr>
          <w:rFonts w:ascii="Times New Roman" w:hAnsi="Times New Roman" w:cs="Times New Roman"/>
          <w:sz w:val="24"/>
          <w:szCs w:val="24"/>
        </w:rPr>
        <w:t>ának</w:t>
      </w:r>
      <w:r w:rsidR="00661345" w:rsidRPr="00E43ECB">
        <w:rPr>
          <w:rFonts w:ascii="Times New Roman" w:hAnsi="Times New Roman" w:cs="Times New Roman"/>
          <w:sz w:val="24"/>
          <w:szCs w:val="24"/>
        </w:rPr>
        <w:t xml:space="preserve"> és gazdaságának alapjai</w:t>
      </w:r>
      <w:r w:rsidR="00B13179" w:rsidRPr="00E43ECB">
        <w:rPr>
          <w:rFonts w:ascii="Times New Roman" w:hAnsi="Times New Roman" w:cs="Times New Roman"/>
          <w:sz w:val="24"/>
          <w:szCs w:val="24"/>
        </w:rPr>
        <w:t>t</w:t>
      </w:r>
      <w:r w:rsidRPr="00E43ECB">
        <w:rPr>
          <w:rFonts w:ascii="Times New Roman" w:hAnsi="Times New Roman" w:cs="Times New Roman"/>
          <w:sz w:val="24"/>
          <w:szCs w:val="24"/>
        </w:rPr>
        <w:t>.</w:t>
      </w:r>
    </w:p>
    <w:p w14:paraId="1C4C8063" w14:textId="77777777" w:rsidR="00F47BBE" w:rsidRPr="00E43ECB" w:rsidRDefault="00F47BBE" w:rsidP="00782C1B">
      <w:pPr>
        <w:pStyle w:val="Listaszerbekezds"/>
        <w:keepLines/>
        <w:numPr>
          <w:ilvl w:val="0"/>
          <w:numId w:val="2"/>
        </w:numPr>
        <w:suppressAutoHyphens/>
        <w:spacing w:after="0" w:line="240" w:lineRule="auto"/>
        <w:ind w:left="426" w:hanging="426"/>
        <w:jc w:val="both"/>
        <w:outlineLvl w:val="1"/>
        <w:rPr>
          <w:rFonts w:ascii="Times New Roman" w:hAnsi="Times New Roman" w:cs="Times New Roman"/>
          <w:bCs/>
          <w:iCs/>
          <w:sz w:val="24"/>
          <w:szCs w:val="24"/>
          <w:lang w:eastAsia="hu-HU"/>
        </w:rPr>
      </w:pPr>
      <w:r w:rsidRPr="00E43ECB">
        <w:rPr>
          <w:rFonts w:ascii="Times New Roman" w:hAnsi="Times New Roman" w:cs="Times New Roman"/>
          <w:sz w:val="24"/>
          <w:szCs w:val="24"/>
        </w:rPr>
        <w:t xml:space="preserve">Ismeri </w:t>
      </w:r>
      <w:r w:rsidR="00B13179" w:rsidRPr="00E43ECB">
        <w:rPr>
          <w:rFonts w:ascii="Times New Roman" w:hAnsi="Times New Roman" w:cs="Times New Roman"/>
          <w:sz w:val="24"/>
          <w:szCs w:val="24"/>
        </w:rPr>
        <w:t>a rehabilitáció szintjeit és szakaszait</w:t>
      </w:r>
      <w:r w:rsidRPr="00E43ECB">
        <w:rPr>
          <w:rFonts w:ascii="Times New Roman" w:hAnsi="Times New Roman" w:cs="Times New Roman"/>
          <w:sz w:val="24"/>
          <w:szCs w:val="24"/>
        </w:rPr>
        <w:t>.</w:t>
      </w:r>
    </w:p>
    <w:p w14:paraId="22AC72EC" w14:textId="77777777" w:rsidR="00F47BBE" w:rsidRPr="00E43ECB" w:rsidRDefault="00F47BBE" w:rsidP="00782C1B">
      <w:pPr>
        <w:pStyle w:val="Listaszerbekezds"/>
        <w:keepLines/>
        <w:numPr>
          <w:ilvl w:val="0"/>
          <w:numId w:val="2"/>
        </w:numPr>
        <w:suppressAutoHyphens/>
        <w:spacing w:after="0" w:line="240" w:lineRule="auto"/>
        <w:ind w:left="426" w:hanging="426"/>
        <w:jc w:val="both"/>
        <w:outlineLvl w:val="1"/>
        <w:rPr>
          <w:rFonts w:ascii="Times New Roman" w:hAnsi="Times New Roman" w:cs="Times New Roman"/>
          <w:bCs/>
          <w:iCs/>
          <w:sz w:val="24"/>
          <w:szCs w:val="24"/>
          <w:lang w:eastAsia="hu-HU"/>
        </w:rPr>
      </w:pPr>
      <w:r w:rsidRPr="00E43ECB">
        <w:rPr>
          <w:rFonts w:ascii="Times New Roman" w:hAnsi="Times New Roman" w:cs="Times New Roman"/>
          <w:sz w:val="24"/>
          <w:szCs w:val="24"/>
        </w:rPr>
        <w:t>F</w:t>
      </w:r>
      <w:r w:rsidR="00661345" w:rsidRPr="00E43ECB">
        <w:rPr>
          <w:rFonts w:ascii="Times New Roman" w:hAnsi="Times New Roman" w:cs="Times New Roman"/>
          <w:sz w:val="24"/>
          <w:szCs w:val="24"/>
        </w:rPr>
        <w:t xml:space="preserve">elhasználói szinten </w:t>
      </w:r>
      <w:r w:rsidRPr="00E43ECB">
        <w:rPr>
          <w:rFonts w:ascii="Times New Roman" w:hAnsi="Times New Roman" w:cs="Times New Roman"/>
          <w:sz w:val="24"/>
          <w:szCs w:val="24"/>
        </w:rPr>
        <w:t xml:space="preserve">ismeri </w:t>
      </w:r>
      <w:r w:rsidR="00661345" w:rsidRPr="00E43ECB">
        <w:rPr>
          <w:rFonts w:ascii="Times New Roman" w:hAnsi="Times New Roman" w:cs="Times New Roman"/>
          <w:sz w:val="24"/>
          <w:szCs w:val="24"/>
        </w:rPr>
        <w:t>a korszerű egészségügyi ellátás, kutatás és ismeretszerzés információs rendszerei</w:t>
      </w:r>
      <w:r w:rsidR="00B13179" w:rsidRPr="00E43ECB">
        <w:rPr>
          <w:rFonts w:ascii="Times New Roman" w:hAnsi="Times New Roman" w:cs="Times New Roman"/>
          <w:sz w:val="24"/>
          <w:szCs w:val="24"/>
        </w:rPr>
        <w:t>t</w:t>
      </w:r>
      <w:r w:rsidRPr="00E43ECB">
        <w:rPr>
          <w:rFonts w:ascii="Times New Roman" w:hAnsi="Times New Roman" w:cs="Times New Roman"/>
          <w:sz w:val="24"/>
          <w:szCs w:val="24"/>
        </w:rPr>
        <w:t>.</w:t>
      </w:r>
    </w:p>
    <w:p w14:paraId="72BF8FFD" w14:textId="77777777" w:rsidR="00F47BBE" w:rsidRPr="00E43ECB" w:rsidRDefault="00F47BBE" w:rsidP="00782C1B">
      <w:pPr>
        <w:pStyle w:val="Listaszerbekezds"/>
        <w:keepLines/>
        <w:numPr>
          <w:ilvl w:val="0"/>
          <w:numId w:val="2"/>
        </w:numPr>
        <w:suppressAutoHyphens/>
        <w:spacing w:after="0" w:line="240" w:lineRule="auto"/>
        <w:ind w:left="426" w:hanging="426"/>
        <w:jc w:val="both"/>
        <w:outlineLvl w:val="1"/>
        <w:rPr>
          <w:rFonts w:ascii="Times New Roman" w:hAnsi="Times New Roman" w:cs="Times New Roman"/>
          <w:bCs/>
          <w:iCs/>
          <w:sz w:val="24"/>
          <w:szCs w:val="24"/>
          <w:lang w:eastAsia="hu-HU"/>
        </w:rPr>
      </w:pPr>
      <w:r w:rsidRPr="00E43ECB">
        <w:rPr>
          <w:rFonts w:ascii="Times New Roman" w:hAnsi="Times New Roman" w:cs="Times New Roman"/>
          <w:sz w:val="24"/>
          <w:szCs w:val="24"/>
        </w:rPr>
        <w:t xml:space="preserve">Ismeri </w:t>
      </w:r>
      <w:r w:rsidR="00661345" w:rsidRPr="00E43ECB">
        <w:rPr>
          <w:rFonts w:ascii="Times New Roman" w:hAnsi="Times New Roman" w:cs="Times New Roman"/>
          <w:sz w:val="24"/>
          <w:szCs w:val="24"/>
        </w:rPr>
        <w:t>az emberek közötti kapcsolatok legfontosabb törvényszerűségei</w:t>
      </w:r>
      <w:r w:rsidR="00B13179" w:rsidRPr="00E43ECB">
        <w:rPr>
          <w:rFonts w:ascii="Times New Roman" w:hAnsi="Times New Roman" w:cs="Times New Roman"/>
          <w:sz w:val="24"/>
          <w:szCs w:val="24"/>
        </w:rPr>
        <w:t>t</w:t>
      </w:r>
      <w:r w:rsidRPr="00E43ECB">
        <w:rPr>
          <w:rFonts w:ascii="Times New Roman" w:hAnsi="Times New Roman" w:cs="Times New Roman"/>
          <w:sz w:val="24"/>
          <w:szCs w:val="24"/>
        </w:rPr>
        <w:t>.</w:t>
      </w:r>
    </w:p>
    <w:p w14:paraId="68416814" w14:textId="3F8047B7" w:rsidR="00661345" w:rsidRPr="00E43ECB" w:rsidRDefault="00F47BBE" w:rsidP="00782C1B">
      <w:pPr>
        <w:pStyle w:val="Listaszerbekezds"/>
        <w:keepLines/>
        <w:numPr>
          <w:ilvl w:val="0"/>
          <w:numId w:val="2"/>
        </w:numPr>
        <w:suppressAutoHyphens/>
        <w:spacing w:after="0" w:line="240" w:lineRule="auto"/>
        <w:ind w:left="426" w:hanging="426"/>
        <w:jc w:val="both"/>
        <w:outlineLvl w:val="1"/>
        <w:rPr>
          <w:rFonts w:ascii="Times New Roman" w:hAnsi="Times New Roman" w:cs="Times New Roman"/>
          <w:bCs/>
          <w:iCs/>
          <w:sz w:val="24"/>
          <w:szCs w:val="24"/>
          <w:lang w:eastAsia="hu-HU"/>
        </w:rPr>
      </w:pPr>
      <w:r w:rsidRPr="00E43ECB">
        <w:rPr>
          <w:rFonts w:ascii="Times New Roman" w:hAnsi="Times New Roman" w:cs="Times New Roman"/>
          <w:sz w:val="24"/>
          <w:szCs w:val="24"/>
        </w:rPr>
        <w:t xml:space="preserve">Ismeri </w:t>
      </w:r>
      <w:r w:rsidR="00661345" w:rsidRPr="00E43ECB">
        <w:rPr>
          <w:rFonts w:ascii="Times New Roman" w:hAnsi="Times New Roman" w:cs="Times New Roman"/>
          <w:sz w:val="24"/>
          <w:szCs w:val="24"/>
        </w:rPr>
        <w:t>az orvosi tevékenység legfontosabb etikai vonatkozásai</w:t>
      </w:r>
      <w:r w:rsidR="00B13179" w:rsidRPr="00E43ECB">
        <w:rPr>
          <w:rFonts w:ascii="Times New Roman" w:hAnsi="Times New Roman" w:cs="Times New Roman"/>
          <w:sz w:val="24"/>
          <w:szCs w:val="24"/>
        </w:rPr>
        <w:t>t</w:t>
      </w:r>
      <w:r w:rsidR="00661345" w:rsidRPr="00E43ECB">
        <w:rPr>
          <w:rFonts w:ascii="Times New Roman" w:hAnsi="Times New Roman" w:cs="Times New Roman"/>
          <w:sz w:val="24"/>
          <w:szCs w:val="24"/>
        </w:rPr>
        <w:t xml:space="preserve"> és jogi szakkérdései</w:t>
      </w:r>
      <w:r w:rsidR="00B13179" w:rsidRPr="00E43ECB">
        <w:rPr>
          <w:rFonts w:ascii="Times New Roman" w:hAnsi="Times New Roman" w:cs="Times New Roman"/>
          <w:sz w:val="24"/>
          <w:szCs w:val="24"/>
        </w:rPr>
        <w:t>t</w:t>
      </w:r>
      <w:r w:rsidR="00661345" w:rsidRPr="00E43ECB">
        <w:rPr>
          <w:rFonts w:ascii="Times New Roman" w:hAnsi="Times New Roman" w:cs="Times New Roman"/>
          <w:sz w:val="24"/>
          <w:szCs w:val="24"/>
        </w:rPr>
        <w:t>.</w:t>
      </w:r>
    </w:p>
    <w:p w14:paraId="7C165B94" w14:textId="77777777" w:rsidR="00C142FD" w:rsidRPr="00E43ECB" w:rsidRDefault="00C142FD" w:rsidP="00573630">
      <w:pPr>
        <w:keepLines/>
        <w:suppressAutoHyphens/>
        <w:spacing w:after="0" w:line="240" w:lineRule="auto"/>
        <w:jc w:val="both"/>
        <w:outlineLvl w:val="1"/>
        <w:rPr>
          <w:rFonts w:ascii="Times New Roman" w:hAnsi="Times New Roman" w:cs="Times New Roman"/>
          <w:b/>
          <w:bCs/>
          <w:iCs/>
          <w:sz w:val="24"/>
          <w:szCs w:val="24"/>
          <w:lang w:eastAsia="hu-HU"/>
        </w:rPr>
      </w:pPr>
    </w:p>
    <w:p w14:paraId="2F01D153" w14:textId="77777777" w:rsidR="00AC12E1" w:rsidRPr="00E43ECB" w:rsidRDefault="00AC12E1" w:rsidP="00573630">
      <w:pPr>
        <w:keepLines/>
        <w:suppressAutoHyphens/>
        <w:spacing w:after="0" w:line="240" w:lineRule="auto"/>
        <w:jc w:val="both"/>
        <w:outlineLvl w:val="1"/>
        <w:rPr>
          <w:rFonts w:ascii="Times New Roman" w:hAnsi="Times New Roman" w:cs="Times New Roman"/>
          <w:b/>
          <w:bCs/>
          <w:iCs/>
          <w:sz w:val="24"/>
          <w:szCs w:val="24"/>
          <w:lang w:eastAsia="hu-HU"/>
        </w:rPr>
      </w:pPr>
    </w:p>
    <w:p w14:paraId="00C4261E" w14:textId="25ABDB83" w:rsidR="00C142FD" w:rsidRPr="00E43ECB" w:rsidRDefault="00940795" w:rsidP="00573630">
      <w:pPr>
        <w:keepLines/>
        <w:suppressAutoHyphens/>
        <w:spacing w:after="0" w:line="240" w:lineRule="auto"/>
        <w:jc w:val="both"/>
        <w:outlineLvl w:val="1"/>
        <w:rPr>
          <w:rFonts w:ascii="Times New Roman" w:hAnsi="Times New Roman" w:cs="Times New Roman"/>
          <w:b/>
          <w:bCs/>
          <w:iCs/>
          <w:sz w:val="24"/>
          <w:szCs w:val="24"/>
          <w:lang w:eastAsia="hu-HU"/>
        </w:rPr>
      </w:pPr>
      <w:r w:rsidRPr="00E43ECB">
        <w:rPr>
          <w:rFonts w:ascii="Times New Roman" w:hAnsi="Times New Roman" w:cs="Times New Roman"/>
          <w:b/>
          <w:bCs/>
          <w:iCs/>
          <w:sz w:val="24"/>
          <w:szCs w:val="24"/>
          <w:lang w:eastAsia="hu-HU"/>
        </w:rPr>
        <w:t>b) k</w:t>
      </w:r>
      <w:r w:rsidR="00C142FD" w:rsidRPr="00E43ECB">
        <w:rPr>
          <w:rFonts w:ascii="Times New Roman" w:hAnsi="Times New Roman" w:cs="Times New Roman"/>
          <w:b/>
          <w:bCs/>
          <w:iCs/>
          <w:sz w:val="24"/>
          <w:szCs w:val="24"/>
          <w:lang w:eastAsia="hu-HU"/>
        </w:rPr>
        <w:t>épesség</w:t>
      </w:r>
      <w:r w:rsidRPr="00E43ECB">
        <w:rPr>
          <w:rFonts w:ascii="Times New Roman" w:hAnsi="Times New Roman" w:cs="Times New Roman"/>
          <w:b/>
          <w:bCs/>
          <w:iCs/>
          <w:sz w:val="24"/>
          <w:szCs w:val="24"/>
          <w:lang w:eastAsia="hu-HU"/>
        </w:rPr>
        <w:t>ei</w:t>
      </w:r>
      <w:r w:rsidR="00C142FD" w:rsidRPr="00E43ECB">
        <w:rPr>
          <w:rFonts w:ascii="Times New Roman" w:hAnsi="Times New Roman" w:cs="Times New Roman"/>
          <w:b/>
          <w:bCs/>
          <w:iCs/>
          <w:sz w:val="24"/>
          <w:szCs w:val="24"/>
          <w:lang w:eastAsia="hu-HU"/>
        </w:rPr>
        <w:t>:</w:t>
      </w:r>
    </w:p>
    <w:p w14:paraId="1CDB7A65" w14:textId="77777777" w:rsidR="00996789" w:rsidRPr="00E43ECB" w:rsidRDefault="00996789" w:rsidP="00782C1B">
      <w:pPr>
        <w:pStyle w:val="Listaszerbekezds"/>
        <w:numPr>
          <w:ilvl w:val="0"/>
          <w:numId w:val="3"/>
        </w:numPr>
        <w:spacing w:after="0" w:line="240" w:lineRule="auto"/>
        <w:ind w:left="426" w:hanging="426"/>
        <w:jc w:val="both"/>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Képes a beteg általános vizsgálatára, anamnézis felvételér, fizikális vizsgálat elvégzésére.</w:t>
      </w:r>
    </w:p>
    <w:p w14:paraId="6FF6B2BD" w14:textId="77777777" w:rsidR="00996789" w:rsidRPr="00E43ECB" w:rsidRDefault="00996789" w:rsidP="00782C1B">
      <w:pPr>
        <w:pStyle w:val="Listaszerbekezds"/>
        <w:numPr>
          <w:ilvl w:val="0"/>
          <w:numId w:val="3"/>
        </w:numPr>
        <w:spacing w:after="0" w:line="240" w:lineRule="auto"/>
        <w:ind w:left="426" w:hanging="426"/>
        <w:jc w:val="both"/>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 xml:space="preserve">Képes a </w:t>
      </w:r>
      <w:r w:rsidR="00573630" w:rsidRPr="00E43ECB">
        <w:rPr>
          <w:rFonts w:ascii="Times New Roman" w:eastAsia="Times New Roman" w:hAnsi="Times New Roman" w:cs="Times New Roman"/>
          <w:sz w:val="24"/>
          <w:szCs w:val="24"/>
          <w:lang w:eastAsia="hu-HU"/>
        </w:rPr>
        <w:t>beteg</w:t>
      </w:r>
      <w:r w:rsidRPr="00E43ECB">
        <w:rPr>
          <w:rFonts w:ascii="Times New Roman" w:eastAsia="Times New Roman" w:hAnsi="Times New Roman" w:cs="Times New Roman"/>
          <w:sz w:val="24"/>
          <w:szCs w:val="24"/>
          <w:lang w:eastAsia="hu-HU"/>
        </w:rPr>
        <w:t xml:space="preserve"> mentális állapotának felmérése. </w:t>
      </w:r>
      <w:r w:rsidR="00573630" w:rsidRPr="00E43ECB">
        <w:rPr>
          <w:rFonts w:ascii="Times New Roman" w:eastAsia="Times New Roman" w:hAnsi="Times New Roman" w:cs="Times New Roman"/>
          <w:sz w:val="24"/>
          <w:szCs w:val="24"/>
          <w:lang w:eastAsia="hu-HU"/>
        </w:rPr>
        <w:t>klinikai értékelés</w:t>
      </w:r>
      <w:r w:rsidRPr="00E43ECB">
        <w:rPr>
          <w:rFonts w:ascii="Times New Roman" w:eastAsia="Times New Roman" w:hAnsi="Times New Roman" w:cs="Times New Roman"/>
          <w:sz w:val="24"/>
          <w:szCs w:val="24"/>
          <w:lang w:eastAsia="hu-HU"/>
        </w:rPr>
        <w:t>re és döntéshozatalra.</w:t>
      </w:r>
    </w:p>
    <w:p w14:paraId="1249F331" w14:textId="0699771E" w:rsidR="00573630" w:rsidRPr="00E43ECB" w:rsidRDefault="00996789" w:rsidP="00782C1B">
      <w:pPr>
        <w:pStyle w:val="Listaszerbekezds"/>
        <w:numPr>
          <w:ilvl w:val="0"/>
          <w:numId w:val="3"/>
        </w:numPr>
        <w:spacing w:after="0" w:line="240" w:lineRule="auto"/>
        <w:ind w:left="426" w:hanging="426"/>
        <w:jc w:val="both"/>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 xml:space="preserve">Képes a </w:t>
      </w:r>
      <w:r w:rsidR="00573630" w:rsidRPr="00E43ECB">
        <w:rPr>
          <w:rFonts w:ascii="Times New Roman" w:eastAsia="Times New Roman" w:hAnsi="Times New Roman" w:cs="Times New Roman"/>
          <w:sz w:val="24"/>
          <w:szCs w:val="24"/>
          <w:lang w:eastAsia="hu-HU"/>
        </w:rPr>
        <w:t>tájékoztatás</w:t>
      </w:r>
      <w:r w:rsidRPr="00E43ECB">
        <w:rPr>
          <w:rFonts w:ascii="Times New Roman" w:eastAsia="Times New Roman" w:hAnsi="Times New Roman" w:cs="Times New Roman"/>
          <w:sz w:val="24"/>
          <w:szCs w:val="24"/>
          <w:lang w:eastAsia="hu-HU"/>
        </w:rPr>
        <w:t>ra</w:t>
      </w:r>
      <w:r w:rsidR="00573630" w:rsidRPr="00E43ECB">
        <w:rPr>
          <w:rFonts w:ascii="Times New Roman" w:eastAsia="Times New Roman" w:hAnsi="Times New Roman" w:cs="Times New Roman"/>
          <w:sz w:val="24"/>
          <w:szCs w:val="24"/>
          <w:lang w:eastAsia="hu-HU"/>
        </w:rPr>
        <w:t xml:space="preserve"> és tanácsadás</w:t>
      </w:r>
      <w:r w:rsidRPr="00E43ECB">
        <w:rPr>
          <w:rFonts w:ascii="Times New Roman" w:eastAsia="Times New Roman" w:hAnsi="Times New Roman" w:cs="Times New Roman"/>
          <w:sz w:val="24"/>
          <w:szCs w:val="24"/>
          <w:lang w:eastAsia="hu-HU"/>
        </w:rPr>
        <w:t xml:space="preserve">ra, </w:t>
      </w:r>
      <w:r w:rsidR="00573630" w:rsidRPr="00E43ECB">
        <w:rPr>
          <w:rFonts w:ascii="Times New Roman" w:eastAsia="Times New Roman" w:hAnsi="Times New Roman" w:cs="Times New Roman"/>
          <w:sz w:val="24"/>
          <w:szCs w:val="24"/>
          <w:lang w:eastAsia="hu-HU"/>
        </w:rPr>
        <w:t>a beteg pszichés támogatása.</w:t>
      </w:r>
    </w:p>
    <w:p w14:paraId="2BA948C7" w14:textId="3951DD9C" w:rsidR="00573630" w:rsidRPr="00E43ECB" w:rsidRDefault="00996789" w:rsidP="00782C1B">
      <w:pPr>
        <w:pStyle w:val="Listaszerbekezds"/>
        <w:numPr>
          <w:ilvl w:val="0"/>
          <w:numId w:val="3"/>
        </w:numPr>
        <w:spacing w:after="0" w:line="240" w:lineRule="auto"/>
        <w:ind w:left="426" w:hanging="426"/>
        <w:jc w:val="both"/>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 xml:space="preserve">Képes </w:t>
      </w:r>
      <w:r w:rsidR="00573630" w:rsidRPr="00E43ECB">
        <w:rPr>
          <w:rFonts w:ascii="Times New Roman" w:eastAsia="Times New Roman" w:hAnsi="Times New Roman" w:cs="Times New Roman"/>
          <w:sz w:val="24"/>
          <w:szCs w:val="24"/>
          <w:lang w:eastAsia="hu-HU"/>
        </w:rPr>
        <w:t>a tünettan értékelésére, vizsgálatok elrendelésére, differenciál-diagnosztika alkalmazására és kezelési terv készítésére</w:t>
      </w:r>
      <w:r w:rsidRPr="00E43ECB">
        <w:rPr>
          <w:rFonts w:ascii="Times New Roman" w:eastAsia="Times New Roman" w:hAnsi="Times New Roman" w:cs="Times New Roman"/>
          <w:sz w:val="24"/>
          <w:szCs w:val="24"/>
          <w:lang w:eastAsia="hu-HU"/>
        </w:rPr>
        <w:t>.</w:t>
      </w:r>
    </w:p>
    <w:p w14:paraId="48DCC5CE" w14:textId="77777777" w:rsidR="00996789" w:rsidRPr="00E43ECB" w:rsidRDefault="00996789" w:rsidP="00782C1B">
      <w:pPr>
        <w:pStyle w:val="Listaszerbekezds"/>
        <w:numPr>
          <w:ilvl w:val="0"/>
          <w:numId w:val="3"/>
        </w:numPr>
        <w:spacing w:after="0" w:line="240" w:lineRule="auto"/>
        <w:ind w:left="426" w:hanging="426"/>
        <w:jc w:val="both"/>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 xml:space="preserve">Képes </w:t>
      </w:r>
      <w:r w:rsidR="00573630" w:rsidRPr="00E43ECB">
        <w:rPr>
          <w:rFonts w:ascii="Times New Roman" w:eastAsia="Times New Roman" w:hAnsi="Times New Roman" w:cs="Times New Roman"/>
          <w:sz w:val="24"/>
          <w:szCs w:val="24"/>
          <w:lang w:eastAsia="hu-HU"/>
        </w:rPr>
        <w:t>a tünetek és azok súlyosságának felismer</w:t>
      </w:r>
      <w:r w:rsidRPr="00E43ECB">
        <w:rPr>
          <w:rFonts w:ascii="Times New Roman" w:eastAsia="Times New Roman" w:hAnsi="Times New Roman" w:cs="Times New Roman"/>
          <w:sz w:val="24"/>
          <w:szCs w:val="24"/>
          <w:lang w:eastAsia="hu-HU"/>
        </w:rPr>
        <w:t xml:space="preserve">ése és felmérése, </w:t>
      </w:r>
      <w:r w:rsidR="00573630" w:rsidRPr="00E43ECB">
        <w:rPr>
          <w:rFonts w:ascii="Times New Roman" w:eastAsia="Times New Roman" w:hAnsi="Times New Roman" w:cs="Times New Roman"/>
          <w:sz w:val="24"/>
          <w:szCs w:val="24"/>
          <w:lang w:eastAsia="hu-HU"/>
        </w:rPr>
        <w:t>megfelelő vizsgálatok elrendelé</w:t>
      </w:r>
      <w:r w:rsidRPr="00E43ECB">
        <w:rPr>
          <w:rFonts w:ascii="Times New Roman" w:eastAsia="Times New Roman" w:hAnsi="Times New Roman" w:cs="Times New Roman"/>
          <w:sz w:val="24"/>
          <w:szCs w:val="24"/>
          <w:lang w:eastAsia="hu-HU"/>
        </w:rPr>
        <w:t>se és az eredmények értelmezése.</w:t>
      </w:r>
    </w:p>
    <w:p w14:paraId="4724753B" w14:textId="77777777" w:rsidR="00AA46BE" w:rsidRPr="00E43ECB" w:rsidRDefault="00996789" w:rsidP="00782C1B">
      <w:pPr>
        <w:pStyle w:val="Listaszerbekezds"/>
        <w:numPr>
          <w:ilvl w:val="0"/>
          <w:numId w:val="3"/>
        </w:numPr>
        <w:spacing w:after="0" w:line="240" w:lineRule="auto"/>
        <w:ind w:left="426" w:hanging="426"/>
        <w:jc w:val="both"/>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 xml:space="preserve">Képes </w:t>
      </w:r>
      <w:r w:rsidR="00573630" w:rsidRPr="00E43ECB">
        <w:rPr>
          <w:rFonts w:ascii="Times New Roman" w:eastAsia="Times New Roman" w:hAnsi="Times New Roman" w:cs="Times New Roman"/>
          <w:sz w:val="24"/>
          <w:szCs w:val="24"/>
          <w:lang w:eastAsia="hu-HU"/>
        </w:rPr>
        <w:t>differ</w:t>
      </w:r>
      <w:r w:rsidRPr="00E43ECB">
        <w:rPr>
          <w:rFonts w:ascii="Times New Roman" w:eastAsia="Times New Roman" w:hAnsi="Times New Roman" w:cs="Times New Roman"/>
          <w:sz w:val="24"/>
          <w:szCs w:val="24"/>
          <w:lang w:eastAsia="hu-HU"/>
        </w:rPr>
        <w:t xml:space="preserve">enciál-diagnosztika alkalmazására, a </w:t>
      </w:r>
      <w:r w:rsidR="00573630" w:rsidRPr="00E43ECB">
        <w:rPr>
          <w:rFonts w:ascii="Times New Roman" w:eastAsia="Times New Roman" w:hAnsi="Times New Roman" w:cs="Times New Roman"/>
          <w:sz w:val="24"/>
          <w:szCs w:val="24"/>
          <w:lang w:eastAsia="hu-HU"/>
        </w:rPr>
        <w:t>meg</w:t>
      </w:r>
      <w:r w:rsidRPr="00E43ECB">
        <w:rPr>
          <w:rFonts w:ascii="Times New Roman" w:eastAsia="Times New Roman" w:hAnsi="Times New Roman" w:cs="Times New Roman"/>
          <w:sz w:val="24"/>
          <w:szCs w:val="24"/>
          <w:lang w:eastAsia="hu-HU"/>
        </w:rPr>
        <w:t>felelő kezelési terv felállítására, annak egyeztetésére</w:t>
      </w:r>
      <w:r w:rsidR="00573630" w:rsidRPr="00E43ECB">
        <w:rPr>
          <w:rFonts w:ascii="Times New Roman" w:eastAsia="Times New Roman" w:hAnsi="Times New Roman" w:cs="Times New Roman"/>
          <w:sz w:val="24"/>
          <w:szCs w:val="24"/>
          <w:lang w:eastAsia="hu-HU"/>
        </w:rPr>
        <w:t xml:space="preserve"> a bet</w:t>
      </w:r>
      <w:r w:rsidRPr="00E43ECB">
        <w:rPr>
          <w:rFonts w:ascii="Times New Roman" w:eastAsia="Times New Roman" w:hAnsi="Times New Roman" w:cs="Times New Roman"/>
          <w:sz w:val="24"/>
          <w:szCs w:val="24"/>
          <w:lang w:eastAsia="hu-HU"/>
        </w:rPr>
        <w:t>eggel és az ápoló személyzettel.</w:t>
      </w:r>
    </w:p>
    <w:p w14:paraId="67099835" w14:textId="77777777" w:rsidR="00AA46BE" w:rsidRPr="00E43ECB" w:rsidRDefault="00AA46BE" w:rsidP="00782C1B">
      <w:pPr>
        <w:pStyle w:val="Listaszerbekezds"/>
        <w:numPr>
          <w:ilvl w:val="0"/>
          <w:numId w:val="3"/>
        </w:numPr>
        <w:spacing w:after="0" w:line="240" w:lineRule="auto"/>
        <w:ind w:left="426" w:hanging="426"/>
        <w:jc w:val="both"/>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 xml:space="preserve">Képes </w:t>
      </w:r>
      <w:r w:rsidR="00573630" w:rsidRPr="00E43ECB">
        <w:rPr>
          <w:rFonts w:ascii="Times New Roman" w:eastAsia="Times New Roman" w:hAnsi="Times New Roman" w:cs="Times New Roman"/>
          <w:sz w:val="24"/>
          <w:szCs w:val="24"/>
          <w:lang w:eastAsia="hu-HU"/>
        </w:rPr>
        <w:t>haldokló betegekről és családtagjaikról való gondoskodás</w:t>
      </w:r>
      <w:r w:rsidRPr="00E43ECB">
        <w:rPr>
          <w:rFonts w:ascii="Times New Roman" w:eastAsia="Times New Roman" w:hAnsi="Times New Roman" w:cs="Times New Roman"/>
          <w:sz w:val="24"/>
          <w:szCs w:val="24"/>
          <w:lang w:eastAsia="hu-HU"/>
        </w:rPr>
        <w:t>ra.</w:t>
      </w:r>
    </w:p>
    <w:p w14:paraId="08B133C5" w14:textId="02E80125" w:rsidR="00573630" w:rsidRPr="00E43ECB" w:rsidRDefault="00AA46BE" w:rsidP="00782C1B">
      <w:pPr>
        <w:pStyle w:val="Listaszerbekezds"/>
        <w:numPr>
          <w:ilvl w:val="0"/>
          <w:numId w:val="3"/>
        </w:numPr>
        <w:spacing w:after="0" w:line="240" w:lineRule="auto"/>
        <w:ind w:left="426" w:hanging="426"/>
        <w:jc w:val="both"/>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Képes krónikus betegek menedzselésére.</w:t>
      </w:r>
    </w:p>
    <w:p w14:paraId="7213271D" w14:textId="120BEBBF" w:rsidR="00573630" w:rsidRPr="00E43ECB" w:rsidRDefault="007E2CE2" w:rsidP="00782C1B">
      <w:pPr>
        <w:pStyle w:val="Listaszerbekezds"/>
        <w:numPr>
          <w:ilvl w:val="0"/>
          <w:numId w:val="3"/>
        </w:numPr>
        <w:spacing w:after="0" w:line="240" w:lineRule="auto"/>
        <w:ind w:left="426" w:hanging="426"/>
        <w:jc w:val="both"/>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Képes</w:t>
      </w:r>
      <w:r w:rsidR="00573630" w:rsidRPr="00E43ECB">
        <w:rPr>
          <w:rFonts w:ascii="Times New Roman" w:eastAsia="Times New Roman" w:hAnsi="Times New Roman" w:cs="Times New Roman"/>
          <w:sz w:val="24"/>
          <w:szCs w:val="24"/>
          <w:lang w:eastAsia="hu-HU"/>
        </w:rPr>
        <w:t xml:space="preserve"> a sürgősségi esetek azonnali ellátására, elsősegély</w:t>
      </w:r>
      <w:r w:rsidRPr="00E43ECB">
        <w:rPr>
          <w:rFonts w:ascii="Times New Roman" w:eastAsia="Times New Roman" w:hAnsi="Times New Roman" w:cs="Times New Roman"/>
          <w:sz w:val="24"/>
          <w:szCs w:val="24"/>
          <w:lang w:eastAsia="hu-HU"/>
        </w:rPr>
        <w:t>nyújtásra és az újraélesztésre.</w:t>
      </w:r>
    </w:p>
    <w:p w14:paraId="65147697" w14:textId="77777777" w:rsidR="007E2CE2" w:rsidRPr="00E43ECB" w:rsidRDefault="007E2CE2" w:rsidP="00782C1B">
      <w:pPr>
        <w:pStyle w:val="Listaszerbekezds"/>
        <w:numPr>
          <w:ilvl w:val="0"/>
          <w:numId w:val="3"/>
        </w:numPr>
        <w:spacing w:after="0" w:line="240" w:lineRule="auto"/>
        <w:ind w:left="426" w:hanging="426"/>
        <w:jc w:val="both"/>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 xml:space="preserve">Képes </w:t>
      </w:r>
      <w:r w:rsidR="00573630" w:rsidRPr="00E43ECB">
        <w:rPr>
          <w:rFonts w:ascii="Times New Roman" w:eastAsia="Times New Roman" w:hAnsi="Times New Roman" w:cs="Times New Roman"/>
          <w:sz w:val="24"/>
          <w:szCs w:val="24"/>
          <w:lang w:eastAsia="hu-HU"/>
        </w:rPr>
        <w:t xml:space="preserve">sürgősségi </w:t>
      </w:r>
      <w:r w:rsidRPr="00E43ECB">
        <w:rPr>
          <w:rFonts w:ascii="Times New Roman" w:eastAsia="Times New Roman" w:hAnsi="Times New Roman" w:cs="Times New Roman"/>
          <w:sz w:val="24"/>
          <w:szCs w:val="24"/>
          <w:lang w:eastAsia="hu-HU"/>
        </w:rPr>
        <w:t>esetek felismerése és felmérése, sürgősségi esetek ellátására.</w:t>
      </w:r>
    </w:p>
    <w:p w14:paraId="53DC7B31" w14:textId="77777777" w:rsidR="00ED24FC" w:rsidRPr="00E43ECB" w:rsidRDefault="007E2CE2" w:rsidP="00782C1B">
      <w:pPr>
        <w:pStyle w:val="Listaszerbekezds"/>
        <w:numPr>
          <w:ilvl w:val="0"/>
          <w:numId w:val="3"/>
        </w:numPr>
        <w:spacing w:after="0" w:line="240" w:lineRule="auto"/>
        <w:ind w:left="426" w:hanging="426"/>
        <w:jc w:val="both"/>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Képes alapszintű elsősegélyn</w:t>
      </w:r>
      <w:r w:rsidR="00ED24FC" w:rsidRPr="00E43ECB">
        <w:rPr>
          <w:rFonts w:ascii="Times New Roman" w:eastAsia="Times New Roman" w:hAnsi="Times New Roman" w:cs="Times New Roman"/>
          <w:sz w:val="24"/>
          <w:szCs w:val="24"/>
          <w:lang w:eastAsia="hu-HU"/>
        </w:rPr>
        <w:t>yújtásra.</w:t>
      </w:r>
    </w:p>
    <w:p w14:paraId="43FF1D71" w14:textId="77777777" w:rsidR="00ED24FC" w:rsidRPr="00E43ECB" w:rsidRDefault="00ED24FC" w:rsidP="00782C1B">
      <w:pPr>
        <w:pStyle w:val="Listaszerbekezds"/>
        <w:numPr>
          <w:ilvl w:val="0"/>
          <w:numId w:val="3"/>
        </w:numPr>
        <w:spacing w:after="0" w:line="240" w:lineRule="auto"/>
        <w:ind w:left="426" w:hanging="426"/>
        <w:jc w:val="both"/>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K</w:t>
      </w:r>
      <w:r w:rsidR="007E2CE2" w:rsidRPr="00E43ECB">
        <w:rPr>
          <w:rFonts w:ascii="Times New Roman" w:eastAsia="Times New Roman" w:hAnsi="Times New Roman" w:cs="Times New Roman"/>
          <w:sz w:val="24"/>
          <w:szCs w:val="24"/>
          <w:lang w:eastAsia="hu-HU"/>
        </w:rPr>
        <w:t xml:space="preserve">épes </w:t>
      </w:r>
      <w:r w:rsidR="00573630" w:rsidRPr="00E43ECB">
        <w:rPr>
          <w:rFonts w:ascii="Times New Roman" w:eastAsia="Times New Roman" w:hAnsi="Times New Roman" w:cs="Times New Roman"/>
          <w:sz w:val="24"/>
          <w:szCs w:val="24"/>
          <w:lang w:eastAsia="hu-HU"/>
        </w:rPr>
        <w:t xml:space="preserve">a mindenkori orvosszakmai irányelveknek megfelelő alapszintű </w:t>
      </w:r>
      <w:r w:rsidRPr="00E43ECB">
        <w:rPr>
          <w:rFonts w:ascii="Times New Roman" w:eastAsia="Times New Roman" w:hAnsi="Times New Roman" w:cs="Times New Roman"/>
          <w:sz w:val="24"/>
          <w:szCs w:val="24"/>
          <w:lang w:eastAsia="hu-HU"/>
        </w:rPr>
        <w:t>újraélesztés (BLS) alkalmazására.</w:t>
      </w:r>
    </w:p>
    <w:p w14:paraId="7B90D568" w14:textId="17792D83" w:rsidR="00ED24FC" w:rsidRPr="00E43ECB" w:rsidRDefault="00ED24FC" w:rsidP="00782C1B">
      <w:pPr>
        <w:pStyle w:val="Listaszerbekezds"/>
        <w:numPr>
          <w:ilvl w:val="0"/>
          <w:numId w:val="3"/>
        </w:numPr>
        <w:spacing w:after="0" w:line="240" w:lineRule="auto"/>
        <w:ind w:left="426" w:hanging="426"/>
        <w:jc w:val="both"/>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 xml:space="preserve">Képes </w:t>
      </w:r>
      <w:r w:rsidR="00573630" w:rsidRPr="00E43ECB">
        <w:rPr>
          <w:rFonts w:ascii="Times New Roman" w:eastAsia="Times New Roman" w:hAnsi="Times New Roman" w:cs="Times New Roman"/>
          <w:sz w:val="24"/>
          <w:szCs w:val="24"/>
          <w:lang w:eastAsia="hu-HU"/>
        </w:rPr>
        <w:t>a mindenkori orvosszakmai irányelveknek megfelelő emeltszintű</w:t>
      </w:r>
      <w:r w:rsidRPr="00E43ECB">
        <w:rPr>
          <w:rFonts w:ascii="Times New Roman" w:eastAsia="Times New Roman" w:hAnsi="Times New Roman" w:cs="Times New Roman"/>
          <w:sz w:val="24"/>
          <w:szCs w:val="24"/>
          <w:lang w:eastAsia="hu-HU"/>
        </w:rPr>
        <w:t xml:space="preserve"> újraélesztés (ALS) alkalmazására.</w:t>
      </w:r>
    </w:p>
    <w:p w14:paraId="2871A0D6" w14:textId="0E26E4AE" w:rsidR="00573630" w:rsidRPr="00E43ECB" w:rsidRDefault="00ED24FC" w:rsidP="00782C1B">
      <w:pPr>
        <w:pStyle w:val="Listaszerbekezds"/>
        <w:numPr>
          <w:ilvl w:val="0"/>
          <w:numId w:val="3"/>
        </w:numPr>
        <w:spacing w:after="0" w:line="240" w:lineRule="auto"/>
        <w:ind w:left="426" w:hanging="426"/>
        <w:jc w:val="both"/>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 xml:space="preserve">Képes a </w:t>
      </w:r>
      <w:r w:rsidR="00573630" w:rsidRPr="00E43ECB">
        <w:rPr>
          <w:rFonts w:ascii="Times New Roman" w:eastAsia="Times New Roman" w:hAnsi="Times New Roman" w:cs="Times New Roman"/>
          <w:sz w:val="24"/>
          <w:szCs w:val="24"/>
          <w:lang w:eastAsia="hu-HU"/>
        </w:rPr>
        <w:t>traumák elsődleges ellátása a mindenkori orvosszakmai irányelveknek megfelelően.</w:t>
      </w:r>
    </w:p>
    <w:p w14:paraId="096C41D4" w14:textId="77777777" w:rsidR="00ED24FC" w:rsidRPr="00E43ECB" w:rsidRDefault="00ED24FC" w:rsidP="00782C1B">
      <w:pPr>
        <w:pStyle w:val="Listaszerbekezds"/>
        <w:numPr>
          <w:ilvl w:val="0"/>
          <w:numId w:val="4"/>
        </w:numPr>
        <w:spacing w:after="0" w:line="240" w:lineRule="auto"/>
        <w:ind w:left="426" w:hanging="426"/>
        <w:jc w:val="both"/>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Képes gyógyszerek pontos és érthető felírására.</w:t>
      </w:r>
    </w:p>
    <w:p w14:paraId="62225D12" w14:textId="77777777" w:rsidR="00ED24FC" w:rsidRPr="00E43ECB" w:rsidRDefault="00ED24FC" w:rsidP="00782C1B">
      <w:pPr>
        <w:pStyle w:val="Listaszerbekezds"/>
        <w:numPr>
          <w:ilvl w:val="0"/>
          <w:numId w:val="4"/>
        </w:numPr>
        <w:spacing w:after="0" w:line="240" w:lineRule="auto"/>
        <w:ind w:left="426" w:hanging="426"/>
        <w:jc w:val="both"/>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lastRenderedPageBreak/>
        <w:t xml:space="preserve">Képes </w:t>
      </w:r>
      <w:r w:rsidR="00573630" w:rsidRPr="00E43ECB">
        <w:rPr>
          <w:rFonts w:ascii="Times New Roman" w:eastAsia="Times New Roman" w:hAnsi="Times New Roman" w:cs="Times New Roman"/>
          <w:sz w:val="24"/>
          <w:szCs w:val="24"/>
          <w:lang w:eastAsia="hu-HU"/>
        </w:rPr>
        <w:t>a klinikai igényeknek megfelelő gyóg</w:t>
      </w:r>
      <w:r w:rsidRPr="00E43ECB">
        <w:rPr>
          <w:rFonts w:ascii="Times New Roman" w:eastAsia="Times New Roman" w:hAnsi="Times New Roman" w:cs="Times New Roman"/>
          <w:sz w:val="24"/>
          <w:szCs w:val="24"/>
          <w:lang w:eastAsia="hu-HU"/>
        </w:rPr>
        <w:t>yszerek és terápiák alkalmazására.</w:t>
      </w:r>
    </w:p>
    <w:p w14:paraId="4BCC9A47" w14:textId="77777777" w:rsidR="00ED24FC" w:rsidRPr="00E43ECB" w:rsidRDefault="00ED24FC" w:rsidP="00782C1B">
      <w:pPr>
        <w:pStyle w:val="Listaszerbekezds"/>
        <w:numPr>
          <w:ilvl w:val="0"/>
          <w:numId w:val="4"/>
        </w:numPr>
        <w:spacing w:after="0" w:line="240" w:lineRule="auto"/>
        <w:ind w:left="426" w:hanging="426"/>
        <w:jc w:val="both"/>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 xml:space="preserve">Képes </w:t>
      </w:r>
      <w:r w:rsidR="00573630" w:rsidRPr="00E43ECB">
        <w:rPr>
          <w:rFonts w:ascii="Times New Roman" w:eastAsia="Times New Roman" w:hAnsi="Times New Roman" w:cs="Times New Roman"/>
          <w:sz w:val="24"/>
          <w:szCs w:val="24"/>
          <w:lang w:eastAsia="hu-HU"/>
        </w:rPr>
        <w:t>az</w:t>
      </w:r>
      <w:r w:rsidRPr="00E43ECB">
        <w:rPr>
          <w:rFonts w:ascii="Times New Roman" w:eastAsia="Times New Roman" w:hAnsi="Times New Roman" w:cs="Times New Roman"/>
          <w:sz w:val="24"/>
          <w:szCs w:val="24"/>
          <w:lang w:eastAsia="hu-HU"/>
        </w:rPr>
        <w:t xml:space="preserve"> alkalmazott terápia értékelésére,</w:t>
      </w:r>
      <w:r w:rsidR="00573630" w:rsidRPr="00E43ECB">
        <w:rPr>
          <w:rFonts w:ascii="Times New Roman" w:eastAsia="Times New Roman" w:hAnsi="Times New Roman" w:cs="Times New Roman"/>
          <w:sz w:val="24"/>
          <w:szCs w:val="24"/>
          <w:lang w:eastAsia="hu-HU"/>
        </w:rPr>
        <w:t xml:space="preserve"> a lehetséges el</w:t>
      </w:r>
      <w:r w:rsidRPr="00E43ECB">
        <w:rPr>
          <w:rFonts w:ascii="Times New Roman" w:eastAsia="Times New Roman" w:hAnsi="Times New Roman" w:cs="Times New Roman"/>
          <w:sz w:val="24"/>
          <w:szCs w:val="24"/>
          <w:lang w:eastAsia="hu-HU"/>
        </w:rPr>
        <w:t>őnyök és kockázatok mérlegelésére.</w:t>
      </w:r>
    </w:p>
    <w:p w14:paraId="3BA70E96" w14:textId="2DF88897" w:rsidR="00573630" w:rsidRPr="00E43ECB" w:rsidRDefault="00ED24FC" w:rsidP="00782C1B">
      <w:pPr>
        <w:pStyle w:val="Listaszerbekezds"/>
        <w:numPr>
          <w:ilvl w:val="0"/>
          <w:numId w:val="4"/>
        </w:numPr>
        <w:spacing w:after="0" w:line="240" w:lineRule="auto"/>
        <w:ind w:left="426" w:hanging="426"/>
        <w:jc w:val="both"/>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Képes a fájdalom és szenvedés enyhítésére.</w:t>
      </w:r>
    </w:p>
    <w:p w14:paraId="27D97DF6" w14:textId="77777777" w:rsidR="00ED24FC" w:rsidRPr="00E43ECB" w:rsidRDefault="00ED24FC" w:rsidP="00782C1B">
      <w:pPr>
        <w:pStyle w:val="Listaszerbekezds"/>
        <w:numPr>
          <w:ilvl w:val="0"/>
          <w:numId w:val="4"/>
        </w:numPr>
        <w:spacing w:after="0" w:line="240" w:lineRule="auto"/>
        <w:ind w:left="426" w:hanging="426"/>
        <w:jc w:val="both"/>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Képes</w:t>
      </w:r>
      <w:r w:rsidR="00573630" w:rsidRPr="00E43ECB">
        <w:rPr>
          <w:rFonts w:ascii="Times New Roman" w:eastAsia="Times New Roman" w:hAnsi="Times New Roman" w:cs="Times New Roman"/>
          <w:sz w:val="24"/>
          <w:szCs w:val="24"/>
          <w:lang w:eastAsia="hu-HU"/>
        </w:rPr>
        <w:t xml:space="preserve"> klinikai gyakor</w:t>
      </w:r>
      <w:r w:rsidRPr="00E43ECB">
        <w:rPr>
          <w:rFonts w:ascii="Times New Roman" w:eastAsia="Times New Roman" w:hAnsi="Times New Roman" w:cs="Times New Roman"/>
          <w:sz w:val="24"/>
          <w:szCs w:val="24"/>
          <w:lang w:eastAsia="hu-HU"/>
        </w:rPr>
        <w:t>lati beavatkozások elvégzésére.</w:t>
      </w:r>
    </w:p>
    <w:p w14:paraId="79972656" w14:textId="4D104B06" w:rsidR="00ED24FC" w:rsidRPr="00E43ECB" w:rsidRDefault="00ED24FC" w:rsidP="00782C1B">
      <w:pPr>
        <w:pStyle w:val="Listaszerbekezds"/>
        <w:numPr>
          <w:ilvl w:val="0"/>
          <w:numId w:val="4"/>
        </w:numPr>
        <w:spacing w:after="0" w:line="240" w:lineRule="auto"/>
        <w:ind w:left="426" w:hanging="426"/>
        <w:jc w:val="both"/>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Képes vérnyomásmérésre.</w:t>
      </w:r>
    </w:p>
    <w:p w14:paraId="1218B319" w14:textId="77777777" w:rsidR="00ED24FC" w:rsidRPr="00E43ECB" w:rsidRDefault="00ED24FC" w:rsidP="00782C1B">
      <w:pPr>
        <w:pStyle w:val="Listaszerbekezds"/>
        <w:numPr>
          <w:ilvl w:val="0"/>
          <w:numId w:val="4"/>
        </w:numPr>
        <w:spacing w:after="0" w:line="240" w:lineRule="auto"/>
        <w:ind w:left="426" w:hanging="426"/>
        <w:jc w:val="both"/>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 xml:space="preserve">Képes </w:t>
      </w:r>
      <w:r w:rsidR="009D4465" w:rsidRPr="00E43ECB">
        <w:rPr>
          <w:rFonts w:ascii="Times New Roman" w:eastAsia="Times New Roman" w:hAnsi="Times New Roman" w:cs="Times New Roman"/>
          <w:sz w:val="24"/>
          <w:szCs w:val="24"/>
          <w:lang w:eastAsia="hu-HU"/>
        </w:rPr>
        <w:t>v</w:t>
      </w:r>
      <w:r w:rsidR="00573630" w:rsidRPr="00E43ECB">
        <w:rPr>
          <w:rFonts w:ascii="Times New Roman" w:eastAsia="Times New Roman" w:hAnsi="Times New Roman" w:cs="Times New Roman"/>
          <w:sz w:val="24"/>
          <w:szCs w:val="24"/>
          <w:lang w:eastAsia="hu-HU"/>
        </w:rPr>
        <w:t>énapunkció</w:t>
      </w:r>
      <w:r w:rsidRPr="00E43ECB">
        <w:rPr>
          <w:rFonts w:ascii="Times New Roman" w:eastAsia="Times New Roman" w:hAnsi="Times New Roman" w:cs="Times New Roman"/>
          <w:sz w:val="24"/>
          <w:szCs w:val="24"/>
          <w:lang w:eastAsia="hu-HU"/>
        </w:rPr>
        <w:t>ra és kanülálásra.</w:t>
      </w:r>
    </w:p>
    <w:p w14:paraId="79AE8BA7" w14:textId="77777777" w:rsidR="00ED24FC" w:rsidRPr="00E43ECB" w:rsidRDefault="00ED24FC" w:rsidP="00782C1B">
      <w:pPr>
        <w:pStyle w:val="Listaszerbekezds"/>
        <w:numPr>
          <w:ilvl w:val="0"/>
          <w:numId w:val="4"/>
        </w:numPr>
        <w:spacing w:after="0" w:line="240" w:lineRule="auto"/>
        <w:ind w:left="426" w:hanging="426"/>
        <w:jc w:val="both"/>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 xml:space="preserve">Képes </w:t>
      </w:r>
      <w:r w:rsidR="00573630" w:rsidRPr="00E43ECB">
        <w:rPr>
          <w:rFonts w:ascii="Times New Roman" w:eastAsia="Times New Roman" w:hAnsi="Times New Roman" w:cs="Times New Roman"/>
          <w:sz w:val="24"/>
          <w:szCs w:val="24"/>
          <w:lang w:eastAsia="hu-HU"/>
        </w:rPr>
        <w:t>intravén</w:t>
      </w:r>
      <w:r w:rsidRPr="00E43ECB">
        <w:rPr>
          <w:rFonts w:ascii="Times New Roman" w:eastAsia="Times New Roman" w:hAnsi="Times New Roman" w:cs="Times New Roman"/>
          <w:sz w:val="24"/>
          <w:szCs w:val="24"/>
          <w:lang w:eastAsia="hu-HU"/>
        </w:rPr>
        <w:t>ás infúziós terápia alkalmazásásra.</w:t>
      </w:r>
    </w:p>
    <w:p w14:paraId="13240DF0" w14:textId="77777777" w:rsidR="00ED24FC" w:rsidRPr="00E43ECB" w:rsidRDefault="00ED24FC" w:rsidP="00782C1B">
      <w:pPr>
        <w:pStyle w:val="Listaszerbekezds"/>
        <w:numPr>
          <w:ilvl w:val="0"/>
          <w:numId w:val="4"/>
        </w:numPr>
        <w:spacing w:after="0" w:line="240" w:lineRule="auto"/>
        <w:ind w:left="426" w:hanging="426"/>
        <w:jc w:val="both"/>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 xml:space="preserve">Képes </w:t>
      </w:r>
      <w:r w:rsidR="00573630" w:rsidRPr="00E43ECB">
        <w:rPr>
          <w:rFonts w:ascii="Times New Roman" w:eastAsia="Times New Roman" w:hAnsi="Times New Roman" w:cs="Times New Roman"/>
          <w:sz w:val="24"/>
          <w:szCs w:val="24"/>
          <w:lang w:eastAsia="hu-HU"/>
        </w:rPr>
        <w:t>szubkután, intramuszkuláris</w:t>
      </w:r>
      <w:r w:rsidRPr="00E43ECB">
        <w:rPr>
          <w:rFonts w:ascii="Times New Roman" w:eastAsia="Times New Roman" w:hAnsi="Times New Roman" w:cs="Times New Roman"/>
          <w:sz w:val="24"/>
          <w:szCs w:val="24"/>
          <w:lang w:eastAsia="hu-HU"/>
        </w:rPr>
        <w:t xml:space="preserve"> és intravénás injekció beadására.</w:t>
      </w:r>
    </w:p>
    <w:p w14:paraId="0FD0EE1E" w14:textId="77777777" w:rsidR="00ED24FC" w:rsidRPr="00E43ECB" w:rsidRDefault="00ED24FC" w:rsidP="00782C1B">
      <w:pPr>
        <w:pStyle w:val="Listaszerbekezds"/>
        <w:numPr>
          <w:ilvl w:val="0"/>
          <w:numId w:val="4"/>
        </w:numPr>
        <w:spacing w:after="0" w:line="240" w:lineRule="auto"/>
        <w:ind w:left="426" w:hanging="426"/>
        <w:jc w:val="both"/>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Képes oxigén terápia alkalmazására.</w:t>
      </w:r>
    </w:p>
    <w:p w14:paraId="6191FB3F" w14:textId="77777777" w:rsidR="00ED24FC" w:rsidRPr="00E43ECB" w:rsidRDefault="00ED24FC" w:rsidP="00782C1B">
      <w:pPr>
        <w:pStyle w:val="Listaszerbekezds"/>
        <w:numPr>
          <w:ilvl w:val="0"/>
          <w:numId w:val="4"/>
        </w:numPr>
        <w:spacing w:after="0" w:line="240" w:lineRule="auto"/>
        <w:ind w:left="426" w:hanging="426"/>
        <w:jc w:val="both"/>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 xml:space="preserve">Képes </w:t>
      </w:r>
      <w:r w:rsidR="00573630" w:rsidRPr="00E43ECB">
        <w:rPr>
          <w:rFonts w:ascii="Times New Roman" w:eastAsia="Times New Roman" w:hAnsi="Times New Roman" w:cs="Times New Roman"/>
          <w:sz w:val="24"/>
          <w:szCs w:val="24"/>
          <w:lang w:eastAsia="hu-HU"/>
        </w:rPr>
        <w:t>betegirányítás</w:t>
      </w:r>
      <w:r w:rsidRPr="00E43ECB">
        <w:rPr>
          <w:rFonts w:ascii="Times New Roman" w:eastAsia="Times New Roman" w:hAnsi="Times New Roman" w:cs="Times New Roman"/>
          <w:sz w:val="24"/>
          <w:szCs w:val="24"/>
          <w:lang w:eastAsia="hu-HU"/>
        </w:rPr>
        <w:t>ra</w:t>
      </w:r>
      <w:r w:rsidR="00573630" w:rsidRPr="00E43ECB">
        <w:rPr>
          <w:rFonts w:ascii="Times New Roman" w:eastAsia="Times New Roman" w:hAnsi="Times New Roman" w:cs="Times New Roman"/>
          <w:sz w:val="24"/>
          <w:szCs w:val="24"/>
          <w:lang w:eastAsia="hu-HU"/>
        </w:rPr>
        <w:t xml:space="preserve"> és a megfelel</w:t>
      </w:r>
      <w:r w:rsidRPr="00E43ECB">
        <w:rPr>
          <w:rFonts w:ascii="Times New Roman" w:eastAsia="Times New Roman" w:hAnsi="Times New Roman" w:cs="Times New Roman"/>
          <w:sz w:val="24"/>
          <w:szCs w:val="24"/>
          <w:lang w:eastAsia="hu-HU"/>
        </w:rPr>
        <w:t>ő betegelhelyezés megszervezésére.</w:t>
      </w:r>
    </w:p>
    <w:p w14:paraId="243D0F6B" w14:textId="77777777" w:rsidR="00ED24FC" w:rsidRPr="00E43ECB" w:rsidRDefault="00ED24FC" w:rsidP="00782C1B">
      <w:pPr>
        <w:pStyle w:val="Listaszerbekezds"/>
        <w:numPr>
          <w:ilvl w:val="0"/>
          <w:numId w:val="4"/>
        </w:numPr>
        <w:spacing w:after="0" w:line="240" w:lineRule="auto"/>
        <w:ind w:left="426" w:hanging="426"/>
        <w:jc w:val="both"/>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Képes alapvető sebellátásra.</w:t>
      </w:r>
    </w:p>
    <w:p w14:paraId="6E6A5B36" w14:textId="77777777" w:rsidR="00ED24FC" w:rsidRPr="00E43ECB" w:rsidRDefault="00ED24FC" w:rsidP="00782C1B">
      <w:pPr>
        <w:pStyle w:val="Listaszerbekezds"/>
        <w:numPr>
          <w:ilvl w:val="0"/>
          <w:numId w:val="4"/>
        </w:numPr>
        <w:spacing w:after="0" w:line="240" w:lineRule="auto"/>
        <w:ind w:left="426" w:hanging="426"/>
        <w:jc w:val="both"/>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Képes transzfúzió elvégzésére.</w:t>
      </w:r>
    </w:p>
    <w:p w14:paraId="45FE9381" w14:textId="77777777" w:rsidR="00ED24FC" w:rsidRPr="00E43ECB" w:rsidRDefault="00ED24FC" w:rsidP="00782C1B">
      <w:pPr>
        <w:pStyle w:val="Listaszerbekezds"/>
        <w:numPr>
          <w:ilvl w:val="0"/>
          <w:numId w:val="4"/>
        </w:numPr>
        <w:spacing w:after="0" w:line="240" w:lineRule="auto"/>
        <w:ind w:left="426" w:hanging="426"/>
        <w:jc w:val="both"/>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Képes húgyúti katéterezésre.</w:t>
      </w:r>
    </w:p>
    <w:p w14:paraId="46DCBC60" w14:textId="77777777" w:rsidR="00ED24FC" w:rsidRPr="00E43ECB" w:rsidRDefault="00ED24FC" w:rsidP="00782C1B">
      <w:pPr>
        <w:pStyle w:val="Listaszerbekezds"/>
        <w:numPr>
          <w:ilvl w:val="0"/>
          <w:numId w:val="4"/>
        </w:numPr>
        <w:spacing w:after="0" w:line="240" w:lineRule="auto"/>
        <w:ind w:left="426" w:hanging="426"/>
        <w:jc w:val="both"/>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Képes vizeletvizsgálatra.</w:t>
      </w:r>
    </w:p>
    <w:p w14:paraId="05C512F7" w14:textId="77777777" w:rsidR="00ED24FC" w:rsidRPr="00E43ECB" w:rsidRDefault="00ED24FC" w:rsidP="00782C1B">
      <w:pPr>
        <w:pStyle w:val="Listaszerbekezds"/>
        <w:numPr>
          <w:ilvl w:val="0"/>
          <w:numId w:val="4"/>
        </w:numPr>
        <w:spacing w:after="0" w:line="240" w:lineRule="auto"/>
        <w:ind w:left="426" w:hanging="426"/>
        <w:jc w:val="both"/>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Képes elektrokardiográfiára.</w:t>
      </w:r>
    </w:p>
    <w:p w14:paraId="10363B73" w14:textId="2B8F2FAA" w:rsidR="00573630" w:rsidRPr="00E43ECB" w:rsidRDefault="00ED24FC" w:rsidP="00782C1B">
      <w:pPr>
        <w:pStyle w:val="Listaszerbekezds"/>
        <w:numPr>
          <w:ilvl w:val="0"/>
          <w:numId w:val="4"/>
        </w:numPr>
        <w:spacing w:after="0" w:line="240" w:lineRule="auto"/>
        <w:ind w:left="426" w:hanging="426"/>
        <w:jc w:val="both"/>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 xml:space="preserve">Képes </w:t>
      </w:r>
      <w:r w:rsidR="00573630" w:rsidRPr="00E43ECB">
        <w:rPr>
          <w:rFonts w:ascii="Times New Roman" w:eastAsia="Times New Roman" w:hAnsi="Times New Roman" w:cs="Times New Roman"/>
          <w:sz w:val="24"/>
          <w:szCs w:val="24"/>
          <w:lang w:eastAsia="hu-HU"/>
        </w:rPr>
        <w:t>alapsz</w:t>
      </w:r>
      <w:r w:rsidRPr="00E43ECB">
        <w:rPr>
          <w:rFonts w:ascii="Times New Roman" w:eastAsia="Times New Roman" w:hAnsi="Times New Roman" w:cs="Times New Roman"/>
          <w:sz w:val="24"/>
          <w:szCs w:val="24"/>
          <w:lang w:eastAsia="hu-HU"/>
        </w:rPr>
        <w:t>intű légzésfunkciós vizsgálatokra.</w:t>
      </w:r>
    </w:p>
    <w:p w14:paraId="651C908F" w14:textId="77777777" w:rsidR="008C1A8D" w:rsidRPr="00E43ECB" w:rsidRDefault="00ED24FC" w:rsidP="00782C1B">
      <w:pPr>
        <w:pStyle w:val="Listaszerbekezds"/>
        <w:keepNext/>
        <w:keepLines/>
        <w:numPr>
          <w:ilvl w:val="0"/>
          <w:numId w:val="5"/>
        </w:numPr>
        <w:suppressAutoHyphens/>
        <w:spacing w:after="0" w:line="240" w:lineRule="auto"/>
        <w:ind w:left="426" w:hanging="426"/>
        <w:jc w:val="both"/>
        <w:outlineLvl w:val="1"/>
        <w:rPr>
          <w:rFonts w:ascii="Times New Roman" w:hAnsi="Times New Roman" w:cs="Times New Roman"/>
          <w:bCs/>
          <w:iCs/>
          <w:sz w:val="24"/>
          <w:szCs w:val="24"/>
          <w:lang w:eastAsia="hu-HU"/>
        </w:rPr>
      </w:pPr>
      <w:commentRangeStart w:id="2"/>
      <w:r w:rsidRPr="00E43ECB">
        <w:rPr>
          <w:rFonts w:ascii="Times New Roman" w:eastAsia="Times New Roman" w:hAnsi="Times New Roman" w:cs="Times New Roman"/>
          <w:sz w:val="24"/>
          <w:szCs w:val="24"/>
          <w:lang w:eastAsia="hu-HU"/>
        </w:rPr>
        <w:t xml:space="preserve">Képes </w:t>
      </w:r>
      <w:r w:rsidR="0073409C" w:rsidRPr="00E43ECB">
        <w:rPr>
          <w:rFonts w:ascii="Times New Roman" w:eastAsia="Times New Roman" w:hAnsi="Times New Roman" w:cs="Times New Roman"/>
          <w:sz w:val="24"/>
          <w:szCs w:val="24"/>
          <w:lang w:eastAsia="hu-HU"/>
        </w:rPr>
        <w:t>szak</w:t>
      </w:r>
      <w:r w:rsidR="0019477E" w:rsidRPr="00E43ECB">
        <w:rPr>
          <w:rFonts w:ascii="Times New Roman" w:eastAsia="Times New Roman" w:hAnsi="Times New Roman" w:cs="Times New Roman"/>
          <w:sz w:val="24"/>
          <w:szCs w:val="24"/>
          <w:lang w:eastAsia="hu-HU"/>
        </w:rPr>
        <w:t xml:space="preserve">mai </w:t>
      </w:r>
      <w:r w:rsidRPr="00E43ECB">
        <w:rPr>
          <w:rFonts w:ascii="Times New Roman" w:eastAsia="Times New Roman" w:hAnsi="Times New Roman" w:cs="Times New Roman"/>
          <w:sz w:val="24"/>
          <w:szCs w:val="24"/>
          <w:lang w:eastAsia="hu-HU"/>
        </w:rPr>
        <w:t>tudása</w:t>
      </w:r>
      <w:r w:rsidR="0073409C" w:rsidRPr="00E43ECB">
        <w:rPr>
          <w:rFonts w:ascii="Times New Roman" w:eastAsia="Times New Roman" w:hAnsi="Times New Roman" w:cs="Times New Roman"/>
          <w:sz w:val="24"/>
          <w:szCs w:val="24"/>
          <w:lang w:eastAsia="hu-HU"/>
        </w:rPr>
        <w:t xml:space="preserve"> </w:t>
      </w:r>
      <w:r w:rsidR="006E10AF" w:rsidRPr="00E43ECB">
        <w:rPr>
          <w:rFonts w:ascii="Times New Roman" w:eastAsia="Times New Roman" w:hAnsi="Times New Roman" w:cs="Times New Roman"/>
          <w:sz w:val="24"/>
          <w:szCs w:val="24"/>
          <w:lang w:eastAsia="hu-HU"/>
        </w:rPr>
        <w:t xml:space="preserve">kommunikálására megfelelő idegennyelvi környezetben. </w:t>
      </w:r>
      <w:commentRangeEnd w:id="2"/>
      <w:r w:rsidR="00D14F45" w:rsidRPr="00E43ECB">
        <w:rPr>
          <w:rStyle w:val="Jegyzethivatkozs"/>
          <w:rFonts w:ascii="Times New Roman" w:hAnsi="Times New Roman" w:cs="Times New Roman"/>
        </w:rPr>
        <w:commentReference w:id="2"/>
      </w:r>
      <w:r w:rsidR="008C1A8D" w:rsidRPr="00E43ECB">
        <w:rPr>
          <w:rFonts w:ascii="Times New Roman" w:eastAsia="Times New Roman" w:hAnsi="Times New Roman" w:cs="Times New Roman"/>
          <w:sz w:val="24"/>
          <w:szCs w:val="24"/>
          <w:lang w:eastAsia="hu-HU"/>
        </w:rPr>
        <w:t>b</w:t>
      </w:r>
    </w:p>
    <w:p w14:paraId="229133CD" w14:textId="77777777" w:rsidR="008C1A8D" w:rsidRPr="00E43ECB" w:rsidRDefault="008C1A8D" w:rsidP="00782C1B">
      <w:pPr>
        <w:pStyle w:val="Listaszerbekezds"/>
        <w:keepNext/>
        <w:keepLines/>
        <w:numPr>
          <w:ilvl w:val="0"/>
          <w:numId w:val="5"/>
        </w:numPr>
        <w:suppressAutoHyphens/>
        <w:spacing w:after="0" w:line="240" w:lineRule="auto"/>
        <w:ind w:left="426" w:hanging="426"/>
        <w:jc w:val="both"/>
        <w:outlineLvl w:val="1"/>
        <w:rPr>
          <w:rFonts w:ascii="Times New Roman" w:hAnsi="Times New Roman" w:cs="Times New Roman"/>
          <w:bCs/>
          <w:iCs/>
          <w:sz w:val="24"/>
          <w:szCs w:val="24"/>
          <w:lang w:eastAsia="hu-HU"/>
        </w:rPr>
      </w:pPr>
      <w:r w:rsidRPr="00E43ECB">
        <w:rPr>
          <w:rFonts w:ascii="Times New Roman" w:eastAsia="Times New Roman" w:hAnsi="Times New Roman" w:cs="Times New Roman"/>
          <w:sz w:val="24"/>
          <w:szCs w:val="24"/>
          <w:lang w:eastAsia="hu-HU"/>
        </w:rPr>
        <w:t>Felismer a betegséggel összefüggésben előforduló stressz állapotokat.</w:t>
      </w:r>
    </w:p>
    <w:p w14:paraId="1E085F0C" w14:textId="4146A988" w:rsidR="008C1A8D" w:rsidRPr="00E43ECB" w:rsidRDefault="008C1A8D" w:rsidP="00782C1B">
      <w:pPr>
        <w:pStyle w:val="Listaszerbekezds"/>
        <w:keepNext/>
        <w:keepLines/>
        <w:numPr>
          <w:ilvl w:val="0"/>
          <w:numId w:val="5"/>
        </w:numPr>
        <w:suppressAutoHyphens/>
        <w:spacing w:after="0" w:line="240" w:lineRule="auto"/>
        <w:ind w:left="426" w:hanging="426"/>
        <w:jc w:val="both"/>
        <w:outlineLvl w:val="1"/>
        <w:rPr>
          <w:rFonts w:ascii="Times New Roman" w:hAnsi="Times New Roman" w:cs="Times New Roman"/>
          <w:bCs/>
          <w:iCs/>
          <w:sz w:val="24"/>
          <w:szCs w:val="24"/>
          <w:lang w:eastAsia="hu-HU"/>
        </w:rPr>
      </w:pPr>
      <w:r w:rsidRPr="00E43ECB">
        <w:rPr>
          <w:rFonts w:ascii="Times New Roman" w:eastAsia="Times New Roman" w:hAnsi="Times New Roman" w:cs="Times New Roman"/>
          <w:sz w:val="24"/>
          <w:szCs w:val="24"/>
          <w:lang w:eastAsia="hu-HU"/>
        </w:rPr>
        <w:t>Felismeri azt alkohol- és drogfogyasztást, illetve függőséget.</w:t>
      </w:r>
    </w:p>
    <w:p w14:paraId="63C62787" w14:textId="77777777" w:rsidR="008C1A8D" w:rsidRPr="00E43ECB" w:rsidRDefault="008C1A8D" w:rsidP="008C1A8D">
      <w:pPr>
        <w:keepNext/>
        <w:keepLines/>
        <w:suppressAutoHyphens/>
        <w:spacing w:after="0" w:line="240" w:lineRule="auto"/>
        <w:jc w:val="both"/>
        <w:outlineLvl w:val="1"/>
        <w:rPr>
          <w:rFonts w:ascii="Times New Roman" w:hAnsi="Times New Roman" w:cs="Times New Roman"/>
          <w:bCs/>
          <w:iCs/>
          <w:sz w:val="24"/>
          <w:szCs w:val="24"/>
          <w:lang w:eastAsia="hu-HU"/>
        </w:rPr>
      </w:pPr>
    </w:p>
    <w:p w14:paraId="73C8242E" w14:textId="77777777" w:rsidR="00AC12E1" w:rsidRPr="00E43ECB" w:rsidRDefault="00AC12E1" w:rsidP="0098655A">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p>
    <w:p w14:paraId="5A2BA6D7" w14:textId="77777777" w:rsidR="00D326F3" w:rsidRPr="00E43ECB" w:rsidRDefault="00940795" w:rsidP="00D326F3">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r w:rsidRPr="00E43ECB">
        <w:rPr>
          <w:rFonts w:ascii="Times New Roman" w:hAnsi="Times New Roman" w:cs="Times New Roman"/>
          <w:b/>
          <w:bCs/>
          <w:iCs/>
          <w:sz w:val="24"/>
          <w:szCs w:val="24"/>
          <w:lang w:eastAsia="hu-HU"/>
        </w:rPr>
        <w:t>c)</w:t>
      </w:r>
      <w:r w:rsidR="008D433F" w:rsidRPr="00E43ECB">
        <w:rPr>
          <w:rFonts w:ascii="Times New Roman" w:hAnsi="Times New Roman" w:cs="Times New Roman"/>
          <w:b/>
          <w:bCs/>
          <w:iCs/>
          <w:sz w:val="24"/>
          <w:szCs w:val="24"/>
          <w:lang w:eastAsia="hu-HU"/>
        </w:rPr>
        <w:t xml:space="preserve"> </w:t>
      </w:r>
      <w:r w:rsidRPr="00E43ECB">
        <w:rPr>
          <w:rFonts w:ascii="Times New Roman" w:hAnsi="Times New Roman" w:cs="Times New Roman"/>
          <w:b/>
          <w:bCs/>
          <w:iCs/>
          <w:sz w:val="24"/>
          <w:szCs w:val="24"/>
          <w:lang w:eastAsia="hu-HU"/>
        </w:rPr>
        <w:t>a</w:t>
      </w:r>
      <w:r w:rsidR="00C142FD" w:rsidRPr="00E43ECB">
        <w:rPr>
          <w:rFonts w:ascii="Times New Roman" w:hAnsi="Times New Roman" w:cs="Times New Roman"/>
          <w:b/>
          <w:bCs/>
          <w:iCs/>
          <w:sz w:val="24"/>
          <w:szCs w:val="24"/>
          <w:lang w:eastAsia="hu-HU"/>
        </w:rPr>
        <w:t>ttitűd</w:t>
      </w:r>
      <w:r w:rsidRPr="00E43ECB">
        <w:rPr>
          <w:rFonts w:ascii="Times New Roman" w:hAnsi="Times New Roman" w:cs="Times New Roman"/>
          <w:b/>
          <w:bCs/>
          <w:iCs/>
          <w:sz w:val="24"/>
          <w:szCs w:val="24"/>
          <w:lang w:eastAsia="hu-HU"/>
        </w:rPr>
        <w:t>je</w:t>
      </w:r>
      <w:r w:rsidR="00C142FD" w:rsidRPr="00E43ECB">
        <w:rPr>
          <w:rFonts w:ascii="Times New Roman" w:hAnsi="Times New Roman" w:cs="Times New Roman"/>
          <w:b/>
          <w:bCs/>
          <w:iCs/>
          <w:sz w:val="24"/>
          <w:szCs w:val="24"/>
          <w:lang w:eastAsia="hu-HU"/>
        </w:rPr>
        <w:t>:</w:t>
      </w:r>
      <w:r w:rsidR="00D326F3" w:rsidRPr="00E43ECB">
        <w:rPr>
          <w:rFonts w:ascii="Times New Roman" w:hAnsi="Times New Roman" w:cs="Times New Roman"/>
          <w:b/>
          <w:bCs/>
          <w:iCs/>
          <w:sz w:val="24"/>
          <w:szCs w:val="24"/>
          <w:lang w:eastAsia="hu-HU"/>
        </w:rPr>
        <w:t xml:space="preserve"> </w:t>
      </w:r>
    </w:p>
    <w:p w14:paraId="3CDEC899" w14:textId="70EE6382" w:rsidR="00622E3F" w:rsidRPr="00E43ECB" w:rsidRDefault="00D326F3" w:rsidP="00622E3F">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r w:rsidRPr="00E43ECB">
        <w:rPr>
          <w:rFonts w:ascii="Times New Roman" w:hAnsi="Times New Roman" w:cs="Times New Roman"/>
          <w:b/>
          <w:bCs/>
          <w:iCs/>
          <w:sz w:val="24"/>
          <w:szCs w:val="24"/>
          <w:lang w:eastAsia="hu-HU"/>
        </w:rPr>
        <w:t xml:space="preserve">- </w:t>
      </w:r>
      <w:r w:rsidR="00624920" w:rsidRPr="00E43ECB">
        <w:rPr>
          <w:rFonts w:ascii="Times New Roman" w:eastAsia="Times New Roman" w:hAnsi="Times New Roman" w:cs="Times New Roman"/>
          <w:sz w:val="24"/>
          <w:szCs w:val="24"/>
          <w:lang w:eastAsia="hu-HU"/>
        </w:rPr>
        <w:t>É</w:t>
      </w:r>
      <w:r w:rsidR="00211F71" w:rsidRPr="00E43ECB">
        <w:rPr>
          <w:rFonts w:ascii="Times New Roman" w:eastAsia="Times New Roman" w:hAnsi="Times New Roman" w:cs="Times New Roman"/>
          <w:sz w:val="24"/>
          <w:szCs w:val="24"/>
          <w:lang w:eastAsia="hu-HU"/>
        </w:rPr>
        <w:t>rzelmi intelligenciával, empátiával és hatékonya</w:t>
      </w:r>
      <w:r w:rsidR="0012375F" w:rsidRPr="00E43ECB">
        <w:rPr>
          <w:rFonts w:ascii="Times New Roman" w:eastAsia="Times New Roman" w:hAnsi="Times New Roman" w:cs="Times New Roman"/>
          <w:sz w:val="24"/>
          <w:szCs w:val="24"/>
          <w:lang w:eastAsia="hu-HU"/>
        </w:rPr>
        <w:t>n</w:t>
      </w:r>
      <w:r w:rsidR="00233CA4" w:rsidRPr="00E43ECB">
        <w:rPr>
          <w:rFonts w:ascii="Times New Roman" w:eastAsia="Times New Roman" w:hAnsi="Times New Roman" w:cs="Times New Roman"/>
          <w:sz w:val="24"/>
          <w:szCs w:val="24"/>
          <w:lang w:eastAsia="hu-HU"/>
        </w:rPr>
        <w:t xml:space="preserve"> kommunikál</w:t>
      </w:r>
      <w:r w:rsidR="00211F71" w:rsidRPr="00E43ECB">
        <w:rPr>
          <w:rFonts w:ascii="Times New Roman" w:eastAsia="Times New Roman" w:hAnsi="Times New Roman" w:cs="Times New Roman"/>
          <w:sz w:val="24"/>
          <w:szCs w:val="24"/>
          <w:lang w:eastAsia="hu-HU"/>
        </w:rPr>
        <w:t xml:space="preserve"> orvosi környezetben, </w:t>
      </w:r>
      <w:r w:rsidRPr="00E43ECB">
        <w:rPr>
          <w:rFonts w:ascii="Times New Roman" w:eastAsia="Times New Roman" w:hAnsi="Times New Roman" w:cs="Times New Roman"/>
          <w:sz w:val="24"/>
          <w:szCs w:val="24"/>
          <w:lang w:eastAsia="hu-HU"/>
        </w:rPr>
        <w:t xml:space="preserve">betegekkel, </w:t>
      </w:r>
      <w:r w:rsidR="00211F71" w:rsidRPr="00E43ECB">
        <w:rPr>
          <w:rFonts w:ascii="Times New Roman" w:eastAsia="Times New Roman" w:hAnsi="Times New Roman" w:cs="Times New Roman"/>
          <w:sz w:val="24"/>
          <w:szCs w:val="24"/>
          <w:lang w:eastAsia="hu-HU"/>
        </w:rPr>
        <w:t>munka</w:t>
      </w:r>
      <w:r w:rsidRPr="00E43ECB">
        <w:rPr>
          <w:rFonts w:ascii="Times New Roman" w:eastAsia="Times New Roman" w:hAnsi="Times New Roman" w:cs="Times New Roman"/>
          <w:sz w:val="24"/>
          <w:szCs w:val="24"/>
          <w:lang w:eastAsia="hu-HU"/>
        </w:rPr>
        <w:t xml:space="preserve">társakkal történő kommunikáció, rossz hírek közlése, </w:t>
      </w:r>
      <w:r w:rsidR="00211F71" w:rsidRPr="00E43ECB">
        <w:rPr>
          <w:rFonts w:ascii="Times New Roman" w:eastAsia="Times New Roman" w:hAnsi="Times New Roman" w:cs="Times New Roman"/>
          <w:sz w:val="24"/>
          <w:szCs w:val="24"/>
          <w:lang w:eastAsia="hu-HU"/>
        </w:rPr>
        <w:t xml:space="preserve">hozzátartozókkal </w:t>
      </w:r>
      <w:r w:rsidRPr="00E43ECB">
        <w:rPr>
          <w:rFonts w:ascii="Times New Roman" w:hAnsi="Times New Roman" w:cs="Times New Roman"/>
          <w:b/>
          <w:bCs/>
          <w:iCs/>
          <w:sz w:val="24"/>
          <w:szCs w:val="24"/>
          <w:lang w:eastAsia="hu-HU"/>
        </w:rPr>
        <w:t xml:space="preserve">, </w:t>
      </w:r>
      <w:r w:rsidRPr="00E43ECB">
        <w:rPr>
          <w:rFonts w:ascii="Times New Roman" w:eastAsia="Times New Roman" w:hAnsi="Times New Roman" w:cs="Times New Roman"/>
          <w:sz w:val="24"/>
          <w:szCs w:val="24"/>
          <w:lang w:eastAsia="hu-HU"/>
        </w:rPr>
        <w:t>fogyatékkal élő emberekkel történő kommunikáció során.</w:t>
      </w:r>
    </w:p>
    <w:p w14:paraId="4C729F32" w14:textId="36D3A559" w:rsidR="00622E3F" w:rsidRPr="00E43ECB" w:rsidRDefault="00622E3F" w:rsidP="00622E3F">
      <w:pPr>
        <w:keepNext/>
        <w:keepLines/>
        <w:tabs>
          <w:tab w:val="left" w:pos="567"/>
        </w:tabs>
        <w:suppressAutoHyphens/>
        <w:spacing w:after="0" w:line="240" w:lineRule="auto"/>
        <w:jc w:val="both"/>
        <w:outlineLvl w:val="1"/>
        <w:rPr>
          <w:rFonts w:ascii="Times New Roman" w:hAnsi="Times New Roman" w:cs="Times New Roman"/>
          <w:bCs/>
          <w:iCs/>
          <w:sz w:val="24"/>
          <w:szCs w:val="24"/>
          <w:lang w:eastAsia="hu-HU"/>
        </w:rPr>
      </w:pPr>
      <w:r w:rsidRPr="00E43ECB">
        <w:rPr>
          <w:rFonts w:ascii="Times New Roman" w:hAnsi="Times New Roman" w:cs="Times New Roman"/>
          <w:b/>
          <w:bCs/>
          <w:iCs/>
          <w:sz w:val="24"/>
          <w:szCs w:val="24"/>
          <w:lang w:eastAsia="hu-HU"/>
        </w:rPr>
        <w:t xml:space="preserve">- </w:t>
      </w:r>
      <w:r w:rsidRPr="00E43ECB">
        <w:rPr>
          <w:rFonts w:ascii="Times New Roman" w:hAnsi="Times New Roman" w:cs="Times New Roman"/>
          <w:bCs/>
          <w:iCs/>
          <w:sz w:val="24"/>
          <w:szCs w:val="24"/>
          <w:lang w:eastAsia="hu-HU"/>
        </w:rPr>
        <w:t>Érzelmi intelligenciával, empáti</w:t>
      </w:r>
      <w:r w:rsidR="00233CA4" w:rsidRPr="00E43ECB">
        <w:rPr>
          <w:rFonts w:ascii="Times New Roman" w:hAnsi="Times New Roman" w:cs="Times New Roman"/>
          <w:bCs/>
          <w:iCs/>
          <w:sz w:val="24"/>
          <w:szCs w:val="24"/>
          <w:lang w:eastAsia="hu-HU"/>
        </w:rPr>
        <w:t>ával és hatékonyan kommunikál</w:t>
      </w:r>
      <w:r w:rsidRPr="00E43ECB">
        <w:rPr>
          <w:rFonts w:ascii="Times New Roman" w:hAnsi="Times New Roman" w:cs="Times New Roman"/>
          <w:bCs/>
          <w:iCs/>
          <w:sz w:val="24"/>
          <w:szCs w:val="24"/>
          <w:lang w:eastAsia="hu-HU"/>
        </w:rPr>
        <w:t xml:space="preserve"> </w:t>
      </w:r>
      <w:r w:rsidR="00211F71" w:rsidRPr="00E43ECB">
        <w:rPr>
          <w:rFonts w:ascii="Times New Roman" w:eastAsia="Times New Roman" w:hAnsi="Times New Roman" w:cs="Times New Roman"/>
          <w:sz w:val="24"/>
          <w:szCs w:val="24"/>
          <w:lang w:eastAsia="hu-HU"/>
        </w:rPr>
        <w:t>beleegyezési nyilat</w:t>
      </w:r>
      <w:r w:rsidRPr="00E43ECB">
        <w:rPr>
          <w:rFonts w:ascii="Times New Roman" w:eastAsia="Times New Roman" w:hAnsi="Times New Roman" w:cs="Times New Roman"/>
          <w:sz w:val="24"/>
          <w:szCs w:val="24"/>
          <w:lang w:eastAsia="hu-HU"/>
        </w:rPr>
        <w:t>kozat kérése esetén</w:t>
      </w:r>
      <w:r w:rsidRPr="00E43ECB">
        <w:rPr>
          <w:rFonts w:ascii="Times New Roman" w:hAnsi="Times New Roman" w:cs="Times New Roman"/>
          <w:bCs/>
          <w:iCs/>
          <w:sz w:val="24"/>
          <w:szCs w:val="24"/>
          <w:lang w:eastAsia="hu-HU"/>
        </w:rPr>
        <w:t xml:space="preserve">, </w:t>
      </w:r>
      <w:r w:rsidR="00211F71" w:rsidRPr="00E43ECB">
        <w:rPr>
          <w:rFonts w:ascii="Times New Roman" w:eastAsia="Times New Roman" w:hAnsi="Times New Roman" w:cs="Times New Roman"/>
          <w:sz w:val="24"/>
          <w:szCs w:val="24"/>
          <w:lang w:eastAsia="hu-HU"/>
        </w:rPr>
        <w:t>írásbeli kommunikáció</w:t>
      </w:r>
      <w:r w:rsidRPr="00E43ECB">
        <w:rPr>
          <w:rFonts w:ascii="Times New Roman" w:eastAsia="Times New Roman" w:hAnsi="Times New Roman" w:cs="Times New Roman"/>
          <w:sz w:val="24"/>
          <w:szCs w:val="24"/>
          <w:lang w:eastAsia="hu-HU"/>
        </w:rPr>
        <w:t xml:space="preserve"> során</w:t>
      </w:r>
      <w:r w:rsidR="00211F71" w:rsidRPr="00E43ECB">
        <w:rPr>
          <w:rFonts w:ascii="Times New Roman" w:eastAsia="Times New Roman" w:hAnsi="Times New Roman" w:cs="Times New Roman"/>
          <w:sz w:val="24"/>
          <w:szCs w:val="24"/>
          <w:lang w:eastAsia="hu-HU"/>
        </w:rPr>
        <w:t xml:space="preserve"> (beleértve a kórlapokat, orvosi</w:t>
      </w:r>
      <w:r w:rsidRPr="00E43ECB">
        <w:rPr>
          <w:rFonts w:ascii="Times New Roman" w:eastAsia="Times New Roman" w:hAnsi="Times New Roman" w:cs="Times New Roman"/>
          <w:sz w:val="24"/>
          <w:szCs w:val="24"/>
          <w:lang w:eastAsia="hu-HU"/>
        </w:rPr>
        <w:t xml:space="preserve"> leleteket és zárójelentéseket).</w:t>
      </w:r>
    </w:p>
    <w:p w14:paraId="617BB4C4" w14:textId="5C6E70DB" w:rsidR="00233CA4" w:rsidRPr="00E43ECB" w:rsidRDefault="00622E3F" w:rsidP="00233CA4">
      <w:pPr>
        <w:keepNext/>
        <w:keepLines/>
        <w:tabs>
          <w:tab w:val="left" w:pos="567"/>
        </w:tabs>
        <w:suppressAutoHyphens/>
        <w:spacing w:after="0" w:line="240" w:lineRule="auto"/>
        <w:jc w:val="both"/>
        <w:outlineLvl w:val="1"/>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 Érzelmi intelligenciával, empáti</w:t>
      </w:r>
      <w:r w:rsidR="00233CA4" w:rsidRPr="00E43ECB">
        <w:rPr>
          <w:rFonts w:ascii="Times New Roman" w:hAnsi="Times New Roman" w:cs="Times New Roman"/>
          <w:bCs/>
          <w:iCs/>
          <w:sz w:val="24"/>
          <w:szCs w:val="24"/>
          <w:lang w:eastAsia="hu-HU"/>
        </w:rPr>
        <w:t>ával és hatékonyan kommunikál</w:t>
      </w:r>
      <w:r w:rsidRPr="00E43ECB">
        <w:rPr>
          <w:rFonts w:ascii="Times New Roman" w:hAnsi="Times New Roman" w:cs="Times New Roman"/>
          <w:bCs/>
          <w:iCs/>
          <w:sz w:val="24"/>
          <w:szCs w:val="24"/>
          <w:lang w:eastAsia="hu-HU"/>
        </w:rPr>
        <w:t xml:space="preserve"> </w:t>
      </w:r>
      <w:r w:rsidR="00211F71" w:rsidRPr="00E43ECB">
        <w:rPr>
          <w:rFonts w:ascii="Times New Roman" w:eastAsia="Times New Roman" w:hAnsi="Times New Roman" w:cs="Times New Roman"/>
          <w:sz w:val="24"/>
          <w:szCs w:val="24"/>
          <w:lang w:eastAsia="hu-HU"/>
        </w:rPr>
        <w:t>agressziókezelés</w:t>
      </w:r>
      <w:r w:rsidRPr="00E43ECB">
        <w:rPr>
          <w:rFonts w:ascii="Times New Roman" w:eastAsia="Times New Roman" w:hAnsi="Times New Roman" w:cs="Times New Roman"/>
          <w:sz w:val="24"/>
          <w:szCs w:val="24"/>
          <w:lang w:eastAsia="hu-HU"/>
        </w:rPr>
        <w:t>, telefonon történő és tolmács segítségével történő kommunikáció során.</w:t>
      </w:r>
    </w:p>
    <w:p w14:paraId="6D2DB141" w14:textId="77777777" w:rsidR="00CB0AB9" w:rsidRPr="00E43ECB" w:rsidRDefault="00233CA4" w:rsidP="00CB0AB9">
      <w:pPr>
        <w:keepNext/>
        <w:keepLines/>
        <w:tabs>
          <w:tab w:val="left" w:pos="567"/>
        </w:tabs>
        <w:suppressAutoHyphens/>
        <w:spacing w:after="0" w:line="240" w:lineRule="auto"/>
        <w:jc w:val="both"/>
        <w:outlineLvl w:val="1"/>
        <w:rPr>
          <w:rFonts w:ascii="Times New Roman" w:eastAsia="Times New Roman" w:hAnsi="Times New Roman" w:cs="Times New Roman"/>
          <w:sz w:val="24"/>
          <w:szCs w:val="24"/>
          <w:lang w:eastAsia="hu-HU"/>
        </w:rPr>
      </w:pPr>
      <w:r w:rsidRPr="00E43ECB">
        <w:rPr>
          <w:rFonts w:ascii="Times New Roman" w:hAnsi="Times New Roman" w:cs="Times New Roman"/>
          <w:bCs/>
          <w:iCs/>
          <w:sz w:val="24"/>
          <w:szCs w:val="24"/>
          <w:lang w:eastAsia="hu-HU"/>
        </w:rPr>
        <w:t xml:space="preserve">- </w:t>
      </w:r>
      <w:r w:rsidRPr="00E43ECB">
        <w:rPr>
          <w:rFonts w:ascii="Times New Roman" w:eastAsia="Times New Roman" w:hAnsi="Times New Roman" w:cs="Times New Roman"/>
          <w:sz w:val="24"/>
          <w:szCs w:val="24"/>
          <w:lang w:eastAsia="hu-HU"/>
        </w:rPr>
        <w:t>É</w:t>
      </w:r>
      <w:r w:rsidR="0012375F" w:rsidRPr="00E43ECB">
        <w:rPr>
          <w:rFonts w:ascii="Times New Roman" w:eastAsia="Times New Roman" w:hAnsi="Times New Roman" w:cs="Times New Roman"/>
          <w:sz w:val="24"/>
          <w:szCs w:val="24"/>
          <w:lang w:eastAsia="hu-HU"/>
        </w:rPr>
        <w:t>rz</w:t>
      </w:r>
      <w:r w:rsidRPr="00E43ECB">
        <w:rPr>
          <w:rFonts w:ascii="Times New Roman" w:eastAsia="Times New Roman" w:hAnsi="Times New Roman" w:cs="Times New Roman"/>
          <w:sz w:val="24"/>
          <w:szCs w:val="24"/>
          <w:lang w:eastAsia="hu-HU"/>
        </w:rPr>
        <w:t>ékeny</w:t>
      </w:r>
      <w:r w:rsidR="0012375F" w:rsidRPr="00E43ECB">
        <w:rPr>
          <w:rFonts w:ascii="Times New Roman" w:eastAsia="Times New Roman" w:hAnsi="Times New Roman" w:cs="Times New Roman"/>
          <w:sz w:val="24"/>
          <w:szCs w:val="24"/>
          <w:lang w:eastAsia="hu-HU"/>
        </w:rPr>
        <w:t xml:space="preserve"> a</w:t>
      </w:r>
      <w:r w:rsidR="00211F71" w:rsidRPr="00E43ECB">
        <w:rPr>
          <w:rFonts w:ascii="Times New Roman" w:eastAsia="Times New Roman" w:hAnsi="Times New Roman" w:cs="Times New Roman"/>
          <w:sz w:val="24"/>
          <w:szCs w:val="24"/>
          <w:lang w:eastAsia="hu-HU"/>
        </w:rPr>
        <w:t xml:space="preserve"> beteg pszichés és szociális </w:t>
      </w:r>
      <w:r w:rsidR="009E20B8" w:rsidRPr="00E43ECB">
        <w:rPr>
          <w:rFonts w:ascii="Times New Roman" w:eastAsia="Times New Roman" w:hAnsi="Times New Roman" w:cs="Times New Roman"/>
          <w:sz w:val="24"/>
          <w:szCs w:val="24"/>
          <w:lang w:eastAsia="hu-HU"/>
        </w:rPr>
        <w:t>állap</w:t>
      </w:r>
      <w:r w:rsidR="00093E2A" w:rsidRPr="00E43ECB">
        <w:rPr>
          <w:rFonts w:ascii="Times New Roman" w:eastAsia="Times New Roman" w:hAnsi="Times New Roman" w:cs="Times New Roman"/>
          <w:sz w:val="24"/>
          <w:szCs w:val="24"/>
          <w:lang w:eastAsia="hu-HU"/>
        </w:rPr>
        <w:t>o</w:t>
      </w:r>
      <w:r w:rsidR="009E20B8" w:rsidRPr="00E43ECB">
        <w:rPr>
          <w:rFonts w:ascii="Times New Roman" w:eastAsia="Times New Roman" w:hAnsi="Times New Roman" w:cs="Times New Roman"/>
          <w:sz w:val="24"/>
          <w:szCs w:val="24"/>
          <w:lang w:eastAsia="hu-HU"/>
        </w:rPr>
        <w:t>ta iránt,</w:t>
      </w:r>
      <w:r w:rsidR="008C1A8D" w:rsidRPr="00E43ECB">
        <w:rPr>
          <w:rFonts w:ascii="Times New Roman" w:eastAsia="Times New Roman" w:hAnsi="Times New Roman" w:cs="Times New Roman"/>
          <w:sz w:val="24"/>
          <w:szCs w:val="24"/>
          <w:lang w:eastAsia="hu-HU"/>
        </w:rPr>
        <w:t xml:space="preserve"> felméri és értékeli</w:t>
      </w:r>
      <w:r w:rsidR="00211F71" w:rsidRPr="00E43ECB">
        <w:rPr>
          <w:rFonts w:ascii="Times New Roman" w:eastAsia="Times New Roman" w:hAnsi="Times New Roman" w:cs="Times New Roman"/>
          <w:sz w:val="24"/>
          <w:szCs w:val="24"/>
          <w:lang w:eastAsia="hu-HU"/>
        </w:rPr>
        <w:t xml:space="preserve"> a betegsége</w:t>
      </w:r>
      <w:r w:rsidR="008C1A8D" w:rsidRPr="00E43ECB">
        <w:rPr>
          <w:rFonts w:ascii="Times New Roman" w:eastAsia="Times New Roman" w:hAnsi="Times New Roman" w:cs="Times New Roman"/>
          <w:sz w:val="24"/>
          <w:szCs w:val="24"/>
          <w:lang w:eastAsia="hu-HU"/>
        </w:rPr>
        <w:t xml:space="preserve">t befolyásoló pszichés tényezők, </w:t>
      </w:r>
      <w:r w:rsidR="00211F71" w:rsidRPr="00E43ECB">
        <w:rPr>
          <w:rFonts w:ascii="Times New Roman" w:eastAsia="Times New Roman" w:hAnsi="Times New Roman" w:cs="Times New Roman"/>
          <w:sz w:val="24"/>
          <w:szCs w:val="24"/>
          <w:lang w:eastAsia="hu-HU"/>
        </w:rPr>
        <w:t xml:space="preserve">a betegséget </w:t>
      </w:r>
      <w:r w:rsidR="008C1A8D" w:rsidRPr="00E43ECB">
        <w:rPr>
          <w:rFonts w:ascii="Times New Roman" w:eastAsia="Times New Roman" w:hAnsi="Times New Roman" w:cs="Times New Roman"/>
          <w:sz w:val="24"/>
          <w:szCs w:val="24"/>
          <w:lang w:eastAsia="hu-HU"/>
        </w:rPr>
        <w:t>befolyásoló szociális tényezőket.</w:t>
      </w:r>
    </w:p>
    <w:p w14:paraId="06A4BCF4" w14:textId="77777777" w:rsidR="00CB0AB9" w:rsidRPr="00E43ECB" w:rsidRDefault="00CB0AB9" w:rsidP="00CB0AB9">
      <w:pPr>
        <w:keepNext/>
        <w:keepLines/>
        <w:tabs>
          <w:tab w:val="left" w:pos="567"/>
        </w:tabs>
        <w:suppressAutoHyphens/>
        <w:spacing w:after="0" w:line="240" w:lineRule="auto"/>
        <w:jc w:val="both"/>
        <w:outlineLvl w:val="1"/>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 Felismer a betegséggel összefüggésben előforduló stressz állapotokat.</w:t>
      </w:r>
    </w:p>
    <w:p w14:paraId="3FA97EA6" w14:textId="672F9530" w:rsidR="00CB0AB9" w:rsidRPr="00E43ECB" w:rsidRDefault="00CB0AB9" w:rsidP="00CB0AB9">
      <w:pPr>
        <w:keepNext/>
        <w:keepLines/>
        <w:tabs>
          <w:tab w:val="left" w:pos="567"/>
        </w:tabs>
        <w:suppressAutoHyphens/>
        <w:spacing w:after="0" w:line="240" w:lineRule="auto"/>
        <w:jc w:val="both"/>
        <w:outlineLvl w:val="1"/>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 Felismeri azt alkohol- és drogfogyasztást, illetve függőséget.</w:t>
      </w:r>
    </w:p>
    <w:p w14:paraId="690064D0" w14:textId="77777777" w:rsidR="00CB0AB9" w:rsidRPr="00E43ECB" w:rsidRDefault="008C1A8D" w:rsidP="00CB0AB9">
      <w:pPr>
        <w:keepNext/>
        <w:keepLines/>
        <w:tabs>
          <w:tab w:val="left" w:pos="567"/>
        </w:tabs>
        <w:suppressAutoHyphens/>
        <w:spacing w:after="0" w:line="240" w:lineRule="auto"/>
        <w:jc w:val="both"/>
        <w:outlineLvl w:val="1"/>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 xml:space="preserve">- </w:t>
      </w:r>
      <w:r w:rsidR="00CB0AB9" w:rsidRPr="00E43ECB">
        <w:rPr>
          <w:rFonts w:ascii="Times New Roman" w:eastAsia="Times New Roman" w:hAnsi="Times New Roman" w:cs="Times New Roman"/>
          <w:sz w:val="24"/>
          <w:szCs w:val="24"/>
          <w:lang w:eastAsia="hu-HU"/>
        </w:rPr>
        <w:t>Elkötelezett</w:t>
      </w:r>
      <w:r w:rsidR="00E44075" w:rsidRPr="00E43ECB">
        <w:rPr>
          <w:rFonts w:ascii="Times New Roman" w:eastAsia="Times New Roman" w:hAnsi="Times New Roman" w:cs="Times New Roman"/>
          <w:sz w:val="24"/>
          <w:szCs w:val="24"/>
          <w:lang w:eastAsia="hu-HU"/>
        </w:rPr>
        <w:t xml:space="preserve"> a tudományos elvek és a</w:t>
      </w:r>
      <w:r w:rsidR="00211F71" w:rsidRPr="00E43ECB">
        <w:rPr>
          <w:rFonts w:ascii="Times New Roman" w:eastAsia="Times New Roman" w:hAnsi="Times New Roman" w:cs="Times New Roman"/>
          <w:sz w:val="24"/>
          <w:szCs w:val="24"/>
          <w:lang w:eastAsia="hu-HU"/>
        </w:rPr>
        <w:t xml:space="preserve"> bizonyítéko</w:t>
      </w:r>
      <w:r w:rsidR="00E44075" w:rsidRPr="00E43ECB">
        <w:rPr>
          <w:rFonts w:ascii="Times New Roman" w:eastAsia="Times New Roman" w:hAnsi="Times New Roman" w:cs="Times New Roman"/>
          <w:sz w:val="24"/>
          <w:szCs w:val="24"/>
          <w:lang w:eastAsia="hu-HU"/>
        </w:rPr>
        <w:t>ko</w:t>
      </w:r>
      <w:r w:rsidR="00211F71" w:rsidRPr="00E43ECB">
        <w:rPr>
          <w:rFonts w:ascii="Times New Roman" w:eastAsia="Times New Roman" w:hAnsi="Times New Roman" w:cs="Times New Roman"/>
          <w:sz w:val="24"/>
          <w:szCs w:val="24"/>
          <w:lang w:eastAsia="hu-HU"/>
        </w:rPr>
        <w:t xml:space="preserve">n (evidenciákon) alapuló orvoslás </w:t>
      </w:r>
      <w:r w:rsidR="00E44075" w:rsidRPr="00E43ECB">
        <w:rPr>
          <w:rFonts w:ascii="Times New Roman" w:eastAsia="Times New Roman" w:hAnsi="Times New Roman" w:cs="Times New Roman"/>
          <w:sz w:val="24"/>
          <w:szCs w:val="24"/>
          <w:lang w:eastAsia="hu-HU"/>
        </w:rPr>
        <w:t>iránt</w:t>
      </w:r>
      <w:r w:rsidR="00211F71" w:rsidRPr="00E43ECB">
        <w:rPr>
          <w:rFonts w:ascii="Times New Roman" w:eastAsia="Times New Roman" w:hAnsi="Times New Roman" w:cs="Times New Roman"/>
          <w:sz w:val="24"/>
          <w:szCs w:val="24"/>
          <w:lang w:eastAsia="hu-HU"/>
        </w:rPr>
        <w:t xml:space="preserve">, </w:t>
      </w:r>
    </w:p>
    <w:p w14:paraId="271FD03C" w14:textId="77777777" w:rsidR="00CB0AB9" w:rsidRPr="00E43ECB" w:rsidRDefault="00CB0AB9" w:rsidP="00CB0AB9">
      <w:pPr>
        <w:keepNext/>
        <w:keepLines/>
        <w:tabs>
          <w:tab w:val="left" w:pos="567"/>
        </w:tabs>
        <w:suppressAutoHyphens/>
        <w:spacing w:after="0" w:line="240" w:lineRule="auto"/>
        <w:jc w:val="both"/>
        <w:outlineLvl w:val="1"/>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 A</w:t>
      </w:r>
      <w:r w:rsidR="00796BE1" w:rsidRPr="00E43ECB">
        <w:rPr>
          <w:rFonts w:ascii="Times New Roman" w:eastAsia="Times New Roman" w:hAnsi="Times New Roman" w:cs="Times New Roman"/>
          <w:sz w:val="24"/>
          <w:szCs w:val="24"/>
          <w:lang w:eastAsia="hu-HU"/>
        </w:rPr>
        <w:t xml:space="preserve"> </w:t>
      </w:r>
      <w:r w:rsidR="00211F71" w:rsidRPr="00E43ECB">
        <w:rPr>
          <w:rFonts w:ascii="Times New Roman" w:eastAsia="Times New Roman" w:hAnsi="Times New Roman" w:cs="Times New Roman"/>
          <w:sz w:val="24"/>
          <w:szCs w:val="24"/>
          <w:lang w:eastAsia="hu-HU"/>
        </w:rPr>
        <w:t>tudományos bizonyítékok</w:t>
      </w:r>
      <w:r w:rsidRPr="00E43ECB">
        <w:rPr>
          <w:rFonts w:ascii="Times New Roman" w:eastAsia="Times New Roman" w:hAnsi="Times New Roman" w:cs="Times New Roman"/>
          <w:sz w:val="24"/>
          <w:szCs w:val="24"/>
          <w:lang w:eastAsia="hu-HU"/>
        </w:rPr>
        <w:t>at preferálja</w:t>
      </w:r>
      <w:r w:rsidR="004224F0" w:rsidRPr="00E43ECB">
        <w:rPr>
          <w:rFonts w:ascii="Times New Roman" w:eastAsia="Times New Roman" w:hAnsi="Times New Roman" w:cs="Times New Roman"/>
          <w:sz w:val="24"/>
          <w:szCs w:val="24"/>
          <w:lang w:eastAsia="hu-HU"/>
        </w:rPr>
        <w:t xml:space="preserve"> </w:t>
      </w:r>
      <w:r w:rsidR="00211F71" w:rsidRPr="00E43ECB">
        <w:rPr>
          <w:rFonts w:ascii="Times New Roman" w:eastAsia="Times New Roman" w:hAnsi="Times New Roman" w:cs="Times New Roman"/>
          <w:sz w:val="24"/>
          <w:szCs w:val="24"/>
          <w:lang w:eastAsia="hu-HU"/>
        </w:rPr>
        <w:t>az orvosi gyakorlat</w:t>
      </w:r>
      <w:r w:rsidRPr="00E43ECB">
        <w:rPr>
          <w:rFonts w:ascii="Times New Roman" w:eastAsia="Times New Roman" w:hAnsi="Times New Roman" w:cs="Times New Roman"/>
          <w:sz w:val="24"/>
          <w:szCs w:val="24"/>
          <w:lang w:eastAsia="hu-HU"/>
        </w:rPr>
        <w:t>ban.</w:t>
      </w:r>
    </w:p>
    <w:p w14:paraId="3319FBA7" w14:textId="77777777" w:rsidR="00CB0AB9" w:rsidRPr="00E43ECB" w:rsidRDefault="00CB0AB9" w:rsidP="00CB0AB9">
      <w:pPr>
        <w:keepNext/>
        <w:keepLines/>
        <w:tabs>
          <w:tab w:val="left" w:pos="567"/>
        </w:tabs>
        <w:suppressAutoHyphens/>
        <w:spacing w:after="0" w:line="240" w:lineRule="auto"/>
        <w:jc w:val="both"/>
        <w:outlineLvl w:val="1"/>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 Körültekintően gyűjti</w:t>
      </w:r>
      <w:r w:rsidR="002F53CA" w:rsidRPr="00E43ECB">
        <w:rPr>
          <w:rFonts w:ascii="Times New Roman" w:eastAsia="Times New Roman" w:hAnsi="Times New Roman" w:cs="Times New Roman"/>
          <w:sz w:val="24"/>
          <w:szCs w:val="24"/>
          <w:lang w:eastAsia="hu-HU"/>
        </w:rPr>
        <w:t xml:space="preserve"> össze az evidenciákat</w:t>
      </w:r>
      <w:r w:rsidRPr="00E43ECB">
        <w:rPr>
          <w:rFonts w:ascii="Times New Roman" w:eastAsia="Times New Roman" w:hAnsi="Times New Roman" w:cs="Times New Roman"/>
          <w:sz w:val="24"/>
          <w:szCs w:val="24"/>
          <w:lang w:eastAsia="hu-HU"/>
        </w:rPr>
        <w:t>.</w:t>
      </w:r>
    </w:p>
    <w:p w14:paraId="558D039C" w14:textId="77777777" w:rsidR="00167DF9" w:rsidRPr="00E43ECB" w:rsidRDefault="00CB0AB9" w:rsidP="00167DF9">
      <w:pPr>
        <w:keepNext/>
        <w:keepLines/>
        <w:tabs>
          <w:tab w:val="left" w:pos="567"/>
        </w:tabs>
        <w:suppressAutoHyphens/>
        <w:spacing w:after="0" w:line="240" w:lineRule="auto"/>
        <w:jc w:val="both"/>
        <w:outlineLvl w:val="1"/>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 Kritikusan értékeli</w:t>
      </w:r>
      <w:r w:rsidR="002F53CA" w:rsidRPr="00E43ECB">
        <w:rPr>
          <w:rFonts w:ascii="Times New Roman" w:eastAsia="Times New Roman" w:hAnsi="Times New Roman" w:cs="Times New Roman"/>
          <w:sz w:val="24"/>
          <w:szCs w:val="24"/>
          <w:lang w:eastAsia="hu-HU"/>
        </w:rPr>
        <w:t xml:space="preserve"> a rendelkezésre álló szakirodalmat</w:t>
      </w:r>
      <w:r w:rsidR="00211F71" w:rsidRPr="00E43ECB">
        <w:rPr>
          <w:rFonts w:ascii="Times New Roman" w:eastAsia="Times New Roman" w:hAnsi="Times New Roman" w:cs="Times New Roman"/>
          <w:sz w:val="24"/>
          <w:szCs w:val="24"/>
          <w:lang w:eastAsia="hu-HU"/>
        </w:rPr>
        <w:t>.</w:t>
      </w:r>
    </w:p>
    <w:p w14:paraId="71ECF931" w14:textId="77777777" w:rsidR="00167DF9" w:rsidRPr="00E43ECB" w:rsidRDefault="00167DF9" w:rsidP="00167DF9">
      <w:pPr>
        <w:keepNext/>
        <w:keepLines/>
        <w:tabs>
          <w:tab w:val="left" w:pos="567"/>
        </w:tabs>
        <w:suppressAutoHyphens/>
        <w:spacing w:after="0" w:line="240" w:lineRule="auto"/>
        <w:jc w:val="both"/>
        <w:outlineLvl w:val="1"/>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 xml:space="preserve">- Etikusan és jogszerűen jár el orvosi helyzetekben, </w:t>
      </w:r>
      <w:r w:rsidR="002F53CA" w:rsidRPr="00E43ECB">
        <w:rPr>
          <w:rFonts w:ascii="Times New Roman" w:eastAsia="Times New Roman" w:hAnsi="Times New Roman" w:cs="Times New Roman"/>
          <w:sz w:val="24"/>
          <w:szCs w:val="24"/>
          <w:lang w:eastAsia="hu-HU"/>
        </w:rPr>
        <w:t>a személyes és orvosi adatokat bizalmasan és titoktartással kezelik</w:t>
      </w:r>
      <w:r w:rsidRPr="00E43ECB">
        <w:rPr>
          <w:rFonts w:ascii="Times New Roman" w:eastAsia="Times New Roman" w:hAnsi="Times New Roman" w:cs="Times New Roman"/>
          <w:sz w:val="24"/>
          <w:szCs w:val="24"/>
          <w:lang w:eastAsia="hu-HU"/>
        </w:rPr>
        <w:t>.</w:t>
      </w:r>
    </w:p>
    <w:p w14:paraId="0018AD15" w14:textId="77777777" w:rsidR="00167DF9" w:rsidRPr="00E43ECB" w:rsidRDefault="00167DF9" w:rsidP="00167DF9">
      <w:pPr>
        <w:keepNext/>
        <w:keepLines/>
        <w:tabs>
          <w:tab w:val="left" w:pos="567"/>
        </w:tabs>
        <w:suppressAutoHyphens/>
        <w:spacing w:after="0" w:line="240" w:lineRule="auto"/>
        <w:jc w:val="both"/>
        <w:outlineLvl w:val="1"/>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 M</w:t>
      </w:r>
      <w:r w:rsidR="002F53CA" w:rsidRPr="00E43ECB">
        <w:rPr>
          <w:rFonts w:ascii="Times New Roman" w:eastAsia="Times New Roman" w:hAnsi="Times New Roman" w:cs="Times New Roman"/>
          <w:sz w:val="24"/>
          <w:szCs w:val="24"/>
          <w:lang w:eastAsia="hu-HU"/>
        </w:rPr>
        <w:t>egfelelő etikai irányelveket alkalmaz</w:t>
      </w:r>
      <w:r w:rsidRPr="00E43ECB">
        <w:rPr>
          <w:rFonts w:ascii="Times New Roman" w:eastAsia="Times New Roman" w:hAnsi="Times New Roman" w:cs="Times New Roman"/>
          <w:sz w:val="24"/>
          <w:szCs w:val="24"/>
          <w:lang w:eastAsia="hu-HU"/>
        </w:rPr>
        <w:t xml:space="preserve"> a klinikai ellátás során.</w:t>
      </w:r>
    </w:p>
    <w:p w14:paraId="58A466FA" w14:textId="77777777" w:rsidR="00167DF9" w:rsidRPr="00E43ECB" w:rsidRDefault="00167DF9" w:rsidP="00167DF9">
      <w:pPr>
        <w:keepNext/>
        <w:keepLines/>
        <w:tabs>
          <w:tab w:val="left" w:pos="567"/>
        </w:tabs>
        <w:suppressAutoHyphens/>
        <w:spacing w:after="0" w:line="240" w:lineRule="auto"/>
        <w:jc w:val="both"/>
        <w:outlineLvl w:val="1"/>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 A</w:t>
      </w:r>
      <w:r w:rsidR="00202BF6" w:rsidRPr="00E43ECB">
        <w:rPr>
          <w:rFonts w:ascii="Times New Roman" w:eastAsia="Times New Roman" w:hAnsi="Times New Roman" w:cs="Times New Roman"/>
          <w:sz w:val="24"/>
          <w:szCs w:val="24"/>
          <w:lang w:eastAsia="hu-HU"/>
        </w:rPr>
        <w:t>z informáláson alapuló</w:t>
      </w:r>
      <w:r w:rsidR="002F53CA" w:rsidRPr="00E43ECB">
        <w:rPr>
          <w:rFonts w:ascii="Times New Roman" w:eastAsia="Times New Roman" w:hAnsi="Times New Roman" w:cs="Times New Roman"/>
          <w:sz w:val="24"/>
          <w:szCs w:val="24"/>
          <w:lang w:eastAsia="hu-HU"/>
        </w:rPr>
        <w:t xml:space="preserve"> beleegyezési nyilatkozatokat megszerz</w:t>
      </w:r>
      <w:r w:rsidRPr="00E43ECB">
        <w:rPr>
          <w:rFonts w:ascii="Times New Roman" w:eastAsia="Times New Roman" w:hAnsi="Times New Roman" w:cs="Times New Roman"/>
          <w:sz w:val="24"/>
          <w:szCs w:val="24"/>
          <w:lang w:eastAsia="hu-HU"/>
        </w:rPr>
        <w:t>i és dokumentálja.</w:t>
      </w:r>
    </w:p>
    <w:p w14:paraId="07B05697" w14:textId="77777777" w:rsidR="00167DF9" w:rsidRPr="00E43ECB" w:rsidRDefault="00167DF9" w:rsidP="00167DF9">
      <w:pPr>
        <w:keepNext/>
        <w:keepLines/>
        <w:tabs>
          <w:tab w:val="left" w:pos="567"/>
        </w:tabs>
        <w:suppressAutoHyphens/>
        <w:spacing w:after="0" w:line="240" w:lineRule="auto"/>
        <w:jc w:val="both"/>
        <w:outlineLvl w:val="1"/>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 xml:space="preserve">- A </w:t>
      </w:r>
      <w:r w:rsidR="002F53CA" w:rsidRPr="00E43ECB">
        <w:rPr>
          <w:rFonts w:ascii="Times New Roman" w:eastAsia="Times New Roman" w:hAnsi="Times New Roman" w:cs="Times New Roman"/>
          <w:sz w:val="24"/>
          <w:szCs w:val="24"/>
          <w:lang w:eastAsia="hu-HU"/>
        </w:rPr>
        <w:t>halál beálltá</w:t>
      </w:r>
      <w:r w:rsidR="00BE0B0E" w:rsidRPr="00E43ECB">
        <w:rPr>
          <w:rFonts w:ascii="Times New Roman" w:eastAsia="Times New Roman" w:hAnsi="Times New Roman" w:cs="Times New Roman"/>
          <w:sz w:val="24"/>
          <w:szCs w:val="24"/>
          <w:lang w:eastAsia="hu-HU"/>
        </w:rPr>
        <w:t>t</w:t>
      </w:r>
      <w:r w:rsidR="002F53CA" w:rsidRPr="00E43ECB">
        <w:rPr>
          <w:rFonts w:ascii="Times New Roman" w:eastAsia="Times New Roman" w:hAnsi="Times New Roman" w:cs="Times New Roman"/>
          <w:sz w:val="24"/>
          <w:szCs w:val="24"/>
          <w:lang w:eastAsia="hu-HU"/>
        </w:rPr>
        <w:t xml:space="preserve"> megállapít</w:t>
      </w:r>
      <w:r w:rsidRPr="00E43ECB">
        <w:rPr>
          <w:rFonts w:ascii="Times New Roman" w:eastAsia="Times New Roman" w:hAnsi="Times New Roman" w:cs="Times New Roman"/>
          <w:sz w:val="24"/>
          <w:szCs w:val="24"/>
          <w:lang w:eastAsia="hu-HU"/>
        </w:rPr>
        <w:t>ja.</w:t>
      </w:r>
    </w:p>
    <w:p w14:paraId="6F76569F" w14:textId="77777777" w:rsidR="00167DF9" w:rsidRPr="00E43ECB" w:rsidRDefault="00167DF9" w:rsidP="00167DF9">
      <w:pPr>
        <w:keepNext/>
        <w:keepLines/>
        <w:tabs>
          <w:tab w:val="left" w:pos="567"/>
        </w:tabs>
        <w:suppressAutoHyphens/>
        <w:spacing w:after="0" w:line="240" w:lineRule="auto"/>
        <w:jc w:val="both"/>
        <w:outlineLvl w:val="1"/>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 S</w:t>
      </w:r>
      <w:r w:rsidR="00BE0B0E" w:rsidRPr="00E43ECB">
        <w:rPr>
          <w:rFonts w:ascii="Times New Roman" w:eastAsia="Times New Roman" w:hAnsi="Times New Roman" w:cs="Times New Roman"/>
          <w:sz w:val="24"/>
          <w:szCs w:val="24"/>
          <w:lang w:eastAsia="hu-HU"/>
        </w:rPr>
        <w:t xml:space="preserve">zükség esetén </w:t>
      </w:r>
      <w:r w:rsidR="002F53CA" w:rsidRPr="00E43ECB">
        <w:rPr>
          <w:rFonts w:ascii="Times New Roman" w:eastAsia="Times New Roman" w:hAnsi="Times New Roman" w:cs="Times New Roman"/>
          <w:sz w:val="24"/>
          <w:szCs w:val="24"/>
          <w:lang w:eastAsia="hu-HU"/>
        </w:rPr>
        <w:t>kórboncolás</w:t>
      </w:r>
      <w:r w:rsidR="00BE0B0E" w:rsidRPr="00E43ECB">
        <w:rPr>
          <w:rFonts w:ascii="Times New Roman" w:eastAsia="Times New Roman" w:hAnsi="Times New Roman" w:cs="Times New Roman"/>
          <w:sz w:val="24"/>
          <w:szCs w:val="24"/>
          <w:lang w:eastAsia="hu-HU"/>
        </w:rPr>
        <w:t>t</w:t>
      </w:r>
      <w:r w:rsidRPr="00E43ECB">
        <w:rPr>
          <w:rFonts w:ascii="Times New Roman" w:eastAsia="Times New Roman" w:hAnsi="Times New Roman" w:cs="Times New Roman"/>
          <w:sz w:val="24"/>
          <w:szCs w:val="24"/>
          <w:lang w:eastAsia="hu-HU"/>
        </w:rPr>
        <w:t xml:space="preserve"> kezdeményez.</w:t>
      </w:r>
    </w:p>
    <w:p w14:paraId="20E996CD" w14:textId="4716B4CF" w:rsidR="002F53CA" w:rsidRPr="00E43ECB" w:rsidRDefault="00167DF9" w:rsidP="00167DF9">
      <w:pPr>
        <w:keepNext/>
        <w:keepLines/>
        <w:tabs>
          <w:tab w:val="left" w:pos="567"/>
        </w:tabs>
        <w:suppressAutoHyphens/>
        <w:spacing w:after="0" w:line="240" w:lineRule="auto"/>
        <w:jc w:val="both"/>
        <w:outlineLvl w:val="1"/>
        <w:rPr>
          <w:rFonts w:ascii="Times New Roman" w:eastAsia="Times New Roman" w:hAnsi="Times New Roman" w:cs="Times New Roman"/>
          <w:sz w:val="24"/>
          <w:szCs w:val="24"/>
          <w:lang w:eastAsia="hu-HU"/>
        </w:rPr>
      </w:pPr>
      <w:r w:rsidRPr="00E43ECB">
        <w:rPr>
          <w:rFonts w:ascii="Times New Roman" w:eastAsia="Times New Roman" w:hAnsi="Times New Roman" w:cs="Times New Roman"/>
          <w:sz w:val="24"/>
          <w:szCs w:val="24"/>
          <w:lang w:eastAsia="hu-HU"/>
        </w:rPr>
        <w:t>- Betartja és alkalmazza</w:t>
      </w:r>
      <w:r w:rsidR="00BE0B0E" w:rsidRPr="00E43ECB">
        <w:rPr>
          <w:rFonts w:ascii="Times New Roman" w:eastAsia="Times New Roman" w:hAnsi="Times New Roman" w:cs="Times New Roman"/>
          <w:sz w:val="24"/>
          <w:szCs w:val="24"/>
          <w:lang w:eastAsia="hu-HU"/>
        </w:rPr>
        <w:t xml:space="preserve"> </w:t>
      </w:r>
      <w:r w:rsidR="002F53CA" w:rsidRPr="00E43ECB">
        <w:rPr>
          <w:rFonts w:ascii="Times New Roman" w:eastAsia="Times New Roman" w:hAnsi="Times New Roman" w:cs="Times New Roman"/>
          <w:sz w:val="24"/>
          <w:szCs w:val="24"/>
          <w:lang w:eastAsia="hu-HU"/>
        </w:rPr>
        <w:t>az adott ország</w:t>
      </w:r>
      <w:r w:rsidR="00BE0B0E" w:rsidRPr="00E43ECB">
        <w:rPr>
          <w:rFonts w:ascii="Times New Roman" w:eastAsia="Times New Roman" w:hAnsi="Times New Roman" w:cs="Times New Roman"/>
          <w:sz w:val="24"/>
          <w:szCs w:val="24"/>
          <w:lang w:eastAsia="hu-HU"/>
        </w:rPr>
        <w:t xml:space="preserve"> illetve az Európai Unió</w:t>
      </w:r>
      <w:r w:rsidR="002F53CA" w:rsidRPr="00E43ECB">
        <w:rPr>
          <w:rFonts w:ascii="Times New Roman" w:eastAsia="Times New Roman" w:hAnsi="Times New Roman" w:cs="Times New Roman"/>
          <w:sz w:val="24"/>
          <w:szCs w:val="24"/>
          <w:lang w:eastAsia="hu-HU"/>
        </w:rPr>
        <w:t xml:space="preserve"> törvényei</w:t>
      </w:r>
      <w:r w:rsidR="00AF4B1B" w:rsidRPr="00E43ECB">
        <w:rPr>
          <w:rFonts w:ascii="Times New Roman" w:eastAsia="Times New Roman" w:hAnsi="Times New Roman" w:cs="Times New Roman"/>
          <w:sz w:val="24"/>
          <w:szCs w:val="24"/>
          <w:lang w:eastAsia="hu-HU"/>
        </w:rPr>
        <w:t>t</w:t>
      </w:r>
      <w:r w:rsidR="002F53CA" w:rsidRPr="00E43ECB">
        <w:rPr>
          <w:rFonts w:ascii="Times New Roman" w:eastAsia="Times New Roman" w:hAnsi="Times New Roman" w:cs="Times New Roman"/>
          <w:sz w:val="24"/>
          <w:szCs w:val="24"/>
          <w:lang w:eastAsia="hu-HU"/>
        </w:rPr>
        <w:t>.</w:t>
      </w:r>
    </w:p>
    <w:p w14:paraId="60210068" w14:textId="77777777" w:rsidR="00AC12E1" w:rsidRPr="00E43ECB" w:rsidRDefault="00AC12E1" w:rsidP="0098655A">
      <w:pPr>
        <w:spacing w:after="0" w:line="240" w:lineRule="auto"/>
        <w:ind w:left="142"/>
        <w:jc w:val="both"/>
        <w:rPr>
          <w:rFonts w:ascii="Times New Roman" w:eastAsia="Times New Roman" w:hAnsi="Times New Roman" w:cs="Times New Roman"/>
          <w:sz w:val="24"/>
          <w:szCs w:val="24"/>
          <w:lang w:eastAsia="hu-HU"/>
        </w:rPr>
      </w:pPr>
    </w:p>
    <w:p w14:paraId="5AACCDE6" w14:textId="5B162CB6" w:rsidR="00C142FD" w:rsidRPr="00E43ECB" w:rsidRDefault="00940795" w:rsidP="0098655A">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r w:rsidRPr="00E43ECB">
        <w:rPr>
          <w:rFonts w:ascii="Times New Roman" w:hAnsi="Times New Roman" w:cs="Times New Roman"/>
          <w:b/>
          <w:bCs/>
          <w:iCs/>
          <w:sz w:val="24"/>
          <w:szCs w:val="24"/>
          <w:lang w:eastAsia="hu-HU"/>
        </w:rPr>
        <w:lastRenderedPageBreak/>
        <w:t>d)</w:t>
      </w:r>
      <w:r w:rsidR="00C142FD" w:rsidRPr="00E43ECB">
        <w:rPr>
          <w:rFonts w:ascii="Times New Roman" w:hAnsi="Times New Roman" w:cs="Times New Roman"/>
          <w:b/>
          <w:bCs/>
          <w:iCs/>
          <w:sz w:val="24"/>
          <w:szCs w:val="24"/>
          <w:lang w:eastAsia="hu-HU"/>
        </w:rPr>
        <w:t xml:space="preserve"> </w:t>
      </w:r>
      <w:r w:rsidRPr="00E43ECB">
        <w:rPr>
          <w:rFonts w:ascii="Times New Roman" w:hAnsi="Times New Roman" w:cs="Times New Roman"/>
          <w:b/>
          <w:bCs/>
          <w:iCs/>
          <w:sz w:val="24"/>
          <w:szCs w:val="24"/>
          <w:lang w:eastAsia="hu-HU"/>
        </w:rPr>
        <w:t>a</w:t>
      </w:r>
      <w:r w:rsidR="00C142FD" w:rsidRPr="00E43ECB">
        <w:rPr>
          <w:rFonts w:ascii="Times New Roman" w:hAnsi="Times New Roman" w:cs="Times New Roman"/>
          <w:b/>
          <w:bCs/>
          <w:iCs/>
          <w:sz w:val="24"/>
          <w:szCs w:val="24"/>
          <w:lang w:eastAsia="hu-HU"/>
        </w:rPr>
        <w:t>utonómi</w:t>
      </w:r>
      <w:r w:rsidRPr="00E43ECB">
        <w:rPr>
          <w:rFonts w:ascii="Times New Roman" w:hAnsi="Times New Roman" w:cs="Times New Roman"/>
          <w:b/>
          <w:bCs/>
          <w:iCs/>
          <w:sz w:val="24"/>
          <w:szCs w:val="24"/>
          <w:lang w:eastAsia="hu-HU"/>
        </w:rPr>
        <w:t>ája</w:t>
      </w:r>
      <w:r w:rsidR="00C142FD" w:rsidRPr="00E43ECB">
        <w:rPr>
          <w:rFonts w:ascii="Times New Roman" w:hAnsi="Times New Roman" w:cs="Times New Roman"/>
          <w:b/>
          <w:bCs/>
          <w:iCs/>
          <w:sz w:val="24"/>
          <w:szCs w:val="24"/>
          <w:lang w:eastAsia="hu-HU"/>
        </w:rPr>
        <w:t xml:space="preserve"> és felelősség</w:t>
      </w:r>
      <w:r w:rsidRPr="00E43ECB">
        <w:rPr>
          <w:rFonts w:ascii="Times New Roman" w:hAnsi="Times New Roman" w:cs="Times New Roman"/>
          <w:b/>
          <w:bCs/>
          <w:iCs/>
          <w:sz w:val="24"/>
          <w:szCs w:val="24"/>
          <w:lang w:eastAsia="hu-HU"/>
        </w:rPr>
        <w:t>e</w:t>
      </w:r>
      <w:r w:rsidR="00C142FD" w:rsidRPr="00E43ECB">
        <w:rPr>
          <w:rFonts w:ascii="Times New Roman" w:hAnsi="Times New Roman" w:cs="Times New Roman"/>
          <w:b/>
          <w:bCs/>
          <w:iCs/>
          <w:sz w:val="24"/>
          <w:szCs w:val="24"/>
          <w:lang w:eastAsia="hu-HU"/>
        </w:rPr>
        <w:t>:</w:t>
      </w:r>
    </w:p>
    <w:p w14:paraId="5588B145" w14:textId="77777777" w:rsidR="001A209C" w:rsidRPr="00E43ECB" w:rsidRDefault="001A209C" w:rsidP="00782C1B">
      <w:pPr>
        <w:pStyle w:val="Listaszerbekezds"/>
        <w:keepNext/>
        <w:keepLines/>
        <w:numPr>
          <w:ilvl w:val="0"/>
          <w:numId w:val="5"/>
        </w:numPr>
        <w:suppressAutoHyphens/>
        <w:spacing w:after="0" w:line="240" w:lineRule="auto"/>
        <w:ind w:left="426" w:hanging="426"/>
        <w:jc w:val="both"/>
        <w:outlineLvl w:val="1"/>
        <w:rPr>
          <w:rFonts w:ascii="Times New Roman" w:hAnsi="Times New Roman" w:cs="Times New Roman"/>
          <w:sz w:val="24"/>
          <w:szCs w:val="24"/>
          <w:lang w:eastAsia="ar-SA"/>
        </w:rPr>
      </w:pPr>
      <w:r w:rsidRPr="00E43ECB">
        <w:rPr>
          <w:rFonts w:ascii="Times New Roman" w:hAnsi="Times New Roman" w:cs="Times New Roman"/>
          <w:sz w:val="24"/>
          <w:szCs w:val="24"/>
          <w:lang w:eastAsia="ar-SA"/>
        </w:rPr>
        <w:t>Felelősséggel viselkedik sürgősségi helyzetekben, felismeri</w:t>
      </w:r>
      <w:r w:rsidR="0095742D" w:rsidRPr="00E43ECB">
        <w:rPr>
          <w:rFonts w:ascii="Times New Roman" w:hAnsi="Times New Roman" w:cs="Times New Roman"/>
          <w:sz w:val="24"/>
          <w:szCs w:val="24"/>
          <w:lang w:eastAsia="ar-SA"/>
        </w:rPr>
        <w:t xml:space="preserve"> az életveszéllyel járó, orvosi beavatkozást igénylő helyzete</w:t>
      </w:r>
      <w:r w:rsidR="0008201E" w:rsidRPr="00E43ECB">
        <w:rPr>
          <w:rFonts w:ascii="Times New Roman" w:hAnsi="Times New Roman" w:cs="Times New Roman"/>
          <w:sz w:val="24"/>
          <w:szCs w:val="24"/>
          <w:lang w:eastAsia="ar-SA"/>
        </w:rPr>
        <w:t>ke</w:t>
      </w:r>
      <w:r w:rsidR="0095742D" w:rsidRPr="00E43ECB">
        <w:rPr>
          <w:rFonts w:ascii="Times New Roman" w:hAnsi="Times New Roman" w:cs="Times New Roman"/>
          <w:sz w:val="24"/>
          <w:szCs w:val="24"/>
          <w:lang w:eastAsia="ar-SA"/>
        </w:rPr>
        <w:t>t</w:t>
      </w:r>
      <w:r w:rsidRPr="00E43ECB">
        <w:rPr>
          <w:rFonts w:ascii="Times New Roman" w:hAnsi="Times New Roman" w:cs="Times New Roman"/>
          <w:sz w:val="24"/>
          <w:szCs w:val="24"/>
          <w:lang w:eastAsia="ar-SA"/>
        </w:rPr>
        <w:t>.</w:t>
      </w:r>
    </w:p>
    <w:p w14:paraId="7075D40F" w14:textId="77777777" w:rsidR="001A209C" w:rsidRPr="00E43ECB" w:rsidRDefault="001A209C" w:rsidP="00782C1B">
      <w:pPr>
        <w:pStyle w:val="Listaszerbekezds"/>
        <w:keepNext/>
        <w:keepLines/>
        <w:numPr>
          <w:ilvl w:val="0"/>
          <w:numId w:val="5"/>
        </w:numPr>
        <w:suppressAutoHyphens/>
        <w:spacing w:after="0" w:line="240" w:lineRule="auto"/>
        <w:ind w:left="426" w:hanging="426"/>
        <w:jc w:val="both"/>
        <w:outlineLvl w:val="1"/>
        <w:rPr>
          <w:rFonts w:ascii="Times New Roman" w:hAnsi="Times New Roman" w:cs="Times New Roman"/>
          <w:sz w:val="24"/>
          <w:szCs w:val="24"/>
          <w:lang w:eastAsia="ar-SA"/>
        </w:rPr>
      </w:pPr>
      <w:r w:rsidRPr="00E43ECB">
        <w:rPr>
          <w:rFonts w:ascii="Times New Roman" w:hAnsi="Times New Roman" w:cs="Times New Roman"/>
          <w:sz w:val="24"/>
          <w:szCs w:val="24"/>
          <w:lang w:eastAsia="ar-SA"/>
        </w:rPr>
        <w:t>Ö</w:t>
      </w:r>
      <w:r w:rsidR="0095742D" w:rsidRPr="00E43ECB">
        <w:rPr>
          <w:rFonts w:ascii="Times New Roman" w:hAnsi="Times New Roman" w:cs="Times New Roman"/>
          <w:sz w:val="24"/>
          <w:szCs w:val="24"/>
          <w:lang w:eastAsia="ar-SA"/>
        </w:rPr>
        <w:t>nállóan e</w:t>
      </w:r>
      <w:r w:rsidRPr="00E43ECB">
        <w:rPr>
          <w:rFonts w:ascii="Times New Roman" w:hAnsi="Times New Roman" w:cs="Times New Roman"/>
          <w:sz w:val="24"/>
          <w:szCs w:val="24"/>
          <w:lang w:eastAsia="ar-SA"/>
        </w:rPr>
        <w:t>lsősegélyt nyújt</w:t>
      </w:r>
      <w:r w:rsidR="0095742D" w:rsidRPr="00E43ECB">
        <w:rPr>
          <w:rFonts w:ascii="Times New Roman" w:hAnsi="Times New Roman" w:cs="Times New Roman"/>
          <w:sz w:val="24"/>
          <w:szCs w:val="24"/>
          <w:lang w:eastAsia="ar-SA"/>
        </w:rPr>
        <w:t xml:space="preserve"> a szakma szabályai szerint</w:t>
      </w:r>
      <w:r w:rsidRPr="00E43ECB">
        <w:rPr>
          <w:rFonts w:ascii="Times New Roman" w:hAnsi="Times New Roman" w:cs="Times New Roman"/>
          <w:sz w:val="24"/>
          <w:szCs w:val="24"/>
          <w:lang w:eastAsia="ar-SA"/>
        </w:rPr>
        <w:t>.</w:t>
      </w:r>
    </w:p>
    <w:p w14:paraId="014EF727" w14:textId="03AA67A8" w:rsidR="0095742D" w:rsidRPr="00E43ECB" w:rsidRDefault="001A209C" w:rsidP="00782C1B">
      <w:pPr>
        <w:pStyle w:val="Listaszerbekezds"/>
        <w:keepNext/>
        <w:keepLines/>
        <w:numPr>
          <w:ilvl w:val="0"/>
          <w:numId w:val="5"/>
        </w:numPr>
        <w:suppressAutoHyphens/>
        <w:spacing w:after="0" w:line="240" w:lineRule="auto"/>
        <w:ind w:left="426" w:hanging="426"/>
        <w:jc w:val="both"/>
        <w:outlineLvl w:val="1"/>
        <w:rPr>
          <w:rFonts w:ascii="Times New Roman" w:hAnsi="Times New Roman" w:cs="Times New Roman"/>
          <w:sz w:val="24"/>
          <w:szCs w:val="24"/>
          <w:lang w:eastAsia="ar-SA"/>
        </w:rPr>
      </w:pPr>
      <w:r w:rsidRPr="00E43ECB">
        <w:rPr>
          <w:rFonts w:ascii="Times New Roman" w:hAnsi="Times New Roman" w:cs="Times New Roman"/>
          <w:sz w:val="24"/>
          <w:szCs w:val="24"/>
          <w:lang w:eastAsia="ar-SA"/>
        </w:rPr>
        <w:t xml:space="preserve">A </w:t>
      </w:r>
      <w:r w:rsidR="0095742D" w:rsidRPr="00E43ECB">
        <w:rPr>
          <w:rFonts w:ascii="Times New Roman" w:hAnsi="Times New Roman" w:cs="Times New Roman"/>
          <w:sz w:val="24"/>
          <w:szCs w:val="24"/>
          <w:lang w:eastAsia="ar-SA"/>
        </w:rPr>
        <w:t>beteg vagy sérült egészségügyi ellátórendszerbe kerüléséhe</w:t>
      </w:r>
      <w:r w:rsidRPr="00E43ECB">
        <w:rPr>
          <w:rFonts w:ascii="Times New Roman" w:hAnsi="Times New Roman" w:cs="Times New Roman"/>
          <w:sz w:val="24"/>
          <w:szCs w:val="24"/>
          <w:lang w:eastAsia="ar-SA"/>
        </w:rPr>
        <w:t>z szükséges lépéseket megteszi.</w:t>
      </w:r>
    </w:p>
    <w:p w14:paraId="1C021FE6" w14:textId="77777777" w:rsidR="001A209C" w:rsidRPr="00E43ECB" w:rsidRDefault="001A209C" w:rsidP="00782C1B">
      <w:pPr>
        <w:pStyle w:val="Listaszerbekezds"/>
        <w:keepNext/>
        <w:keepLines/>
        <w:numPr>
          <w:ilvl w:val="0"/>
          <w:numId w:val="6"/>
        </w:numPr>
        <w:suppressAutoHyphens/>
        <w:spacing w:after="0" w:line="240" w:lineRule="auto"/>
        <w:ind w:left="426" w:hanging="426"/>
        <w:jc w:val="both"/>
        <w:outlineLvl w:val="1"/>
        <w:rPr>
          <w:rFonts w:ascii="Times New Roman" w:hAnsi="Times New Roman" w:cs="Times New Roman"/>
          <w:sz w:val="24"/>
          <w:szCs w:val="24"/>
          <w:lang w:eastAsia="ar-SA"/>
        </w:rPr>
      </w:pPr>
      <w:r w:rsidRPr="00E43ECB">
        <w:rPr>
          <w:rFonts w:ascii="Times New Roman" w:hAnsi="Times New Roman" w:cs="Times New Roman"/>
          <w:sz w:val="24"/>
          <w:szCs w:val="24"/>
          <w:lang w:eastAsia="ar-SA"/>
        </w:rPr>
        <w:t>H</w:t>
      </w:r>
      <w:r w:rsidR="0007687B" w:rsidRPr="00E43ECB">
        <w:rPr>
          <w:rFonts w:ascii="Times New Roman" w:hAnsi="Times New Roman" w:cs="Times New Roman"/>
          <w:sz w:val="24"/>
          <w:szCs w:val="24"/>
          <w:lang w:eastAsia="ar-SA"/>
        </w:rPr>
        <w:t>atékonyan és felel</w:t>
      </w:r>
      <w:r w:rsidRPr="00E43ECB">
        <w:rPr>
          <w:rFonts w:ascii="Times New Roman" w:hAnsi="Times New Roman" w:cs="Times New Roman"/>
          <w:sz w:val="24"/>
          <w:szCs w:val="24"/>
          <w:lang w:eastAsia="ar-SA"/>
        </w:rPr>
        <w:t>ősséggel működik</w:t>
      </w:r>
      <w:r w:rsidR="0008201E" w:rsidRPr="00E43ECB">
        <w:rPr>
          <w:rFonts w:ascii="Times New Roman" w:hAnsi="Times New Roman" w:cs="Times New Roman"/>
          <w:sz w:val="24"/>
          <w:szCs w:val="24"/>
          <w:lang w:eastAsia="ar-SA"/>
        </w:rPr>
        <w:t xml:space="preserve"> az</w:t>
      </w:r>
      <w:r w:rsidRPr="00E43ECB">
        <w:rPr>
          <w:rFonts w:ascii="Times New Roman" w:hAnsi="Times New Roman" w:cs="Times New Roman"/>
          <w:sz w:val="24"/>
          <w:szCs w:val="24"/>
          <w:lang w:eastAsia="ar-SA"/>
        </w:rPr>
        <w:t xml:space="preserve"> egészségügyi ellátórendszerben, </w:t>
      </w:r>
      <w:r w:rsidR="0008201E" w:rsidRPr="00E43ECB">
        <w:rPr>
          <w:rFonts w:ascii="Times New Roman" w:eastAsia="Times New Roman" w:hAnsi="Times New Roman" w:cs="Times New Roman"/>
          <w:sz w:val="24"/>
          <w:szCs w:val="24"/>
          <w:lang w:eastAsia="hu-HU"/>
        </w:rPr>
        <w:t>biztonságos betegellátá</w:t>
      </w:r>
      <w:r w:rsidRPr="00E43ECB">
        <w:rPr>
          <w:rFonts w:ascii="Times New Roman" w:eastAsia="Times New Roman" w:hAnsi="Times New Roman" w:cs="Times New Roman"/>
          <w:sz w:val="24"/>
          <w:szCs w:val="24"/>
          <w:lang w:eastAsia="hu-HU"/>
        </w:rPr>
        <w:t xml:space="preserve">st nyújt, </w:t>
      </w:r>
      <w:r w:rsidR="0008201E" w:rsidRPr="00E43ECB">
        <w:rPr>
          <w:rFonts w:ascii="Times New Roman" w:eastAsia="Times New Roman" w:hAnsi="Times New Roman" w:cs="Times New Roman"/>
          <w:sz w:val="24"/>
          <w:szCs w:val="24"/>
          <w:lang w:eastAsia="hu-HU"/>
        </w:rPr>
        <w:t xml:space="preserve">a </w:t>
      </w:r>
      <w:r w:rsidRPr="00E43ECB">
        <w:rPr>
          <w:rFonts w:ascii="Times New Roman" w:eastAsia="Times New Roman" w:hAnsi="Times New Roman" w:cs="Times New Roman"/>
          <w:sz w:val="24"/>
          <w:szCs w:val="24"/>
          <w:lang w:eastAsia="hu-HU"/>
        </w:rPr>
        <w:t>szakmai szabályai szerint jár</w:t>
      </w:r>
      <w:r w:rsidR="0008201E" w:rsidRPr="00E43ECB">
        <w:rPr>
          <w:rFonts w:ascii="Times New Roman" w:eastAsia="Times New Roman" w:hAnsi="Times New Roman" w:cs="Times New Roman"/>
          <w:sz w:val="24"/>
          <w:szCs w:val="24"/>
          <w:lang w:eastAsia="hu-HU"/>
        </w:rPr>
        <w:t xml:space="preserve"> el</w:t>
      </w:r>
      <w:r w:rsidRPr="00E43ECB">
        <w:rPr>
          <w:rFonts w:ascii="Times New Roman" w:eastAsia="Times New Roman" w:hAnsi="Times New Roman" w:cs="Times New Roman"/>
          <w:sz w:val="24"/>
          <w:szCs w:val="24"/>
          <w:lang w:eastAsia="hu-HU"/>
        </w:rPr>
        <w:t xml:space="preserve">, </w:t>
      </w:r>
      <w:r w:rsidR="0008201E" w:rsidRPr="00E43ECB">
        <w:rPr>
          <w:rFonts w:ascii="Times New Roman" w:eastAsia="Times New Roman" w:hAnsi="Times New Roman" w:cs="Times New Roman"/>
          <w:sz w:val="24"/>
          <w:szCs w:val="24"/>
          <w:lang w:eastAsia="hu-HU"/>
        </w:rPr>
        <w:t>fertőzések terjedését meg</w:t>
      </w:r>
      <w:r w:rsidRPr="00E43ECB">
        <w:rPr>
          <w:rFonts w:ascii="Times New Roman" w:eastAsia="Times New Roman" w:hAnsi="Times New Roman" w:cs="Times New Roman"/>
          <w:sz w:val="24"/>
          <w:szCs w:val="24"/>
          <w:lang w:eastAsia="hu-HU"/>
        </w:rPr>
        <w:t>előző intézkedéseket alkalmazza.</w:t>
      </w:r>
    </w:p>
    <w:p w14:paraId="7E3FDF28" w14:textId="4CB094FC" w:rsidR="0095742D" w:rsidRPr="00E43ECB" w:rsidRDefault="001A209C" w:rsidP="00782C1B">
      <w:pPr>
        <w:pStyle w:val="Listaszerbekezds"/>
        <w:keepNext/>
        <w:keepLines/>
        <w:numPr>
          <w:ilvl w:val="0"/>
          <w:numId w:val="6"/>
        </w:numPr>
        <w:suppressAutoHyphens/>
        <w:spacing w:after="0" w:line="240" w:lineRule="auto"/>
        <w:ind w:left="426" w:hanging="426"/>
        <w:jc w:val="both"/>
        <w:outlineLvl w:val="1"/>
        <w:rPr>
          <w:rFonts w:ascii="Times New Roman" w:hAnsi="Times New Roman" w:cs="Times New Roman"/>
          <w:sz w:val="24"/>
          <w:szCs w:val="24"/>
          <w:lang w:eastAsia="ar-SA"/>
        </w:rPr>
      </w:pPr>
      <w:r w:rsidRPr="00E43ECB">
        <w:rPr>
          <w:rFonts w:ascii="Times New Roman" w:eastAsia="Times New Roman" w:hAnsi="Times New Roman" w:cs="Times New Roman"/>
          <w:sz w:val="24"/>
          <w:szCs w:val="24"/>
          <w:lang w:eastAsia="hu-HU"/>
        </w:rPr>
        <w:t>A</w:t>
      </w:r>
      <w:r w:rsidR="00B47DE7" w:rsidRPr="00E43ECB">
        <w:rPr>
          <w:rFonts w:ascii="Times New Roman" w:eastAsia="Times New Roman" w:hAnsi="Times New Roman" w:cs="Times New Roman"/>
          <w:sz w:val="24"/>
          <w:szCs w:val="24"/>
          <w:lang w:eastAsia="hu-HU"/>
        </w:rPr>
        <w:t xml:space="preserve">z </w:t>
      </w:r>
      <w:r w:rsidR="0008201E" w:rsidRPr="00E43ECB">
        <w:rPr>
          <w:rFonts w:ascii="Times New Roman" w:eastAsia="Times New Roman" w:hAnsi="Times New Roman" w:cs="Times New Roman"/>
          <w:sz w:val="24"/>
          <w:szCs w:val="24"/>
          <w:lang w:eastAsia="hu-HU"/>
        </w:rPr>
        <w:t>egészségfejlesztés iránt egyéni és lakossági szinten elkötelezett</w:t>
      </w:r>
      <w:r w:rsidRPr="00E43ECB">
        <w:rPr>
          <w:rFonts w:ascii="Times New Roman" w:eastAsia="Times New Roman" w:hAnsi="Times New Roman" w:cs="Times New Roman"/>
          <w:sz w:val="24"/>
          <w:szCs w:val="24"/>
          <w:lang w:eastAsia="hu-HU"/>
        </w:rPr>
        <w:t>.</w:t>
      </w:r>
    </w:p>
    <w:p w14:paraId="0174D5C3" w14:textId="77777777" w:rsidR="00A3152C" w:rsidRPr="00E43ECB" w:rsidRDefault="00A3152C" w:rsidP="00782C1B">
      <w:pPr>
        <w:pStyle w:val="Listaszerbekezds"/>
        <w:keepNext/>
        <w:keepLines/>
        <w:numPr>
          <w:ilvl w:val="0"/>
          <w:numId w:val="6"/>
        </w:numPr>
        <w:suppressAutoHyphens/>
        <w:spacing w:after="0" w:line="240" w:lineRule="auto"/>
        <w:ind w:left="426" w:hanging="426"/>
        <w:jc w:val="both"/>
        <w:outlineLvl w:val="1"/>
        <w:rPr>
          <w:rFonts w:ascii="Times New Roman" w:hAnsi="Times New Roman" w:cs="Times New Roman"/>
          <w:sz w:val="24"/>
          <w:szCs w:val="24"/>
          <w:lang w:eastAsia="ar-SA"/>
        </w:rPr>
      </w:pPr>
      <w:r w:rsidRPr="00E43ECB">
        <w:rPr>
          <w:rFonts w:ascii="Times New Roman" w:hAnsi="Times New Roman" w:cs="Times New Roman"/>
          <w:sz w:val="24"/>
          <w:szCs w:val="24"/>
          <w:lang w:eastAsia="ar-SA"/>
        </w:rPr>
        <w:t>F</w:t>
      </w:r>
      <w:r w:rsidR="005F25C6" w:rsidRPr="00E43ECB">
        <w:rPr>
          <w:rFonts w:ascii="Times New Roman" w:hAnsi="Times New Roman" w:cs="Times New Roman"/>
          <w:sz w:val="24"/>
          <w:szCs w:val="24"/>
          <w:lang w:eastAsia="ar-SA"/>
        </w:rPr>
        <w:t>elelős</w:t>
      </w:r>
      <w:r w:rsidRPr="00E43ECB">
        <w:rPr>
          <w:rFonts w:ascii="Times New Roman" w:hAnsi="Times New Roman" w:cs="Times New Roman"/>
          <w:sz w:val="24"/>
          <w:szCs w:val="24"/>
          <w:lang w:eastAsia="ar-SA"/>
        </w:rPr>
        <w:t xml:space="preserve"> döntéseket hoz saját hivatásával </w:t>
      </w:r>
      <w:r w:rsidR="00EC224D" w:rsidRPr="00E43ECB">
        <w:rPr>
          <w:rFonts w:ascii="Times New Roman" w:hAnsi="Times New Roman" w:cs="Times New Roman"/>
          <w:sz w:val="24"/>
          <w:szCs w:val="24"/>
          <w:lang w:eastAsia="ar-SA"/>
        </w:rPr>
        <w:t>kapcsola</w:t>
      </w:r>
      <w:r w:rsidRPr="00E43ECB">
        <w:rPr>
          <w:rFonts w:ascii="Times New Roman" w:hAnsi="Times New Roman" w:cs="Times New Roman"/>
          <w:sz w:val="24"/>
          <w:szCs w:val="24"/>
          <w:lang w:eastAsia="ar-SA"/>
        </w:rPr>
        <w:t xml:space="preserve">tban, </w:t>
      </w:r>
      <w:r w:rsidRPr="00E43ECB">
        <w:rPr>
          <w:rFonts w:ascii="Times New Roman" w:eastAsia="Times New Roman" w:hAnsi="Times New Roman" w:cs="Times New Roman"/>
          <w:sz w:val="24"/>
          <w:szCs w:val="24"/>
          <w:lang w:eastAsia="hu-HU"/>
        </w:rPr>
        <w:t>felismeri</w:t>
      </w:r>
      <w:r w:rsidR="0098655A" w:rsidRPr="00E43ECB">
        <w:rPr>
          <w:rFonts w:ascii="Times New Roman" w:eastAsia="Times New Roman" w:hAnsi="Times New Roman" w:cs="Times New Roman"/>
          <w:sz w:val="24"/>
          <w:szCs w:val="24"/>
          <w:lang w:eastAsia="hu-HU"/>
        </w:rPr>
        <w:t xml:space="preserve"> a saját egészségügyi</w:t>
      </w:r>
      <w:r w:rsidRPr="00E43ECB">
        <w:rPr>
          <w:rFonts w:ascii="Times New Roman" w:eastAsia="Times New Roman" w:hAnsi="Times New Roman" w:cs="Times New Roman"/>
          <w:sz w:val="24"/>
          <w:szCs w:val="24"/>
          <w:lang w:eastAsia="hu-HU"/>
        </w:rPr>
        <w:t xml:space="preserve"> szükségleteiket és meggyőződik</w:t>
      </w:r>
      <w:r w:rsidR="0098655A" w:rsidRPr="00E43ECB">
        <w:rPr>
          <w:rFonts w:ascii="Times New Roman" w:eastAsia="Times New Roman" w:hAnsi="Times New Roman" w:cs="Times New Roman"/>
          <w:sz w:val="24"/>
          <w:szCs w:val="24"/>
          <w:lang w:eastAsia="hu-HU"/>
        </w:rPr>
        <w:t xml:space="preserve"> arról, hogy a saját egészségügyi állapotuk nem befolyásol</w:t>
      </w:r>
      <w:r w:rsidRPr="00E43ECB">
        <w:rPr>
          <w:rFonts w:ascii="Times New Roman" w:eastAsia="Times New Roman" w:hAnsi="Times New Roman" w:cs="Times New Roman"/>
          <w:sz w:val="24"/>
          <w:szCs w:val="24"/>
          <w:lang w:eastAsia="hu-HU"/>
        </w:rPr>
        <w:t>ja szakmai feladataik ellátását.</w:t>
      </w:r>
    </w:p>
    <w:p w14:paraId="64C385DA" w14:textId="77777777" w:rsidR="00A3152C" w:rsidRPr="00E43ECB" w:rsidRDefault="00A3152C" w:rsidP="00782C1B">
      <w:pPr>
        <w:pStyle w:val="Listaszerbekezds"/>
        <w:keepNext/>
        <w:keepLines/>
        <w:numPr>
          <w:ilvl w:val="0"/>
          <w:numId w:val="6"/>
        </w:numPr>
        <w:suppressAutoHyphens/>
        <w:spacing w:after="0" w:line="240" w:lineRule="auto"/>
        <w:ind w:left="426" w:hanging="426"/>
        <w:jc w:val="both"/>
        <w:outlineLvl w:val="1"/>
        <w:rPr>
          <w:rFonts w:ascii="Times New Roman" w:hAnsi="Times New Roman" w:cs="Times New Roman"/>
          <w:sz w:val="24"/>
          <w:szCs w:val="24"/>
          <w:lang w:eastAsia="ar-SA"/>
        </w:rPr>
      </w:pPr>
      <w:r w:rsidRPr="00E43ECB">
        <w:rPr>
          <w:rFonts w:ascii="Times New Roman" w:eastAsia="Times New Roman" w:hAnsi="Times New Roman" w:cs="Times New Roman"/>
          <w:sz w:val="24"/>
          <w:szCs w:val="24"/>
          <w:lang w:eastAsia="hu-HU"/>
        </w:rPr>
        <w:t>A</w:t>
      </w:r>
      <w:r w:rsidR="0098655A" w:rsidRPr="00E43ECB">
        <w:rPr>
          <w:rFonts w:ascii="Times New Roman" w:eastAsia="Times New Roman" w:hAnsi="Times New Roman" w:cs="Times New Roman"/>
          <w:sz w:val="24"/>
          <w:szCs w:val="24"/>
          <w:lang w:eastAsia="hu-HU"/>
        </w:rPr>
        <w:t xml:space="preserve"> praktizáláshoz szü</w:t>
      </w:r>
      <w:r w:rsidRPr="00E43ECB">
        <w:rPr>
          <w:rFonts w:ascii="Times New Roman" w:eastAsia="Times New Roman" w:hAnsi="Times New Roman" w:cs="Times New Roman"/>
          <w:sz w:val="24"/>
          <w:szCs w:val="24"/>
          <w:lang w:eastAsia="hu-HU"/>
        </w:rPr>
        <w:t xml:space="preserve">kséges képesítéssel rendelkezik és megfelel a szakmai szabályozásnak, </w:t>
      </w:r>
      <w:r w:rsidR="0098655A" w:rsidRPr="00E43ECB">
        <w:rPr>
          <w:rFonts w:ascii="Times New Roman" w:eastAsia="Times New Roman" w:hAnsi="Times New Roman" w:cs="Times New Roman"/>
          <w:sz w:val="24"/>
          <w:szCs w:val="24"/>
          <w:lang w:eastAsia="hu-HU"/>
        </w:rPr>
        <w:t>sz</w:t>
      </w:r>
      <w:r w:rsidRPr="00E43ECB">
        <w:rPr>
          <w:rFonts w:ascii="Times New Roman" w:eastAsia="Times New Roman" w:hAnsi="Times New Roman" w:cs="Times New Roman"/>
          <w:sz w:val="24"/>
          <w:szCs w:val="24"/>
          <w:lang w:eastAsia="hu-HU"/>
        </w:rPr>
        <w:t>akmai értékelést nyújt és fogad el.</w:t>
      </w:r>
    </w:p>
    <w:p w14:paraId="3E8E86CC" w14:textId="2AB4A09E" w:rsidR="0098655A" w:rsidRPr="00E43ECB" w:rsidRDefault="00242F08" w:rsidP="00782C1B">
      <w:pPr>
        <w:pStyle w:val="Listaszerbekezds"/>
        <w:keepNext/>
        <w:keepLines/>
        <w:numPr>
          <w:ilvl w:val="0"/>
          <w:numId w:val="6"/>
        </w:numPr>
        <w:suppressAutoHyphens/>
        <w:spacing w:after="0" w:line="240" w:lineRule="auto"/>
        <w:ind w:left="426" w:hanging="426"/>
        <w:jc w:val="both"/>
        <w:outlineLvl w:val="1"/>
        <w:rPr>
          <w:rFonts w:ascii="Times New Roman" w:hAnsi="Times New Roman" w:cs="Times New Roman"/>
          <w:sz w:val="24"/>
          <w:szCs w:val="24"/>
          <w:lang w:eastAsia="ar-SA"/>
        </w:rPr>
      </w:pPr>
      <w:r w:rsidRPr="00E43ECB">
        <w:rPr>
          <w:rFonts w:ascii="Times New Roman" w:eastAsia="Times New Roman" w:hAnsi="Times New Roman" w:cs="Times New Roman"/>
          <w:sz w:val="24"/>
          <w:szCs w:val="24"/>
          <w:lang w:eastAsia="hu-HU"/>
        </w:rPr>
        <w:t>Pályájával kapcsolatban tudatos döntéseket hoz.</w:t>
      </w:r>
    </w:p>
    <w:p w14:paraId="19E44C98" w14:textId="77777777" w:rsidR="00AC12E1" w:rsidRPr="00E43ECB" w:rsidRDefault="00AC12E1" w:rsidP="0098655A">
      <w:pPr>
        <w:spacing w:after="0" w:line="240" w:lineRule="auto"/>
        <w:jc w:val="both"/>
        <w:rPr>
          <w:rFonts w:ascii="Times New Roman" w:hAnsi="Times New Roman" w:cs="Times New Roman"/>
          <w:b/>
          <w:bCs/>
          <w:sz w:val="24"/>
          <w:szCs w:val="24"/>
          <w:lang w:eastAsia="ar-SA"/>
        </w:rPr>
      </w:pPr>
    </w:p>
    <w:p w14:paraId="6F0DA84B" w14:textId="44B0C068" w:rsidR="007F4BBA" w:rsidRPr="00E43ECB" w:rsidRDefault="00CF1228" w:rsidP="00573630">
      <w:pPr>
        <w:spacing w:after="0" w:line="240" w:lineRule="auto"/>
        <w:rPr>
          <w:rFonts w:ascii="Times New Roman" w:hAnsi="Times New Roman" w:cs="Times New Roman"/>
          <w:b/>
          <w:bCs/>
          <w:sz w:val="24"/>
          <w:szCs w:val="24"/>
          <w:lang w:eastAsia="ar-SA"/>
        </w:rPr>
      </w:pPr>
      <w:r w:rsidRPr="00E43ECB">
        <w:rPr>
          <w:rFonts w:ascii="Times New Roman" w:hAnsi="Times New Roman" w:cs="Times New Roman"/>
          <w:b/>
          <w:bCs/>
          <w:sz w:val="24"/>
          <w:szCs w:val="24"/>
          <w:lang w:eastAsia="ar-SA"/>
        </w:rPr>
        <w:t>8</w:t>
      </w:r>
      <w:r w:rsidR="007F4BBA" w:rsidRPr="00E43ECB">
        <w:rPr>
          <w:rFonts w:ascii="Times New Roman" w:hAnsi="Times New Roman" w:cs="Times New Roman"/>
          <w:b/>
          <w:bCs/>
          <w:sz w:val="24"/>
          <w:szCs w:val="24"/>
          <w:lang w:eastAsia="ar-SA"/>
        </w:rPr>
        <w:t>. A mesterképzés jellemzői:</w:t>
      </w:r>
    </w:p>
    <w:p w14:paraId="665B1246" w14:textId="77777777" w:rsidR="00AC12E1" w:rsidRPr="00E43ECB" w:rsidRDefault="00AC12E1" w:rsidP="00573630">
      <w:pPr>
        <w:spacing w:after="0" w:line="240" w:lineRule="auto"/>
        <w:rPr>
          <w:rFonts w:ascii="Times New Roman" w:hAnsi="Times New Roman" w:cs="Times New Roman"/>
          <w:b/>
          <w:bCs/>
          <w:sz w:val="24"/>
          <w:szCs w:val="24"/>
          <w:lang w:eastAsia="ar-SA"/>
        </w:rPr>
      </w:pPr>
    </w:p>
    <w:p w14:paraId="79FE2EE4" w14:textId="56FE7503" w:rsidR="007F4BBA" w:rsidRPr="00E43ECB" w:rsidRDefault="00CF1228" w:rsidP="00573630">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r w:rsidRPr="00E43ECB">
        <w:rPr>
          <w:rFonts w:ascii="Times New Roman" w:hAnsi="Times New Roman" w:cs="Times New Roman"/>
          <w:b/>
          <w:bCs/>
          <w:sz w:val="24"/>
          <w:szCs w:val="24"/>
          <w:lang w:eastAsia="ar-SA"/>
        </w:rPr>
        <w:t>8</w:t>
      </w:r>
      <w:r w:rsidR="00940795" w:rsidRPr="00E43ECB">
        <w:rPr>
          <w:rFonts w:ascii="Times New Roman" w:hAnsi="Times New Roman" w:cs="Times New Roman"/>
          <w:b/>
          <w:bCs/>
          <w:sz w:val="24"/>
          <w:szCs w:val="24"/>
          <w:lang w:eastAsia="ar-SA"/>
        </w:rPr>
        <w:t>.1</w:t>
      </w:r>
      <w:r w:rsidR="008D433F" w:rsidRPr="00E43ECB">
        <w:rPr>
          <w:rFonts w:ascii="Times New Roman" w:hAnsi="Times New Roman" w:cs="Times New Roman"/>
          <w:b/>
          <w:bCs/>
          <w:sz w:val="24"/>
          <w:szCs w:val="24"/>
          <w:lang w:eastAsia="ar-SA"/>
        </w:rPr>
        <w:t xml:space="preserve">. </w:t>
      </w:r>
      <w:r w:rsidR="007F4BBA" w:rsidRPr="00E43ECB">
        <w:rPr>
          <w:rFonts w:ascii="Times New Roman" w:hAnsi="Times New Roman" w:cs="Times New Roman"/>
          <w:b/>
          <w:bCs/>
          <w:sz w:val="24"/>
          <w:szCs w:val="24"/>
          <w:lang w:eastAsia="ar-SA"/>
        </w:rPr>
        <w:t>A szakmai ismeretek jellemzői</w:t>
      </w:r>
    </w:p>
    <w:p w14:paraId="54421487" w14:textId="61A824E4" w:rsidR="00C24EA9" w:rsidRPr="00E43ECB" w:rsidRDefault="00CF1228" w:rsidP="00C24EA9">
      <w:pPr>
        <w:keepNext/>
        <w:keepLines/>
        <w:suppressAutoHyphens/>
        <w:spacing w:after="0" w:line="240" w:lineRule="auto"/>
        <w:ind w:left="284"/>
        <w:jc w:val="both"/>
        <w:outlineLvl w:val="1"/>
        <w:rPr>
          <w:rFonts w:ascii="Times New Roman" w:hAnsi="Times New Roman" w:cs="Times New Roman"/>
          <w:sz w:val="24"/>
          <w:szCs w:val="24"/>
          <w:lang w:eastAsia="ar-SA"/>
        </w:rPr>
      </w:pPr>
      <w:r w:rsidRPr="00E43ECB">
        <w:rPr>
          <w:rFonts w:ascii="Times New Roman" w:hAnsi="Times New Roman" w:cs="Times New Roman"/>
          <w:sz w:val="24"/>
          <w:szCs w:val="24"/>
          <w:lang w:eastAsia="ar-SA"/>
        </w:rPr>
        <w:t>8</w:t>
      </w:r>
      <w:r w:rsidR="00231129" w:rsidRPr="00E43ECB">
        <w:rPr>
          <w:rFonts w:ascii="Times New Roman" w:hAnsi="Times New Roman" w:cs="Times New Roman"/>
          <w:sz w:val="24"/>
          <w:szCs w:val="24"/>
          <w:lang w:eastAsia="ar-SA"/>
        </w:rPr>
        <w:t>.1.1</w:t>
      </w:r>
      <w:r w:rsidR="00C24EA9" w:rsidRPr="00E43ECB">
        <w:rPr>
          <w:rFonts w:ascii="Times New Roman" w:hAnsi="Times New Roman" w:cs="Times New Roman"/>
          <w:sz w:val="24"/>
          <w:szCs w:val="24"/>
          <w:lang w:eastAsia="ar-SA"/>
        </w:rPr>
        <w:t xml:space="preserve"> A szakképzettséghez vezető tudományágak, szakterületek, amelyekből a szak felépül</w:t>
      </w:r>
      <w:r w:rsidR="00040ED4" w:rsidRPr="00E43ECB">
        <w:rPr>
          <w:rFonts w:ascii="Times New Roman" w:hAnsi="Times New Roman" w:cs="Times New Roman"/>
          <w:sz w:val="24"/>
          <w:szCs w:val="24"/>
          <w:lang w:eastAsia="ar-SA"/>
        </w:rPr>
        <w:t>:</w:t>
      </w:r>
    </w:p>
    <w:p w14:paraId="0A9B9BE2" w14:textId="77777777" w:rsidR="00040ED4" w:rsidRPr="00E43ECB" w:rsidRDefault="00040ED4" w:rsidP="00C24EA9">
      <w:pPr>
        <w:keepNext/>
        <w:keepLines/>
        <w:suppressAutoHyphens/>
        <w:spacing w:after="0" w:line="240" w:lineRule="auto"/>
        <w:ind w:left="284"/>
        <w:jc w:val="both"/>
        <w:outlineLvl w:val="1"/>
        <w:rPr>
          <w:rFonts w:ascii="Times New Roman" w:hAnsi="Times New Roman" w:cs="Times New Roman"/>
          <w:sz w:val="24"/>
          <w:szCs w:val="24"/>
          <w:lang w:eastAsia="ar-SA"/>
        </w:rPr>
      </w:pPr>
    </w:p>
    <w:p w14:paraId="53E7ECA1" w14:textId="0B2F4C0E" w:rsidR="00A94DEF" w:rsidRPr="00E43ECB" w:rsidRDefault="00C24EA9" w:rsidP="00C24EA9">
      <w:pPr>
        <w:keepNext/>
        <w:keepLines/>
        <w:suppressAutoHyphens/>
        <w:spacing w:after="0" w:line="240" w:lineRule="auto"/>
        <w:ind w:left="284"/>
        <w:jc w:val="both"/>
        <w:outlineLvl w:val="1"/>
        <w:rPr>
          <w:rFonts w:ascii="Times New Roman" w:hAnsi="Times New Roman" w:cs="Times New Roman"/>
          <w:sz w:val="24"/>
          <w:szCs w:val="24"/>
          <w:lang w:eastAsia="ar-SA"/>
        </w:rPr>
      </w:pPr>
      <w:r w:rsidRPr="00E43ECB">
        <w:rPr>
          <w:rFonts w:ascii="Times New Roman" w:hAnsi="Times New Roman" w:cs="Times New Roman"/>
          <w:sz w:val="24"/>
          <w:szCs w:val="24"/>
          <w:lang w:eastAsia="ar-SA"/>
        </w:rPr>
        <w:t>- a</w:t>
      </w:r>
      <w:r w:rsidR="00A94DEF" w:rsidRPr="00E43ECB">
        <w:rPr>
          <w:rFonts w:ascii="Times New Roman" w:hAnsi="Times New Roman" w:cs="Times New Roman"/>
          <w:sz w:val="24"/>
          <w:szCs w:val="24"/>
        </w:rPr>
        <w:t>lapozó és előkészítő klinikai ismeretek 136-188 kredit</w:t>
      </w:r>
      <w:r w:rsidR="00040ED4" w:rsidRPr="00E43ECB">
        <w:rPr>
          <w:rFonts w:ascii="Times New Roman" w:hAnsi="Times New Roman" w:cs="Times New Roman"/>
          <w:sz w:val="24"/>
          <w:szCs w:val="24"/>
        </w:rPr>
        <w:t>, amelyből alapozó ismeretek 92-124 kredit, előkészítő klinikai ismeretek 44-64 kredit:</w:t>
      </w:r>
    </w:p>
    <w:p w14:paraId="23A7DE4D" w14:textId="256E825A" w:rsidR="00A94DEF" w:rsidRPr="00E43ECB" w:rsidRDefault="00C24EA9" w:rsidP="00573630">
      <w:pPr>
        <w:pStyle w:val="NormlWeb"/>
        <w:spacing w:before="0" w:beforeAutospacing="0" w:after="0" w:afterAutospacing="0"/>
        <w:ind w:left="150" w:right="150" w:firstLine="240"/>
        <w:jc w:val="both"/>
      </w:pPr>
      <w:bookmarkStart w:id="3" w:name="pr13047"/>
      <w:bookmarkEnd w:id="3"/>
      <w:r w:rsidRPr="00E43ECB">
        <w:rPr>
          <w:i/>
        </w:rPr>
        <w:t>á</w:t>
      </w:r>
      <w:r w:rsidR="00A94DEF" w:rsidRPr="00E43ECB">
        <w:rPr>
          <w:i/>
        </w:rPr>
        <w:t>ltalános természettudományi alapismeretek</w:t>
      </w:r>
      <w:bookmarkStart w:id="4" w:name="pr13048"/>
      <w:bookmarkEnd w:id="4"/>
      <w:r w:rsidR="007B1C90" w:rsidRPr="00E43ECB">
        <w:rPr>
          <w:i/>
        </w:rPr>
        <w:t xml:space="preserve"> </w:t>
      </w:r>
      <w:r w:rsidR="007B1C90" w:rsidRPr="00E43ECB">
        <w:t>(</w:t>
      </w:r>
      <w:r w:rsidR="00A94DEF" w:rsidRPr="00E43ECB">
        <w:t>orvosi fizika/biofizika, biostatisztika, informatika, méréstechnikai ismeretek, orvosi kémia, biokémia, sejtbiológia, molekuláris biológia, molekuláris genetika</w:t>
      </w:r>
      <w:r w:rsidR="007B1C90" w:rsidRPr="00E43ECB">
        <w:t>)</w:t>
      </w:r>
      <w:r w:rsidRPr="00E43ECB">
        <w:t>;</w:t>
      </w:r>
    </w:p>
    <w:p w14:paraId="6AFE5A1F" w14:textId="5272A7AB" w:rsidR="00C24EA9" w:rsidRPr="00E43ECB" w:rsidRDefault="00C24EA9" w:rsidP="00573630">
      <w:pPr>
        <w:pStyle w:val="NormlWeb"/>
        <w:spacing w:before="0" w:beforeAutospacing="0" w:after="0" w:afterAutospacing="0"/>
        <w:ind w:left="150" w:right="150" w:firstLine="240"/>
        <w:jc w:val="both"/>
      </w:pPr>
      <w:bookmarkStart w:id="5" w:name="pr13049"/>
      <w:bookmarkEnd w:id="5"/>
      <w:r w:rsidRPr="00E43ECB">
        <w:rPr>
          <w:i/>
        </w:rPr>
        <w:t>o</w:t>
      </w:r>
      <w:r w:rsidR="00A94DEF" w:rsidRPr="00E43ECB">
        <w:rPr>
          <w:i/>
        </w:rPr>
        <w:t>rvostudományi alapismeretek</w:t>
      </w:r>
      <w:bookmarkStart w:id="6" w:name="pr13050"/>
      <w:bookmarkEnd w:id="6"/>
      <w:r w:rsidR="00A94DEF" w:rsidRPr="00E43ECB">
        <w:t xml:space="preserve"> </w:t>
      </w:r>
      <w:r w:rsidR="007B1C90" w:rsidRPr="00E43ECB">
        <w:t>(</w:t>
      </w:r>
      <w:r w:rsidR="00A94DEF" w:rsidRPr="00E43ECB">
        <w:t>anatómia, szövet- és fejlődéstan, orvosi élettan, orvosi szaknyelv és terminológia, patológia, patofiziológia/klinikai fiziológia, mikrobiológia, az immunológia alapjai, klinikai propedeutika (belgyógyászati és sebészeti propedeutika, műtéttani alapismeretek), klinikai biokémia/klinikai laboratóriumi diagnosztika, orvosi képalkotó eljárások, orvosi elsősegélynyújtás, megelőző orvostan és népegészségtan, orvosi gyógyszertan</w:t>
      </w:r>
      <w:bookmarkStart w:id="7" w:name="pr13051"/>
      <w:bookmarkEnd w:id="7"/>
      <w:r w:rsidR="007B1C90" w:rsidRPr="00E43ECB">
        <w:t>)</w:t>
      </w:r>
      <w:r w:rsidRPr="00E43ECB">
        <w:t>;</w:t>
      </w:r>
    </w:p>
    <w:p w14:paraId="1D4C41F0" w14:textId="0FED0626" w:rsidR="00A94DEF" w:rsidRPr="00E43ECB" w:rsidRDefault="00C24EA9" w:rsidP="00573630">
      <w:pPr>
        <w:pStyle w:val="NormlWeb"/>
        <w:spacing w:before="0" w:beforeAutospacing="0" w:after="0" w:afterAutospacing="0"/>
        <w:ind w:left="150" w:right="150" w:firstLine="240"/>
        <w:jc w:val="both"/>
      </w:pPr>
      <w:r w:rsidRPr="00E43ECB">
        <w:rPr>
          <w:i/>
        </w:rPr>
        <w:t>m</w:t>
      </w:r>
      <w:r w:rsidR="00A94DEF" w:rsidRPr="00E43ECB">
        <w:rPr>
          <w:i/>
        </w:rPr>
        <w:t>agatartástudományi alapismeretek</w:t>
      </w:r>
      <w:bookmarkStart w:id="8" w:name="pr13052"/>
      <w:bookmarkEnd w:id="8"/>
      <w:r w:rsidR="00A94DEF" w:rsidRPr="00E43ECB">
        <w:t xml:space="preserve"> </w:t>
      </w:r>
      <w:r w:rsidR="007B1C90" w:rsidRPr="00E43ECB">
        <w:t>(</w:t>
      </w:r>
      <w:r w:rsidR="00A94DEF" w:rsidRPr="00E43ECB">
        <w:t>orvosi etika, orvosi pszichológia, orvosi kommunikáció, szociológia, szociálpszichológia</w:t>
      </w:r>
      <w:r w:rsidR="007B1C90" w:rsidRPr="00E43ECB">
        <w:t>)</w:t>
      </w:r>
      <w:r w:rsidRPr="00E43ECB">
        <w:t>;</w:t>
      </w:r>
    </w:p>
    <w:p w14:paraId="118A49C4" w14:textId="77777777" w:rsidR="00A94DEF" w:rsidRPr="00E43ECB" w:rsidRDefault="00A94DEF" w:rsidP="00573630">
      <w:pPr>
        <w:pStyle w:val="NormlWeb"/>
        <w:spacing w:before="0" w:beforeAutospacing="0" w:after="0" w:afterAutospacing="0"/>
        <w:ind w:left="150" w:right="150" w:firstLine="240"/>
        <w:jc w:val="both"/>
      </w:pPr>
    </w:p>
    <w:p w14:paraId="013C92D0" w14:textId="57966342" w:rsidR="00A94DEF" w:rsidRPr="00E43ECB" w:rsidRDefault="00C24EA9" w:rsidP="00C24EA9">
      <w:pPr>
        <w:pStyle w:val="NormlWeb"/>
        <w:spacing w:before="0" w:beforeAutospacing="0" w:after="0" w:afterAutospacing="0"/>
        <w:ind w:left="284" w:right="150"/>
        <w:jc w:val="both"/>
      </w:pPr>
      <w:bookmarkStart w:id="9" w:name="pr13053"/>
      <w:bookmarkEnd w:id="9"/>
      <w:r w:rsidRPr="00E43ECB">
        <w:t xml:space="preserve">- klinikai szakmai ismeretek </w:t>
      </w:r>
      <w:r w:rsidR="00A94DEF" w:rsidRPr="00E43ECB">
        <w:t>138-186 kredit:</w:t>
      </w:r>
    </w:p>
    <w:p w14:paraId="3EE4A2CD" w14:textId="77777777" w:rsidR="00040ED4" w:rsidRPr="00E43ECB" w:rsidRDefault="00C24EA9" w:rsidP="00573630">
      <w:pPr>
        <w:pStyle w:val="NormlWeb"/>
        <w:spacing w:before="0" w:beforeAutospacing="0" w:after="0" w:afterAutospacing="0"/>
        <w:ind w:left="150" w:right="150" w:firstLine="240"/>
        <w:jc w:val="both"/>
      </w:pPr>
      <w:bookmarkStart w:id="10" w:name="pr13054"/>
      <w:bookmarkEnd w:id="10"/>
      <w:r w:rsidRPr="00E43ECB">
        <w:t>[</w:t>
      </w:r>
      <w:r w:rsidR="00A94DEF" w:rsidRPr="00E43ECB">
        <w:t>belgyógyászat (kardiológia, gasztroenterológia, hematológia, klinikai endokrinológia, anyagcserebetegségek, diabetológia, nephrológia, klinikai immunológia, pulmonológia), gyermekgyógyászat, sebészet (általános, transzplantációs, gyermek-, ideg-, szív-, ér-), traumatológia, aneszteziológia és intenzív terápia, szülészet-nőgyógyászat, neurológia, pszichiátria, farmakoterápia, fül-orr-gégegyógyászat, infektológia - fertőző betegségek, klinikai genetika, klinikai onkológia, ortopédia, oxyológia, sürgősségi orvoslás, bőrgyógyászat, radiológia, szemészet, urológia, fogászat és szájsebészet, családorvostan, igazságügyi orvostan</w:t>
      </w:r>
      <w:r w:rsidRPr="00E43ECB">
        <w:t>]</w:t>
      </w:r>
      <w:bookmarkStart w:id="11" w:name="pr13055"/>
      <w:bookmarkEnd w:id="11"/>
    </w:p>
    <w:p w14:paraId="1B54379A" w14:textId="644663EB" w:rsidR="00A94DEF" w:rsidRPr="00E43ECB" w:rsidRDefault="00A94DEF" w:rsidP="00573630">
      <w:pPr>
        <w:pStyle w:val="NormlWeb"/>
        <w:spacing w:before="0" w:beforeAutospacing="0" w:after="0" w:afterAutospacing="0"/>
        <w:ind w:left="150" w:right="150" w:firstLine="240"/>
        <w:jc w:val="both"/>
      </w:pPr>
      <w:r w:rsidRPr="00E43ECB">
        <w:t>A kötelezően választható ismeretek aránya: legalább 15%.</w:t>
      </w:r>
    </w:p>
    <w:p w14:paraId="08E5D053" w14:textId="77777777" w:rsidR="00A94DEF" w:rsidRPr="00E43ECB" w:rsidRDefault="00A94DEF" w:rsidP="00573630">
      <w:pPr>
        <w:pStyle w:val="NormlWeb"/>
        <w:spacing w:before="0" w:beforeAutospacing="0" w:after="0" w:afterAutospacing="0"/>
        <w:ind w:left="150" w:right="150" w:firstLine="240"/>
        <w:jc w:val="both"/>
      </w:pPr>
    </w:p>
    <w:p w14:paraId="603E08A5" w14:textId="26B7ECC1" w:rsidR="007F4BBA" w:rsidRPr="00E43ECB" w:rsidRDefault="00CF1228" w:rsidP="00573630">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bookmarkStart w:id="12" w:name="pr13056"/>
      <w:bookmarkEnd w:id="12"/>
      <w:r w:rsidRPr="00E43ECB">
        <w:rPr>
          <w:rFonts w:ascii="Times New Roman" w:hAnsi="Times New Roman" w:cs="Times New Roman"/>
          <w:b/>
          <w:bCs/>
          <w:sz w:val="24"/>
          <w:szCs w:val="24"/>
          <w:lang w:eastAsia="ar-SA"/>
        </w:rPr>
        <w:t>8</w:t>
      </w:r>
      <w:r w:rsidR="007F4BBA" w:rsidRPr="00E43ECB">
        <w:rPr>
          <w:rFonts w:ascii="Times New Roman" w:hAnsi="Times New Roman" w:cs="Times New Roman"/>
          <w:b/>
          <w:bCs/>
          <w:sz w:val="24"/>
          <w:szCs w:val="24"/>
          <w:lang w:eastAsia="ar-SA"/>
        </w:rPr>
        <w:t>.2.Idegennyelvi követelmény</w:t>
      </w:r>
    </w:p>
    <w:p w14:paraId="3F0643C0" w14:textId="4AB9AB60" w:rsidR="0010478D" w:rsidRPr="00E43ECB" w:rsidRDefault="0010478D" w:rsidP="00573630">
      <w:pPr>
        <w:pStyle w:val="NormlWeb"/>
        <w:spacing w:before="0" w:beforeAutospacing="0" w:after="0" w:afterAutospacing="0"/>
        <w:ind w:left="150" w:right="150" w:firstLine="240"/>
        <w:jc w:val="both"/>
      </w:pPr>
      <w:r w:rsidRPr="00E43ECB">
        <w:t xml:space="preserve">A mesterfokozat megszerzéséhez </w:t>
      </w:r>
      <w:r w:rsidRPr="00E43ECB">
        <w:rPr>
          <w:bCs/>
        </w:rPr>
        <w:t>a magyar nyelvű</w:t>
      </w:r>
      <w:r w:rsidRPr="00E43ECB">
        <w:t xml:space="preserve"> </w:t>
      </w:r>
      <w:r w:rsidRPr="00E43ECB">
        <w:rPr>
          <w:bCs/>
        </w:rPr>
        <w:t xml:space="preserve">képzésben angol </w:t>
      </w:r>
      <w:r w:rsidRPr="00E43ECB">
        <w:t xml:space="preserve">nyelvből államilag elismert, középfokú (B2) komplex típusú nyelvvizsga vagy ezzel egyenértékű érettségi </w:t>
      </w:r>
      <w:r w:rsidRPr="00E43ECB">
        <w:lastRenderedPageBreak/>
        <w:t xml:space="preserve">bizonyítvány vagy oklevél, </w:t>
      </w:r>
      <w:r w:rsidRPr="00E43ECB">
        <w:rPr>
          <w:bCs/>
        </w:rPr>
        <w:t>az idegen nyelvű képzésben pedig magyar nyelv</w:t>
      </w:r>
      <w:r w:rsidR="008D62A0" w:rsidRPr="00E43ECB">
        <w:rPr>
          <w:bCs/>
        </w:rPr>
        <w:t>ből</w:t>
      </w:r>
      <w:r w:rsidRPr="00E43ECB">
        <w:rPr>
          <w:bCs/>
        </w:rPr>
        <w:t xml:space="preserve"> egyetemi záróvizsga szükséges.</w:t>
      </w:r>
    </w:p>
    <w:p w14:paraId="0F195DD6" w14:textId="77777777" w:rsidR="00AC12E1" w:rsidRPr="00E43ECB" w:rsidRDefault="00AC12E1" w:rsidP="00573630">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14:paraId="63223817" w14:textId="6C242EA5" w:rsidR="007F4BBA" w:rsidRPr="00E43ECB" w:rsidRDefault="00CF1228" w:rsidP="00573630">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E43ECB">
        <w:rPr>
          <w:rFonts w:ascii="Times New Roman" w:hAnsi="Times New Roman" w:cs="Times New Roman"/>
          <w:b/>
          <w:bCs/>
          <w:sz w:val="24"/>
          <w:szCs w:val="24"/>
          <w:lang w:eastAsia="ar-SA"/>
        </w:rPr>
        <w:t>8</w:t>
      </w:r>
      <w:r w:rsidR="007F4BBA" w:rsidRPr="00E43ECB">
        <w:rPr>
          <w:rFonts w:ascii="Times New Roman" w:hAnsi="Times New Roman" w:cs="Times New Roman"/>
          <w:b/>
          <w:bCs/>
          <w:sz w:val="24"/>
          <w:szCs w:val="24"/>
          <w:lang w:eastAsia="ar-SA"/>
        </w:rPr>
        <w:t>.3.</w:t>
      </w:r>
      <w:r w:rsidR="008D433F" w:rsidRPr="00E43ECB">
        <w:rPr>
          <w:rFonts w:ascii="Times New Roman" w:hAnsi="Times New Roman" w:cs="Times New Roman"/>
          <w:sz w:val="24"/>
          <w:szCs w:val="24"/>
          <w:lang w:eastAsia="ar-SA"/>
        </w:rPr>
        <w:t xml:space="preserve"> </w:t>
      </w:r>
      <w:r w:rsidR="00040ED4" w:rsidRPr="00E43ECB">
        <w:rPr>
          <w:rFonts w:ascii="Times New Roman" w:hAnsi="Times New Roman" w:cs="Times New Roman"/>
          <w:sz w:val="24"/>
          <w:szCs w:val="24"/>
          <w:lang w:eastAsia="ar-SA"/>
        </w:rPr>
        <w:t>A s</w:t>
      </w:r>
      <w:r w:rsidR="007F4BBA" w:rsidRPr="00E43ECB">
        <w:rPr>
          <w:rFonts w:ascii="Times New Roman" w:hAnsi="Times New Roman" w:cs="Times New Roman"/>
          <w:b/>
          <w:bCs/>
          <w:sz w:val="24"/>
          <w:szCs w:val="24"/>
          <w:lang w:eastAsia="ar-SA"/>
        </w:rPr>
        <w:t>zakmai gyakorlat követelménye</w:t>
      </w:r>
      <w:r w:rsidR="00040ED4" w:rsidRPr="00E43ECB">
        <w:rPr>
          <w:rFonts w:ascii="Times New Roman" w:hAnsi="Times New Roman" w:cs="Times New Roman"/>
          <w:b/>
          <w:bCs/>
          <w:sz w:val="24"/>
          <w:szCs w:val="24"/>
          <w:lang w:eastAsia="ar-SA"/>
        </w:rPr>
        <w:t>i</w:t>
      </w:r>
      <w:r w:rsidR="007B798C" w:rsidRPr="00E43ECB">
        <w:rPr>
          <w:rFonts w:ascii="Times New Roman" w:hAnsi="Times New Roman" w:cs="Times New Roman"/>
          <w:b/>
          <w:bCs/>
          <w:sz w:val="24"/>
          <w:szCs w:val="24"/>
          <w:lang w:eastAsia="ar-SA"/>
        </w:rPr>
        <w:t>:</w:t>
      </w:r>
      <w:r w:rsidR="007F4BBA" w:rsidRPr="00E43ECB">
        <w:rPr>
          <w:rFonts w:ascii="Times New Roman" w:hAnsi="Times New Roman" w:cs="Times New Roman"/>
          <w:b/>
          <w:bCs/>
          <w:sz w:val="24"/>
          <w:szCs w:val="24"/>
          <w:lang w:eastAsia="ar-SA"/>
        </w:rPr>
        <w:t xml:space="preserve"> </w:t>
      </w:r>
    </w:p>
    <w:p w14:paraId="34E830D7" w14:textId="2B76C9CA" w:rsidR="00183A4E" w:rsidRPr="00E43ECB" w:rsidRDefault="00183A4E" w:rsidP="00573630">
      <w:pPr>
        <w:pStyle w:val="NormlWeb"/>
        <w:spacing w:before="0" w:beforeAutospacing="0" w:after="0" w:afterAutospacing="0"/>
        <w:ind w:left="150" w:right="150" w:firstLine="240"/>
        <w:jc w:val="both"/>
      </w:pPr>
      <w:r w:rsidRPr="00E43ECB">
        <w:t>A szakmai gyakorlat magukban foglalj</w:t>
      </w:r>
      <w:r w:rsidR="00040ED4" w:rsidRPr="00E43ECB">
        <w:t>a</w:t>
      </w:r>
      <w:r w:rsidRPr="00E43ECB">
        <w:t xml:space="preserve"> a nyári gyakorlatokat (ápolástan, belgyógyászat, sebészet), valamint a szigorló éves tematikus szakmai gyakorlatokat: belgyógyászat, sebészet, gyermekgyógyászat, szülészet</w:t>
      </w:r>
      <w:r w:rsidR="00040ED4" w:rsidRPr="00E43ECB">
        <w:t xml:space="preserve">, </w:t>
      </w:r>
      <w:r w:rsidRPr="00E43ECB">
        <w:t xml:space="preserve">nőgyógyászat, ideggyógyászat, elmegyógyászat. </w:t>
      </w:r>
      <w:r w:rsidR="00700AF6" w:rsidRPr="00E43ECB">
        <w:t xml:space="preserve">Az intézmény tanterve további kötelező gyakorlatot is előírhat. </w:t>
      </w:r>
      <w:r w:rsidRPr="00E43ECB">
        <w:t xml:space="preserve">A szakmai gyakorlatok időtartamát és követelményeit a </w:t>
      </w:r>
      <w:r w:rsidR="00040ED4" w:rsidRPr="00E43ECB">
        <w:t>szak</w:t>
      </w:r>
      <w:r w:rsidRPr="00E43ECB">
        <w:t xml:space="preserve"> tanterve határozza meg.</w:t>
      </w:r>
    </w:p>
    <w:p w14:paraId="32CEB2CE" w14:textId="77777777" w:rsidR="00AB3FE2" w:rsidRPr="00E43ECB" w:rsidRDefault="00AB3FE2" w:rsidP="00573630">
      <w:pPr>
        <w:pStyle w:val="Listaszerbekezds"/>
        <w:tabs>
          <w:tab w:val="left" w:pos="567"/>
        </w:tabs>
        <w:suppressAutoHyphens/>
        <w:autoSpaceDE w:val="0"/>
        <w:autoSpaceDN w:val="0"/>
        <w:adjustRightInd w:val="0"/>
        <w:spacing w:after="0" w:line="240" w:lineRule="auto"/>
        <w:ind w:left="0"/>
        <w:contextualSpacing w:val="0"/>
        <w:jc w:val="both"/>
        <w:rPr>
          <w:rFonts w:ascii="Times New Roman" w:hAnsi="Times New Roman" w:cs="Times New Roman"/>
          <w:b/>
          <w:bCs/>
          <w:sz w:val="24"/>
          <w:szCs w:val="24"/>
          <w:lang w:eastAsia="ar-SA"/>
        </w:rPr>
      </w:pPr>
    </w:p>
    <w:p w14:paraId="3EAE6A9E" w14:textId="7DC1BB3A" w:rsidR="007F4BBA" w:rsidRPr="00E43ECB" w:rsidRDefault="00CF1228" w:rsidP="00573630">
      <w:pPr>
        <w:pStyle w:val="Listaszerbekezds"/>
        <w:tabs>
          <w:tab w:val="left" w:pos="567"/>
        </w:tabs>
        <w:suppressAutoHyphens/>
        <w:autoSpaceDE w:val="0"/>
        <w:autoSpaceDN w:val="0"/>
        <w:adjustRightInd w:val="0"/>
        <w:spacing w:after="0" w:line="240" w:lineRule="auto"/>
        <w:ind w:left="0"/>
        <w:contextualSpacing w:val="0"/>
        <w:jc w:val="both"/>
        <w:rPr>
          <w:rFonts w:ascii="Times New Roman" w:hAnsi="Times New Roman" w:cs="Times New Roman"/>
          <w:sz w:val="24"/>
          <w:szCs w:val="24"/>
          <w:lang w:eastAsia="ar-SA"/>
        </w:rPr>
      </w:pPr>
      <w:r w:rsidRPr="00E43ECB">
        <w:rPr>
          <w:rFonts w:ascii="Times New Roman" w:hAnsi="Times New Roman" w:cs="Times New Roman"/>
          <w:b/>
          <w:bCs/>
          <w:sz w:val="24"/>
          <w:szCs w:val="24"/>
          <w:lang w:eastAsia="ar-SA"/>
        </w:rPr>
        <w:t>8</w:t>
      </w:r>
      <w:r w:rsidR="007F4BBA" w:rsidRPr="00E43ECB">
        <w:rPr>
          <w:rFonts w:ascii="Times New Roman" w:hAnsi="Times New Roman" w:cs="Times New Roman"/>
          <w:b/>
          <w:bCs/>
          <w:sz w:val="24"/>
          <w:szCs w:val="24"/>
          <w:lang w:eastAsia="ar-SA"/>
        </w:rPr>
        <w:t>.4.</w:t>
      </w:r>
      <w:r w:rsidR="008D433F" w:rsidRPr="00E43ECB">
        <w:rPr>
          <w:rFonts w:ascii="Times New Roman" w:hAnsi="Times New Roman" w:cs="Times New Roman"/>
          <w:b/>
          <w:bCs/>
          <w:sz w:val="24"/>
          <w:szCs w:val="24"/>
          <w:lang w:eastAsia="ar-SA"/>
        </w:rPr>
        <w:t xml:space="preserve"> </w:t>
      </w:r>
      <w:r w:rsidR="007F4BBA" w:rsidRPr="00E43ECB">
        <w:rPr>
          <w:rFonts w:ascii="Times New Roman" w:hAnsi="Times New Roman" w:cs="Times New Roman"/>
          <w:b/>
          <w:bCs/>
          <w:sz w:val="24"/>
          <w:szCs w:val="24"/>
          <w:lang w:eastAsia="ar-SA"/>
        </w:rPr>
        <w:t>A képzés megkülönböztető speciális jegyek:</w:t>
      </w:r>
      <w:r w:rsidR="007F4BBA" w:rsidRPr="00E43ECB">
        <w:rPr>
          <w:rFonts w:ascii="Times New Roman" w:hAnsi="Times New Roman" w:cs="Times New Roman"/>
          <w:i/>
          <w:iCs/>
          <w:sz w:val="24"/>
          <w:szCs w:val="24"/>
          <w:lang w:eastAsia="ar-SA"/>
        </w:rPr>
        <w:t xml:space="preserve"> </w:t>
      </w:r>
    </w:p>
    <w:p w14:paraId="6800CED7" w14:textId="65D3C31E" w:rsidR="00040ED4" w:rsidRPr="00E43ECB" w:rsidRDefault="00040ED4" w:rsidP="00040ED4">
      <w:pPr>
        <w:pStyle w:val="NormlWeb"/>
        <w:spacing w:before="0" w:beforeAutospacing="0" w:after="0" w:afterAutospacing="0"/>
        <w:ind w:left="150" w:right="150" w:firstLine="240"/>
        <w:jc w:val="both"/>
        <w:rPr>
          <w:bCs/>
        </w:rPr>
      </w:pPr>
      <w:r w:rsidRPr="00E43ECB">
        <w:rPr>
          <w:bCs/>
        </w:rPr>
        <w:t>Az idegen nyelvű képzésben magyar nyelvből egyetemi záróvizsga szükséges.</w:t>
      </w:r>
    </w:p>
    <w:p w14:paraId="3850912E" w14:textId="77777777" w:rsidR="00E24BCB" w:rsidRPr="00E43ECB" w:rsidRDefault="00E24BCB" w:rsidP="00040ED4">
      <w:pPr>
        <w:pStyle w:val="NormlWeb"/>
        <w:spacing w:before="0" w:beforeAutospacing="0" w:after="0" w:afterAutospacing="0"/>
        <w:ind w:left="150" w:right="150" w:firstLine="240"/>
        <w:jc w:val="both"/>
      </w:pPr>
    </w:p>
    <w:p w14:paraId="35F289B3" w14:textId="77777777" w:rsidR="00E1213C" w:rsidRPr="00E43ECB" w:rsidRDefault="00E1213C" w:rsidP="00E24BCB">
      <w:pPr>
        <w:pStyle w:val="Cmsor1"/>
      </w:pPr>
      <w:bookmarkStart w:id="13" w:name="_Toc440886934"/>
      <w:r w:rsidRPr="00E43ECB">
        <w:t>ÁPOLÁS MESTERKÉPZÉSI SZAK</w:t>
      </w:r>
      <w:bookmarkEnd w:id="13"/>
    </w:p>
    <w:p w14:paraId="34997936" w14:textId="77777777" w:rsidR="00E1213C" w:rsidRPr="00E43ECB" w:rsidRDefault="00E1213C" w:rsidP="00E1213C">
      <w:pPr>
        <w:widowControl w:val="0"/>
        <w:spacing w:after="0" w:line="240" w:lineRule="auto"/>
        <w:rPr>
          <w:rFonts w:ascii="Times New Roman" w:hAnsi="Times New Roman" w:cs="Times New Roman"/>
          <w:sz w:val="24"/>
          <w:szCs w:val="24"/>
          <w:lang w:eastAsia="ar-SA"/>
        </w:rPr>
      </w:pPr>
    </w:p>
    <w:p w14:paraId="7ECBD6A5" w14:textId="77777777" w:rsidR="00E1213C" w:rsidRPr="00E43ECB" w:rsidRDefault="00E1213C" w:rsidP="00782C1B">
      <w:pPr>
        <w:pStyle w:val="Listaszerbekezds"/>
        <w:widowControl w:val="0"/>
        <w:numPr>
          <w:ilvl w:val="0"/>
          <w:numId w:val="7"/>
        </w:numPr>
        <w:tabs>
          <w:tab w:val="left" w:pos="567"/>
        </w:tabs>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
          <w:bCs/>
          <w:sz w:val="24"/>
          <w:szCs w:val="24"/>
          <w:lang w:eastAsia="hu-HU"/>
        </w:rPr>
        <w:t>A mesterképzési szak megnevezése:</w:t>
      </w:r>
      <w:r w:rsidRPr="00E43ECB">
        <w:rPr>
          <w:rFonts w:ascii="Times New Roman" w:hAnsi="Times New Roman" w:cs="Times New Roman"/>
          <w:bCs/>
          <w:sz w:val="24"/>
          <w:szCs w:val="24"/>
          <w:lang w:eastAsia="hu-HU"/>
        </w:rPr>
        <w:t xml:space="preserve"> ápolás (Nursing)</w:t>
      </w:r>
    </w:p>
    <w:p w14:paraId="6CF66376" w14:textId="77777777" w:rsidR="00E1213C" w:rsidRPr="00E43ECB" w:rsidRDefault="00E1213C" w:rsidP="00E1213C">
      <w:pPr>
        <w:widowControl w:val="0"/>
        <w:autoSpaceDE w:val="0"/>
        <w:autoSpaceDN w:val="0"/>
        <w:adjustRightInd w:val="0"/>
        <w:spacing w:after="0" w:line="240" w:lineRule="auto"/>
        <w:jc w:val="both"/>
        <w:rPr>
          <w:rFonts w:ascii="Times New Roman" w:hAnsi="Times New Roman" w:cs="Times New Roman"/>
          <w:b/>
          <w:bCs/>
          <w:sz w:val="24"/>
          <w:szCs w:val="24"/>
          <w:lang w:eastAsia="hu-HU"/>
        </w:rPr>
      </w:pPr>
    </w:p>
    <w:p w14:paraId="435298E2" w14:textId="77777777" w:rsidR="00E1213C" w:rsidRPr="00E43ECB" w:rsidRDefault="00E1213C" w:rsidP="00782C1B">
      <w:pPr>
        <w:pStyle w:val="Listaszerbekezds"/>
        <w:widowControl w:val="0"/>
        <w:numPr>
          <w:ilvl w:val="0"/>
          <w:numId w:val="7"/>
        </w:numPr>
        <w:spacing w:after="0" w:line="240" w:lineRule="auto"/>
        <w:ind w:left="426" w:hanging="426"/>
        <w:jc w:val="both"/>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A mesterképzési szakon szerezhető végzettségi szint és a szakképzettség oklevélben szereplő megjelölése</w:t>
      </w:r>
    </w:p>
    <w:p w14:paraId="52BFE90C" w14:textId="77777777" w:rsidR="00E1213C" w:rsidRPr="00E43ECB" w:rsidRDefault="00E1213C" w:rsidP="00E1213C">
      <w:pPr>
        <w:ind w:firstLine="204"/>
        <w:jc w:val="both"/>
        <w:rPr>
          <w:rFonts w:ascii="Times New Roman" w:eastAsiaTheme="minorHAnsi" w:hAnsi="Times New Roman" w:cs="Times New Roman"/>
          <w:sz w:val="24"/>
          <w:szCs w:val="24"/>
        </w:rPr>
      </w:pPr>
      <w:r w:rsidRPr="00E43ECB">
        <w:rPr>
          <w:rFonts w:ascii="Times New Roman" w:eastAsiaTheme="minorHAnsi" w:hAnsi="Times New Roman" w:cs="Times New Roman"/>
          <w:sz w:val="24"/>
          <w:szCs w:val="24"/>
        </w:rPr>
        <w:t>- végzettségi szint: mesterfokozat (magister, master; rövidítve: MSc)</w:t>
      </w:r>
    </w:p>
    <w:p w14:paraId="275C4E1F" w14:textId="77777777" w:rsidR="00E1213C" w:rsidRPr="00E43ECB" w:rsidRDefault="00E1213C" w:rsidP="00E1213C">
      <w:pPr>
        <w:ind w:firstLine="204"/>
        <w:jc w:val="both"/>
        <w:rPr>
          <w:rFonts w:ascii="Times New Roman" w:hAnsi="Times New Roman" w:cs="Times New Roman"/>
          <w:bCs/>
          <w:sz w:val="24"/>
          <w:szCs w:val="24"/>
          <w:lang w:eastAsia="hu-HU"/>
        </w:rPr>
      </w:pPr>
      <w:r w:rsidRPr="00E43ECB">
        <w:rPr>
          <w:rFonts w:ascii="Times New Roman" w:eastAsiaTheme="minorHAnsi" w:hAnsi="Times New Roman" w:cs="Times New Roman"/>
          <w:sz w:val="24"/>
          <w:szCs w:val="24"/>
        </w:rPr>
        <w:t xml:space="preserve">- </w:t>
      </w:r>
      <w:r w:rsidRPr="00E43ECB">
        <w:rPr>
          <w:rFonts w:ascii="Times New Roman" w:hAnsi="Times New Roman" w:cs="Times New Roman"/>
          <w:bCs/>
          <w:sz w:val="24"/>
          <w:szCs w:val="24"/>
          <w:lang w:eastAsia="hu-HU"/>
        </w:rPr>
        <w:t xml:space="preserve">szakképzettség: okleveles ápoló </w:t>
      </w:r>
    </w:p>
    <w:p w14:paraId="1B2DD028" w14:textId="529358F9" w:rsidR="00E1213C" w:rsidRPr="00E43ECB" w:rsidRDefault="00AF0666" w:rsidP="00E1213C">
      <w:pPr>
        <w:ind w:firstLine="204"/>
        <w:jc w:val="both"/>
        <w:rPr>
          <w:rFonts w:ascii="Times New Roman" w:hAnsi="Times New Roman" w:cs="Times New Roman"/>
          <w:bCs/>
          <w:sz w:val="24"/>
          <w:szCs w:val="24"/>
          <w:lang w:eastAsia="hu-HU"/>
        </w:rPr>
      </w:pPr>
      <w:r>
        <w:rPr>
          <w:rFonts w:ascii="Times New Roman" w:hAnsi="Times New Roman" w:cs="Times New Roman"/>
          <w:bCs/>
          <w:sz w:val="24"/>
          <w:szCs w:val="24"/>
          <w:lang w:eastAsia="hu-HU"/>
        </w:rPr>
        <w:t xml:space="preserve">- </w:t>
      </w:r>
      <w:r w:rsidR="00E1213C" w:rsidRPr="00E43ECB">
        <w:rPr>
          <w:rFonts w:ascii="Times New Roman" w:hAnsi="Times New Roman" w:cs="Times New Roman"/>
          <w:bCs/>
          <w:sz w:val="24"/>
          <w:szCs w:val="24"/>
          <w:lang w:eastAsia="hu-HU"/>
        </w:rPr>
        <w:t>szakképzettség angol nyelvű megjelölése: Nurse</w:t>
      </w:r>
    </w:p>
    <w:p w14:paraId="479760A7" w14:textId="77777777" w:rsidR="00E1213C" w:rsidRPr="00E43ECB" w:rsidRDefault="00E1213C" w:rsidP="00E1213C">
      <w:pPr>
        <w:ind w:firstLine="204"/>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választható specializációk: intenzív szakápoló, sürgősségi szakápoló, aneszteziológiai szakápoló, geriátriai szakápoló, közösségi szakápoló, Perioperatív szakápoló</w:t>
      </w:r>
    </w:p>
    <w:p w14:paraId="1563C382" w14:textId="77777777" w:rsidR="00E1213C" w:rsidRPr="00E43ECB" w:rsidRDefault="00E1213C" w:rsidP="00782C1B">
      <w:pPr>
        <w:pStyle w:val="Listaszerbekezds"/>
        <w:widowControl w:val="0"/>
        <w:numPr>
          <w:ilvl w:val="0"/>
          <w:numId w:val="7"/>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
          <w:bCs/>
          <w:sz w:val="24"/>
          <w:szCs w:val="24"/>
          <w:lang w:eastAsia="hu-HU"/>
        </w:rPr>
        <w:t xml:space="preserve">Képzési terület: </w:t>
      </w:r>
      <w:r w:rsidRPr="00E43ECB">
        <w:rPr>
          <w:rFonts w:ascii="Times New Roman" w:hAnsi="Times New Roman" w:cs="Times New Roman"/>
          <w:bCs/>
          <w:sz w:val="24"/>
          <w:szCs w:val="24"/>
          <w:lang w:eastAsia="hu-HU"/>
        </w:rPr>
        <w:t xml:space="preserve">orvos- és egészségtudomány </w:t>
      </w:r>
    </w:p>
    <w:p w14:paraId="2F5007BA" w14:textId="77777777" w:rsidR="00E1213C" w:rsidRPr="00E43ECB" w:rsidRDefault="00E1213C" w:rsidP="00E1213C">
      <w:pPr>
        <w:widowControl w:val="0"/>
        <w:autoSpaceDE w:val="0"/>
        <w:autoSpaceDN w:val="0"/>
        <w:adjustRightInd w:val="0"/>
        <w:spacing w:after="0" w:line="240" w:lineRule="auto"/>
        <w:jc w:val="both"/>
        <w:rPr>
          <w:rFonts w:ascii="Times New Roman" w:hAnsi="Times New Roman" w:cs="Times New Roman"/>
          <w:b/>
          <w:bCs/>
          <w:sz w:val="24"/>
          <w:szCs w:val="24"/>
          <w:lang w:eastAsia="hu-HU"/>
        </w:rPr>
      </w:pPr>
    </w:p>
    <w:p w14:paraId="2C453892" w14:textId="77777777" w:rsidR="00E1213C" w:rsidRPr="00E43ECB" w:rsidRDefault="00E1213C" w:rsidP="00E1213C">
      <w:pPr>
        <w:widowControl w:val="0"/>
        <w:autoSpaceDE w:val="0"/>
        <w:autoSpaceDN w:val="0"/>
        <w:adjustRightInd w:val="0"/>
        <w:spacing w:after="0" w:line="240" w:lineRule="auto"/>
        <w:jc w:val="both"/>
        <w:rPr>
          <w:rFonts w:ascii="Times New Roman" w:hAnsi="Times New Roman" w:cs="Times New Roman"/>
          <w:sz w:val="24"/>
          <w:szCs w:val="24"/>
          <w:lang w:eastAsia="hu-HU"/>
        </w:rPr>
      </w:pPr>
      <w:r w:rsidRPr="00E43ECB">
        <w:rPr>
          <w:rFonts w:ascii="Times New Roman" w:hAnsi="Times New Roman" w:cs="Times New Roman"/>
          <w:b/>
          <w:bCs/>
          <w:sz w:val="24"/>
          <w:szCs w:val="24"/>
          <w:lang w:eastAsia="hu-HU"/>
        </w:rPr>
        <w:t>4 mesterképzésbe történő belépésnél előzményként elfogadott szakok</w:t>
      </w:r>
    </w:p>
    <w:p w14:paraId="7698163F" w14:textId="77777777" w:rsidR="00E1213C" w:rsidRPr="00E43ECB" w:rsidRDefault="00E1213C" w:rsidP="00E1213C">
      <w:pPr>
        <w:widowControl w:val="0"/>
        <w:autoSpaceDE w:val="0"/>
        <w:autoSpaceDN w:val="0"/>
        <w:adjustRightInd w:val="0"/>
        <w:spacing w:after="0" w:line="240" w:lineRule="auto"/>
        <w:jc w:val="both"/>
        <w:rPr>
          <w:rFonts w:ascii="Times New Roman" w:hAnsi="Times New Roman" w:cs="Times New Roman"/>
          <w:sz w:val="24"/>
          <w:szCs w:val="24"/>
          <w:lang w:eastAsia="hu-HU"/>
        </w:rPr>
      </w:pPr>
      <w:r w:rsidRPr="00E43ECB">
        <w:rPr>
          <w:rFonts w:ascii="Times New Roman" w:hAnsi="Times New Roman" w:cs="Times New Roman"/>
          <w:b/>
          <w:bCs/>
          <w:sz w:val="24"/>
          <w:szCs w:val="24"/>
          <w:lang w:eastAsia="hu-HU"/>
        </w:rPr>
        <w:t xml:space="preserve">4.1.Teljes kreditérték beszámításával vehető figyelembe: </w:t>
      </w:r>
      <w:r w:rsidRPr="00E43ECB">
        <w:rPr>
          <w:rFonts w:ascii="Times New Roman" w:hAnsi="Times New Roman" w:cs="Times New Roman"/>
          <w:sz w:val="24"/>
          <w:szCs w:val="24"/>
          <w:lang w:eastAsia="hu-HU"/>
        </w:rPr>
        <w:t>az ápolás és betegellátás alapképzési szak ápoló szakiránya, valamint a felsőoktatásról szóló 1993. évi LXXX. törvény szerinti ápoló szak.</w:t>
      </w:r>
    </w:p>
    <w:p w14:paraId="439A6D97" w14:textId="77777777" w:rsidR="00E1213C" w:rsidRPr="00E43ECB" w:rsidRDefault="00E1213C" w:rsidP="00E1213C">
      <w:pPr>
        <w:widowControl w:val="0"/>
        <w:tabs>
          <w:tab w:val="left" w:pos="567"/>
        </w:tabs>
        <w:autoSpaceDE w:val="0"/>
        <w:autoSpaceDN w:val="0"/>
        <w:adjustRightInd w:val="0"/>
        <w:spacing w:after="0" w:line="240" w:lineRule="auto"/>
        <w:jc w:val="both"/>
        <w:rPr>
          <w:rFonts w:ascii="Times New Roman" w:hAnsi="Times New Roman" w:cs="Times New Roman"/>
          <w:sz w:val="24"/>
          <w:szCs w:val="24"/>
          <w:lang w:eastAsia="hu-HU"/>
        </w:rPr>
      </w:pPr>
    </w:p>
    <w:p w14:paraId="166B19B1" w14:textId="77777777" w:rsidR="00E1213C" w:rsidRPr="00E43ECB" w:rsidRDefault="00E1213C" w:rsidP="00E1213C">
      <w:pPr>
        <w:widowControl w:val="0"/>
        <w:spacing w:after="0" w:line="240" w:lineRule="auto"/>
        <w:jc w:val="both"/>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4.2. A 9.4. pontban meghatározott kreditek teljesítésével vehető figyelembe továbbá:</w:t>
      </w:r>
    </w:p>
    <w:p w14:paraId="25C55AFE" w14:textId="77777777" w:rsidR="00E1213C" w:rsidRPr="00E43ECB" w:rsidRDefault="00E1213C" w:rsidP="00E1213C">
      <w:pPr>
        <w:widowControl w:val="0"/>
        <w:autoSpaceDE w:val="0"/>
        <w:autoSpaceDN w:val="0"/>
        <w:adjustRightInd w:val="0"/>
        <w:spacing w:after="0" w:line="240" w:lineRule="auto"/>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Meghatározott kreditek teljesítésével vehető figyelembe, kizárólag a sürgősségi szakápoló specializáció választása esetén, az ápolás és betegellátás alapképzési szak mentőtiszt szakiránya, valamint a felsőoktatásról szóló 1993. évi LXXX. törvény szerinti mentőtiszt szak.</w:t>
      </w:r>
    </w:p>
    <w:p w14:paraId="1F4084E3" w14:textId="77777777" w:rsidR="00E1213C" w:rsidRPr="00E43ECB" w:rsidRDefault="00E1213C" w:rsidP="00E1213C">
      <w:pPr>
        <w:widowControl w:val="0"/>
        <w:autoSpaceDE w:val="0"/>
        <w:autoSpaceDN w:val="0"/>
        <w:adjustRightInd w:val="0"/>
        <w:spacing w:after="0" w:line="240" w:lineRule="auto"/>
        <w:jc w:val="both"/>
        <w:rPr>
          <w:rFonts w:ascii="Times New Roman" w:hAnsi="Times New Roman" w:cs="Times New Roman"/>
          <w:sz w:val="24"/>
          <w:szCs w:val="24"/>
          <w:lang w:eastAsia="hu-HU"/>
        </w:rPr>
      </w:pPr>
    </w:p>
    <w:p w14:paraId="0936BE4D" w14:textId="77777777" w:rsidR="00E1213C" w:rsidRPr="00E43ECB" w:rsidRDefault="00E1213C" w:rsidP="00E1213C">
      <w:pPr>
        <w:widowControl w:val="0"/>
        <w:spacing w:after="0" w:line="240" w:lineRule="auto"/>
        <w:jc w:val="both"/>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 xml:space="preserve">5. A képzési idő félévekben: </w:t>
      </w:r>
      <w:r w:rsidRPr="00E43ECB">
        <w:rPr>
          <w:rFonts w:ascii="Times New Roman" w:hAnsi="Times New Roman" w:cs="Times New Roman"/>
          <w:bCs/>
          <w:sz w:val="24"/>
          <w:szCs w:val="24"/>
          <w:lang w:eastAsia="hu-HU"/>
        </w:rPr>
        <w:t>3 félév</w:t>
      </w:r>
      <w:r w:rsidRPr="00E43ECB">
        <w:rPr>
          <w:rFonts w:ascii="Times New Roman" w:hAnsi="Times New Roman" w:cs="Times New Roman"/>
          <w:b/>
          <w:bCs/>
          <w:sz w:val="24"/>
          <w:szCs w:val="24"/>
          <w:lang w:eastAsia="hu-HU"/>
        </w:rPr>
        <w:t xml:space="preserve"> </w:t>
      </w:r>
    </w:p>
    <w:p w14:paraId="142F4E8A" w14:textId="77777777" w:rsidR="00E1213C" w:rsidRPr="00E43ECB" w:rsidRDefault="00E1213C" w:rsidP="00E1213C">
      <w:pPr>
        <w:widowControl w:val="0"/>
        <w:autoSpaceDE w:val="0"/>
        <w:autoSpaceDN w:val="0"/>
        <w:adjustRightInd w:val="0"/>
        <w:spacing w:after="0" w:line="240" w:lineRule="auto"/>
        <w:jc w:val="both"/>
        <w:rPr>
          <w:rFonts w:ascii="Times New Roman" w:hAnsi="Times New Roman" w:cs="Times New Roman"/>
          <w:b/>
          <w:bCs/>
          <w:sz w:val="24"/>
          <w:szCs w:val="24"/>
          <w:lang w:eastAsia="hu-HU"/>
        </w:rPr>
      </w:pPr>
    </w:p>
    <w:p w14:paraId="75E4D14E" w14:textId="77777777" w:rsidR="00E1213C" w:rsidRPr="00E43ECB" w:rsidRDefault="00E1213C" w:rsidP="00E1213C">
      <w:pPr>
        <w:widowControl w:val="0"/>
        <w:spacing w:after="0" w:line="240" w:lineRule="auto"/>
        <w:jc w:val="both"/>
        <w:rPr>
          <w:rFonts w:ascii="Times New Roman" w:hAnsi="Times New Roman" w:cs="Times New Roman"/>
          <w:sz w:val="24"/>
          <w:szCs w:val="24"/>
          <w:lang w:eastAsia="hu-HU"/>
        </w:rPr>
      </w:pPr>
      <w:r w:rsidRPr="00E43ECB">
        <w:rPr>
          <w:rFonts w:ascii="Times New Roman" w:hAnsi="Times New Roman" w:cs="Times New Roman"/>
          <w:b/>
          <w:bCs/>
          <w:sz w:val="24"/>
          <w:szCs w:val="24"/>
          <w:lang w:eastAsia="hu-HU"/>
        </w:rPr>
        <w:t>6. A mesterfokozat megszerzéséhez összegyűjtendő kreditek száma:</w:t>
      </w:r>
      <w:r w:rsidRPr="00E43ECB">
        <w:rPr>
          <w:rFonts w:ascii="Times New Roman" w:hAnsi="Times New Roman" w:cs="Times New Roman"/>
          <w:bCs/>
          <w:sz w:val="24"/>
          <w:szCs w:val="24"/>
          <w:lang w:eastAsia="hu-HU"/>
        </w:rPr>
        <w:t xml:space="preserve"> 90 kredit </w:t>
      </w:r>
    </w:p>
    <w:p w14:paraId="663EA0FC" w14:textId="34FEC63B" w:rsidR="00E1213C" w:rsidRPr="00E43ECB" w:rsidRDefault="00E1213C" w:rsidP="00E1213C">
      <w:pPr>
        <w:widowControl w:val="0"/>
        <w:spacing w:after="0" w:line="240" w:lineRule="auto"/>
        <w:jc w:val="both"/>
        <w:rPr>
          <w:rFonts w:ascii="Times New Roman" w:hAnsi="Times New Roman" w:cs="Times New Roman"/>
          <w:sz w:val="24"/>
          <w:szCs w:val="24"/>
          <w:lang w:eastAsia="ar-SA"/>
        </w:rPr>
      </w:pPr>
      <w:r w:rsidRPr="00E43ECB">
        <w:rPr>
          <w:rFonts w:ascii="Times New Roman" w:hAnsi="Times New Roman" w:cs="Times New Roman"/>
          <w:bCs/>
          <w:sz w:val="24"/>
          <w:szCs w:val="24"/>
          <w:lang w:eastAsia="hu-HU"/>
        </w:rPr>
        <w:t>- a szak orientációja: gyak</w:t>
      </w:r>
      <w:r w:rsidR="00AF0666">
        <w:rPr>
          <w:rFonts w:ascii="Times New Roman" w:hAnsi="Times New Roman" w:cs="Times New Roman"/>
          <w:bCs/>
          <w:sz w:val="24"/>
          <w:szCs w:val="24"/>
          <w:lang w:eastAsia="hu-HU"/>
        </w:rPr>
        <w:t>orlat-orientált (60-70százalék)</w:t>
      </w:r>
    </w:p>
    <w:p w14:paraId="0BB2C2EF" w14:textId="77777777" w:rsidR="00E1213C" w:rsidRPr="00E43ECB" w:rsidRDefault="00E1213C" w:rsidP="00E1213C">
      <w:pPr>
        <w:widowControl w:val="0"/>
        <w:spacing w:after="0" w:line="240" w:lineRule="auto"/>
        <w:jc w:val="both"/>
        <w:rPr>
          <w:rFonts w:ascii="Times New Roman" w:hAnsi="Times New Roman" w:cs="Times New Roman"/>
          <w:sz w:val="24"/>
          <w:szCs w:val="24"/>
          <w:lang w:eastAsia="ar-SA"/>
        </w:rPr>
      </w:pPr>
      <w:r w:rsidRPr="00E43ECB">
        <w:rPr>
          <w:rFonts w:ascii="Times New Roman" w:hAnsi="Times New Roman" w:cs="Times New Roman"/>
          <w:bCs/>
          <w:sz w:val="24"/>
          <w:szCs w:val="24"/>
          <w:lang w:eastAsia="hu-HU"/>
        </w:rPr>
        <w:t>- a diplomamunka elkészítéséhez rendelt kreditérték: 10 kredit</w:t>
      </w:r>
    </w:p>
    <w:p w14:paraId="63ED0711" w14:textId="77777777" w:rsidR="00E1213C" w:rsidRPr="00E43ECB" w:rsidRDefault="00E1213C" w:rsidP="00E1213C">
      <w:pPr>
        <w:widowControl w:val="0"/>
        <w:spacing w:after="0" w:line="240" w:lineRule="auto"/>
        <w:jc w:val="both"/>
        <w:rPr>
          <w:rFonts w:ascii="Times New Roman" w:hAnsi="Times New Roman" w:cs="Times New Roman"/>
          <w:sz w:val="24"/>
          <w:szCs w:val="24"/>
          <w:lang w:eastAsia="ar-SA"/>
        </w:rPr>
      </w:pPr>
      <w:r w:rsidRPr="00E43ECB">
        <w:rPr>
          <w:rFonts w:ascii="Times New Roman" w:hAnsi="Times New Roman" w:cs="Times New Roman"/>
          <w:bCs/>
          <w:sz w:val="24"/>
          <w:szCs w:val="24"/>
          <w:lang w:eastAsia="hu-HU"/>
        </w:rPr>
        <w:t>- intézményen kívüli összefüggő gyakorlati képzés minimális kreditértéke: 10 kredit</w:t>
      </w:r>
    </w:p>
    <w:p w14:paraId="1734F284" w14:textId="77777777" w:rsidR="00E1213C" w:rsidRPr="00E43ECB" w:rsidRDefault="00E1213C" w:rsidP="00E1213C">
      <w:pPr>
        <w:widowControl w:val="0"/>
        <w:spacing w:after="0" w:line="240" w:lineRule="auto"/>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a szabadon választható tantárgyakhoz rendelhető minimális kreditérték: 5 kredit</w:t>
      </w:r>
    </w:p>
    <w:p w14:paraId="65487589" w14:textId="77777777" w:rsidR="00E1213C" w:rsidRPr="00E43ECB" w:rsidRDefault="00E1213C" w:rsidP="00E1213C">
      <w:pPr>
        <w:widowControl w:val="0"/>
        <w:spacing w:after="0" w:line="240" w:lineRule="auto"/>
        <w:jc w:val="both"/>
        <w:rPr>
          <w:rFonts w:ascii="Times New Roman" w:hAnsi="Times New Roman" w:cs="Times New Roman"/>
          <w:sz w:val="24"/>
          <w:szCs w:val="24"/>
          <w:lang w:eastAsia="ar-SA"/>
        </w:rPr>
      </w:pPr>
    </w:p>
    <w:p w14:paraId="27D202D4" w14:textId="15683548" w:rsidR="00E1213C" w:rsidRPr="00E43ECB" w:rsidRDefault="00E1213C" w:rsidP="00E1213C">
      <w:pPr>
        <w:widowControl w:val="0"/>
        <w:spacing w:after="0" w:line="240" w:lineRule="auto"/>
        <w:jc w:val="both"/>
        <w:rPr>
          <w:rFonts w:ascii="Times New Roman" w:hAnsi="Times New Roman" w:cs="Times New Roman"/>
          <w:bCs/>
          <w:sz w:val="24"/>
          <w:szCs w:val="24"/>
          <w:lang w:eastAsia="hu-HU"/>
        </w:rPr>
      </w:pPr>
      <w:r w:rsidRPr="00E43ECB">
        <w:rPr>
          <w:rFonts w:ascii="Times New Roman" w:hAnsi="Times New Roman" w:cs="Times New Roman"/>
          <w:b/>
          <w:bCs/>
          <w:sz w:val="24"/>
          <w:szCs w:val="24"/>
          <w:lang w:eastAsia="hu-HU"/>
        </w:rPr>
        <w:t>7. A szak</w:t>
      </w:r>
      <w:r w:rsidR="00AF0666">
        <w:rPr>
          <w:rFonts w:ascii="Times New Roman" w:hAnsi="Times New Roman" w:cs="Times New Roman"/>
          <w:b/>
          <w:bCs/>
          <w:sz w:val="24"/>
          <w:szCs w:val="24"/>
          <w:lang w:eastAsia="hu-HU"/>
        </w:rPr>
        <w:t>képzettség</w:t>
      </w:r>
      <w:r w:rsidRPr="00E43ECB">
        <w:rPr>
          <w:rFonts w:ascii="Times New Roman" w:hAnsi="Times New Roman" w:cs="Times New Roman"/>
          <w:b/>
          <w:bCs/>
          <w:sz w:val="24"/>
          <w:szCs w:val="24"/>
          <w:lang w:eastAsia="hu-HU"/>
        </w:rPr>
        <w:t xml:space="preserve"> képzési területek egységes osztályozási rendszer szerinti tanulmányi </w:t>
      </w:r>
      <w:r w:rsidRPr="00E43ECB">
        <w:rPr>
          <w:rFonts w:ascii="Times New Roman" w:hAnsi="Times New Roman" w:cs="Times New Roman"/>
          <w:b/>
          <w:bCs/>
          <w:sz w:val="24"/>
          <w:szCs w:val="24"/>
          <w:lang w:eastAsia="hu-HU"/>
        </w:rPr>
        <w:lastRenderedPageBreak/>
        <w:t xml:space="preserve">területi besorolása: </w:t>
      </w:r>
      <w:r w:rsidRPr="00E43ECB">
        <w:rPr>
          <w:rFonts w:ascii="Times New Roman" w:hAnsi="Times New Roman" w:cs="Times New Roman"/>
          <w:bCs/>
          <w:sz w:val="24"/>
          <w:szCs w:val="24"/>
          <w:lang w:eastAsia="hu-HU"/>
        </w:rPr>
        <w:t>723</w:t>
      </w:r>
    </w:p>
    <w:p w14:paraId="3EC354BC" w14:textId="77777777" w:rsidR="00E1213C" w:rsidRPr="00E43ECB" w:rsidRDefault="00E1213C" w:rsidP="00E1213C">
      <w:pPr>
        <w:widowControl w:val="0"/>
        <w:spacing w:after="0" w:line="240" w:lineRule="auto"/>
        <w:jc w:val="both"/>
        <w:rPr>
          <w:rFonts w:ascii="Times New Roman" w:hAnsi="Times New Roman" w:cs="Times New Roman"/>
          <w:sz w:val="24"/>
          <w:szCs w:val="24"/>
          <w:lang w:eastAsia="ar-SA"/>
        </w:rPr>
      </w:pPr>
    </w:p>
    <w:p w14:paraId="66968257" w14:textId="77777777" w:rsidR="00E1213C" w:rsidRPr="00E43ECB" w:rsidRDefault="00E1213C" w:rsidP="00E1213C">
      <w:pPr>
        <w:widowControl w:val="0"/>
        <w:spacing w:after="0" w:line="240" w:lineRule="auto"/>
        <w:jc w:val="both"/>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 xml:space="preserve">8.A mesterképzési szak képzési célja, az általános és a szakmai kompetenciák: </w:t>
      </w:r>
    </w:p>
    <w:p w14:paraId="37133FD6" w14:textId="77777777" w:rsidR="00E1213C" w:rsidRPr="00E43ECB" w:rsidRDefault="00E1213C" w:rsidP="00E1213C">
      <w:pPr>
        <w:widowControl w:val="0"/>
        <w:spacing w:after="0" w:line="240" w:lineRule="auto"/>
        <w:ind w:left="426"/>
        <w:contextualSpacing/>
        <w:jc w:val="both"/>
        <w:rPr>
          <w:rFonts w:ascii="Times New Roman" w:hAnsi="Times New Roman" w:cs="Times New Roman"/>
          <w:sz w:val="24"/>
          <w:szCs w:val="24"/>
        </w:rPr>
      </w:pPr>
      <w:r w:rsidRPr="00E43ECB">
        <w:rPr>
          <w:rFonts w:ascii="Times New Roman" w:hAnsi="Times New Roman" w:cs="Times New Roman"/>
          <w:sz w:val="24"/>
          <w:szCs w:val="24"/>
          <w:lang w:eastAsia="ar-SA"/>
        </w:rPr>
        <w:t>A képzés célja ápoló egészségtudományi szakemberek képzése, akik speciális, szakértői tudásuk birtokában komplex döntési képességekkel és bővebb kompetenciakörrel rendelkeznek a klinikai gyakorlatban. Rendelkeznek azokkal az élettudományi, egészségtudományi, ápolástudományi, táplálkozástudományi, fizioterápia, orvostudományi, társadalomtudományi ismeretekkel, különös tekintettel a klinikai, diagnosztikai, terápiás és szakápolástani ismeretekre, melyek birtokában képesek a betegellátásban komplex, kiterjesztett hatáskörrel járó önálló munkavégzésre, specializációjának megfelelően a kritikus gondolkodásra, a megszerzett tudás gyakorlati alkalmazására. Elméleti és gyakorlati ismereteik képessé teszik a betegellátás különböző színterein a betegvizsgálattal, diagnózisalkotással, terápiás eljárásokkal kapcsolatos kiterjesztett hatáskörű önálló munkavégzésre, speciális invazív beavatkozások, valamint betegvezetési és betegedukációs feladatok ellátására is. Mindezekből adódóan munkájukkal hozzájárulhatnak a demográfiai változásokból, a krónikus betegségek okozta nehézségekből, technológiai fejlődésből, a várólistákkal kapcsolatos nehézségekből, az egyes területeket kiemelten érintő orvoshiányból, valamint az egészségügyre jellemző forráshiányból eredő problémák kezeléséhez.  Menedzsment ismereteik által képessé válnak szakdolgozók és szervezeti egységek vezetésére, valamint kutatásmódszertani és biostatisztikai ismereteiknek köszönhetően klinikai kutatások megtervezésére és lebonyolítására. K</w:t>
      </w:r>
      <w:r w:rsidRPr="00E43ECB">
        <w:rPr>
          <w:rFonts w:ascii="Times New Roman" w:hAnsi="Times New Roman" w:cs="Times New Roman"/>
          <w:bCs/>
          <w:iCs/>
          <w:sz w:val="24"/>
          <w:szCs w:val="24"/>
          <w:lang w:eastAsia="hu-HU"/>
        </w:rPr>
        <w:t>épességeit azon országban, intézményben alkalmazhatja a gyakorlatban is, ahol az érvényes jogszabályok, irányelvek, protokollok ezt lehetővé teszik. Felkészültek tanulmányai doktori képzésben történő folytatására.</w:t>
      </w:r>
    </w:p>
    <w:p w14:paraId="7884D4B9" w14:textId="77777777" w:rsidR="00E1213C" w:rsidRPr="00E43ECB" w:rsidRDefault="00E1213C" w:rsidP="00E1213C">
      <w:pPr>
        <w:widowControl w:val="0"/>
        <w:spacing w:after="0" w:line="240" w:lineRule="auto"/>
        <w:jc w:val="both"/>
        <w:rPr>
          <w:rFonts w:ascii="Times New Roman" w:hAnsi="Times New Roman" w:cs="Times New Roman"/>
          <w:sz w:val="24"/>
          <w:szCs w:val="24"/>
          <w:lang w:eastAsia="ar-SA"/>
        </w:rPr>
      </w:pPr>
    </w:p>
    <w:p w14:paraId="1AE1B133" w14:textId="77777777" w:rsidR="00E1213C" w:rsidRPr="00E43ECB" w:rsidRDefault="00E1213C" w:rsidP="00E1213C">
      <w:pPr>
        <w:widowControl w:val="0"/>
        <w:spacing w:after="0" w:line="240" w:lineRule="auto"/>
        <w:jc w:val="both"/>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Az elsajátítandó szakmai kompetenciák</w:t>
      </w:r>
    </w:p>
    <w:p w14:paraId="5F57ABE5" w14:textId="77777777" w:rsidR="00E1213C" w:rsidRPr="00E43ECB" w:rsidRDefault="00E1213C" w:rsidP="00E1213C">
      <w:pPr>
        <w:widowControl w:val="0"/>
        <w:spacing w:after="0" w:line="240" w:lineRule="auto"/>
        <w:ind w:left="568"/>
        <w:jc w:val="both"/>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 xml:space="preserve">Az ápoló </w:t>
      </w:r>
    </w:p>
    <w:p w14:paraId="416A5D23" w14:textId="77777777" w:rsidR="00E1213C" w:rsidRPr="00E43ECB" w:rsidRDefault="00E1213C" w:rsidP="00E1213C">
      <w:pPr>
        <w:widowControl w:val="0"/>
        <w:spacing w:after="0" w:line="240" w:lineRule="auto"/>
        <w:ind w:left="568"/>
        <w:jc w:val="both"/>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 xml:space="preserve">a) tudása </w:t>
      </w:r>
      <w:bookmarkStart w:id="14" w:name="pr13351"/>
      <w:bookmarkStart w:id="15" w:name="pr13352"/>
      <w:bookmarkStart w:id="16" w:name="pr13353"/>
      <w:bookmarkStart w:id="17" w:name="pr13354"/>
      <w:bookmarkStart w:id="18" w:name="pr13355"/>
      <w:bookmarkStart w:id="19" w:name="pr13356"/>
      <w:bookmarkStart w:id="20" w:name="pr13357"/>
      <w:bookmarkStart w:id="21" w:name="pr13358"/>
      <w:bookmarkStart w:id="22" w:name="pr13359"/>
      <w:bookmarkStart w:id="23" w:name="pr13360"/>
      <w:bookmarkStart w:id="24" w:name="pr13361"/>
      <w:bookmarkStart w:id="25" w:name="pr13362"/>
      <w:bookmarkStart w:id="26" w:name="pr13363"/>
      <w:bookmarkEnd w:id="14"/>
      <w:bookmarkEnd w:id="15"/>
      <w:bookmarkEnd w:id="16"/>
      <w:bookmarkEnd w:id="17"/>
      <w:bookmarkEnd w:id="18"/>
      <w:bookmarkEnd w:id="19"/>
      <w:bookmarkEnd w:id="20"/>
      <w:bookmarkEnd w:id="21"/>
      <w:bookmarkEnd w:id="22"/>
      <w:bookmarkEnd w:id="23"/>
      <w:bookmarkEnd w:id="24"/>
      <w:bookmarkEnd w:id="25"/>
      <w:bookmarkEnd w:id="26"/>
    </w:p>
    <w:p w14:paraId="2883E59A" w14:textId="77777777" w:rsidR="00E1213C" w:rsidRPr="00E43ECB" w:rsidRDefault="00E1213C" w:rsidP="00E1213C">
      <w:pPr>
        <w:widowControl w:val="0"/>
        <w:spacing w:after="0" w:line="240" w:lineRule="auto"/>
        <w:ind w:left="142"/>
        <w:jc w:val="both"/>
        <w:rPr>
          <w:rFonts w:ascii="Times New Roman" w:hAnsi="Times New Roman" w:cs="Times New Roman"/>
          <w:bCs/>
          <w:sz w:val="24"/>
          <w:szCs w:val="24"/>
          <w:lang w:eastAsia="hu-HU"/>
        </w:rPr>
      </w:pPr>
      <w:r w:rsidRPr="00E43ECB">
        <w:rPr>
          <w:rFonts w:ascii="Times New Roman" w:hAnsi="Times New Roman" w:cs="Times New Roman"/>
          <w:b/>
          <w:bCs/>
          <w:sz w:val="24"/>
          <w:szCs w:val="24"/>
          <w:lang w:eastAsia="hu-HU"/>
        </w:rPr>
        <w:t xml:space="preserve">- </w:t>
      </w:r>
      <w:r w:rsidRPr="00E43ECB">
        <w:rPr>
          <w:rFonts w:ascii="Times New Roman" w:hAnsi="Times New Roman" w:cs="Times New Roman"/>
          <w:bCs/>
          <w:sz w:val="24"/>
          <w:szCs w:val="24"/>
          <w:lang w:eastAsia="hu-HU"/>
        </w:rPr>
        <w:t xml:space="preserve">Részletekbe menően ismeri a szervrendszereket felépítő struktúrákat, a szervrendszerek mikroszkópos és makroszkópos felépítését, a képletek felszíni struktúráit, a szervezet élettani és kóros működését molekuláris-, sejt-, szervek-, szervrendszerek szintjén, ismeri azok szabályozását, és a szervezetben lejátszódó kóros folyamatok kóroktanát. </w:t>
      </w:r>
    </w:p>
    <w:p w14:paraId="670C0F46" w14:textId="77777777" w:rsidR="00E1213C" w:rsidRPr="00E43ECB" w:rsidRDefault="00E1213C" w:rsidP="00782C1B">
      <w:pPr>
        <w:pStyle w:val="Listaszerbekezds"/>
        <w:widowControl w:val="0"/>
        <w:numPr>
          <w:ilvl w:val="3"/>
          <w:numId w:val="9"/>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Ismeri a betegségek jellegzetes makro-mikroszkópos, strukturális elváltozásait.</w:t>
      </w:r>
    </w:p>
    <w:p w14:paraId="54B2D176" w14:textId="77777777" w:rsidR="00E1213C" w:rsidRPr="00E43ECB" w:rsidRDefault="00E1213C" w:rsidP="00782C1B">
      <w:pPr>
        <w:pStyle w:val="Listaszerbekezds"/>
        <w:widowControl w:val="0"/>
        <w:numPr>
          <w:ilvl w:val="3"/>
          <w:numId w:val="9"/>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Ismeri a leggyakoribb akut és krónikus megbetegedések gyógyszeres kezelési elveit, a készítmények farmakodinámiás és farmakokinetikai jellegzetességeit, a felnőtt betegeknek javasolt dózisokat, a betegoktatási feladatokat és a lehetséges mellékhatásokat. </w:t>
      </w:r>
    </w:p>
    <w:p w14:paraId="6B1A7E52" w14:textId="77777777" w:rsidR="00E1213C" w:rsidRPr="00E43ECB" w:rsidRDefault="00E1213C" w:rsidP="00782C1B">
      <w:pPr>
        <w:pStyle w:val="Listaszerbekezds"/>
        <w:widowControl w:val="0"/>
        <w:numPr>
          <w:ilvl w:val="3"/>
          <w:numId w:val="9"/>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Ismeri a részletes fizikális állapotfelmérés elemeit és a diagnózisalkotás alapjait. </w:t>
      </w:r>
    </w:p>
    <w:p w14:paraId="726D038D" w14:textId="77777777" w:rsidR="00E1213C" w:rsidRPr="00E43ECB" w:rsidRDefault="00E1213C" w:rsidP="00782C1B">
      <w:pPr>
        <w:pStyle w:val="Listaszerbekezds"/>
        <w:widowControl w:val="0"/>
        <w:numPr>
          <w:ilvl w:val="3"/>
          <w:numId w:val="9"/>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Korszerű jogi ismeretekkel rendelkezik.</w:t>
      </w:r>
    </w:p>
    <w:p w14:paraId="5B2E2A7D" w14:textId="77777777" w:rsidR="00E1213C" w:rsidRPr="00E43ECB" w:rsidRDefault="00E1213C" w:rsidP="00782C1B">
      <w:pPr>
        <w:pStyle w:val="Listaszerbekezds"/>
        <w:widowControl w:val="0"/>
        <w:numPr>
          <w:ilvl w:val="3"/>
          <w:numId w:val="9"/>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Korszerű vezetői és menedzsment ismeretekkel rendelkezik. </w:t>
      </w:r>
    </w:p>
    <w:p w14:paraId="1520D767" w14:textId="77777777" w:rsidR="00E1213C" w:rsidRPr="00E43ECB" w:rsidRDefault="00E1213C" w:rsidP="00782C1B">
      <w:pPr>
        <w:pStyle w:val="Listaszerbekezds"/>
        <w:widowControl w:val="0"/>
        <w:numPr>
          <w:ilvl w:val="3"/>
          <w:numId w:val="9"/>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Magas szintű kutatásmódszertani és biostatisztikai ismeretekkel rendelkezik.</w:t>
      </w:r>
    </w:p>
    <w:p w14:paraId="27F443AA" w14:textId="77777777" w:rsidR="00E1213C" w:rsidRPr="00E43ECB" w:rsidRDefault="00E1213C" w:rsidP="00782C1B">
      <w:pPr>
        <w:pStyle w:val="Listaszerbekezds"/>
        <w:widowControl w:val="0"/>
        <w:numPr>
          <w:ilvl w:val="3"/>
          <w:numId w:val="9"/>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Ismeri az egyénnel és csoporttal kapcsolatos egészségfejlesztési és kliensoktatási feladatokat és irányelveket.</w:t>
      </w:r>
    </w:p>
    <w:p w14:paraId="60D4A1E7" w14:textId="77777777" w:rsidR="00E1213C" w:rsidRPr="00E43ECB" w:rsidRDefault="00E1213C" w:rsidP="00782C1B">
      <w:pPr>
        <w:pStyle w:val="Listaszerbekezds"/>
        <w:widowControl w:val="0"/>
        <w:numPr>
          <w:ilvl w:val="3"/>
          <w:numId w:val="9"/>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Ismeri az egészségügyi ellátás során felmerülő etikai problémákat és az azokkal kapcsolatos feladatokat.</w:t>
      </w:r>
    </w:p>
    <w:p w14:paraId="58541041" w14:textId="77777777" w:rsidR="00E1213C" w:rsidRPr="00E43ECB" w:rsidRDefault="00E1213C" w:rsidP="00E1213C">
      <w:pPr>
        <w:widowControl w:val="0"/>
        <w:spacing w:after="0" w:line="240" w:lineRule="auto"/>
        <w:jc w:val="both"/>
        <w:outlineLvl w:val="1"/>
        <w:rPr>
          <w:rFonts w:ascii="Times New Roman" w:hAnsi="Times New Roman" w:cs="Times New Roman"/>
          <w:b/>
          <w:bCs/>
          <w:iCs/>
          <w:sz w:val="24"/>
          <w:szCs w:val="24"/>
          <w:lang w:eastAsia="hu-HU"/>
        </w:rPr>
      </w:pPr>
    </w:p>
    <w:p w14:paraId="2C0078B0" w14:textId="77777777" w:rsidR="00E1213C" w:rsidRPr="00E43ECB" w:rsidRDefault="00E1213C" w:rsidP="00E1213C">
      <w:pPr>
        <w:widowControl w:val="0"/>
        <w:spacing w:after="0" w:line="240" w:lineRule="auto"/>
        <w:ind w:left="425"/>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 xml:space="preserve">intenzív szakápolás specializáción továbbá: </w:t>
      </w:r>
    </w:p>
    <w:p w14:paraId="2922C112" w14:textId="77777777" w:rsidR="00E1213C" w:rsidRPr="00E43ECB" w:rsidRDefault="00E1213C" w:rsidP="00782C1B">
      <w:pPr>
        <w:pStyle w:val="Listaszerbekezds"/>
        <w:widowControl w:val="0"/>
        <w:numPr>
          <w:ilvl w:val="3"/>
          <w:numId w:val="10"/>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Ismeri az intenzív terápiás ellátásra szoruló kritikus állapotú beteg komplex szükségletei kielégítésének alapelveit. </w:t>
      </w:r>
    </w:p>
    <w:p w14:paraId="35558DCE" w14:textId="77777777" w:rsidR="00E1213C" w:rsidRPr="00E43ECB" w:rsidRDefault="00E1213C" w:rsidP="00782C1B">
      <w:pPr>
        <w:pStyle w:val="Listaszerbekezds"/>
        <w:widowControl w:val="0"/>
        <w:numPr>
          <w:ilvl w:val="3"/>
          <w:numId w:val="10"/>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A specializációnak megfelelően komplex ismeretekkel rendelkezik a kritikus állapotok </w:t>
      </w:r>
      <w:r w:rsidRPr="00E43ECB">
        <w:rPr>
          <w:rFonts w:ascii="Times New Roman" w:hAnsi="Times New Roman" w:cs="Times New Roman"/>
          <w:bCs/>
          <w:sz w:val="24"/>
          <w:szCs w:val="24"/>
          <w:lang w:eastAsia="hu-HU"/>
        </w:rPr>
        <w:lastRenderedPageBreak/>
        <w:t xml:space="preserve">szervrendszeri sajátosságairól, azok egész szervezetet érintő összefüggés rendszeréről rövid- közép- és hosszútávon. </w:t>
      </w:r>
    </w:p>
    <w:p w14:paraId="2E2DEF81" w14:textId="77777777" w:rsidR="00E1213C" w:rsidRPr="00E43ECB" w:rsidRDefault="00E1213C" w:rsidP="00782C1B">
      <w:pPr>
        <w:pStyle w:val="Listaszerbekezds"/>
        <w:widowControl w:val="0"/>
        <w:numPr>
          <w:ilvl w:val="3"/>
          <w:numId w:val="10"/>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Továbbá komplex ismeretekkel rendelkezik a kritikus állapothoz vezető egyes betegségekről, azok diagnosztikájáról, valamint a betegségek terápiájáról, szakápolási és betegoktatási feladatairól. </w:t>
      </w:r>
    </w:p>
    <w:p w14:paraId="3349EF45" w14:textId="77777777" w:rsidR="00E1213C" w:rsidRPr="00E43ECB" w:rsidRDefault="00E1213C" w:rsidP="00782C1B">
      <w:pPr>
        <w:pStyle w:val="Listaszerbekezds"/>
        <w:widowControl w:val="0"/>
        <w:numPr>
          <w:ilvl w:val="3"/>
          <w:numId w:val="10"/>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Ismeri a gyakori intenzív terápiás kórképek kezelési, gyógyszerelési irányelveit, a gyógyszerek adagolását, a terápiás és gyógyszeres beavatkozások lehetséges mellékhatásait. </w:t>
      </w:r>
    </w:p>
    <w:p w14:paraId="366D07E1" w14:textId="77777777" w:rsidR="00E1213C" w:rsidRPr="00E43ECB" w:rsidRDefault="00E1213C" w:rsidP="00782C1B">
      <w:pPr>
        <w:pStyle w:val="Listaszerbekezds"/>
        <w:widowControl w:val="0"/>
        <w:numPr>
          <w:ilvl w:val="3"/>
          <w:numId w:val="10"/>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Ismeri az alap- és emeltszintű újraélesztés és a defibrilláció menetét. </w:t>
      </w:r>
    </w:p>
    <w:p w14:paraId="0FD4061A" w14:textId="77777777" w:rsidR="00E1213C" w:rsidRPr="00E43ECB" w:rsidRDefault="00E1213C" w:rsidP="00E1213C">
      <w:pPr>
        <w:widowControl w:val="0"/>
        <w:spacing w:after="0" w:line="240" w:lineRule="auto"/>
        <w:ind w:left="284"/>
        <w:jc w:val="both"/>
        <w:outlineLvl w:val="1"/>
        <w:rPr>
          <w:rFonts w:ascii="Times New Roman" w:hAnsi="Times New Roman" w:cs="Times New Roman"/>
          <w:b/>
          <w:bCs/>
          <w:iCs/>
          <w:sz w:val="24"/>
          <w:szCs w:val="24"/>
          <w:lang w:eastAsia="hu-HU"/>
        </w:rPr>
      </w:pPr>
    </w:p>
    <w:p w14:paraId="53FAD23C" w14:textId="77777777" w:rsidR="00E1213C" w:rsidRPr="00E43ECB" w:rsidRDefault="00E1213C" w:rsidP="00E1213C">
      <w:pPr>
        <w:widowControl w:val="0"/>
        <w:spacing w:after="0" w:line="240" w:lineRule="auto"/>
        <w:ind w:left="425"/>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 xml:space="preserve">sürgősségi szakápolás specializáción továbbá: </w:t>
      </w:r>
    </w:p>
    <w:p w14:paraId="586029E0" w14:textId="77777777" w:rsidR="00E1213C" w:rsidRPr="00E43ECB" w:rsidRDefault="00E1213C" w:rsidP="00782C1B">
      <w:pPr>
        <w:pStyle w:val="Listaszerbekezds"/>
        <w:widowControl w:val="0"/>
        <w:numPr>
          <w:ilvl w:val="3"/>
          <w:numId w:val="11"/>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A specializációnak megfelelően komplex ismeretekkel rendelkezik a sürgősségi tünetegyüttesekről, és a sürgősségi ellátásban leggyakrabban előforduló további kórképekről azok diagnosztikájáról, terápiájáról, szakápolási és betegoktatási feladatairól. </w:t>
      </w:r>
    </w:p>
    <w:p w14:paraId="7C336DA8" w14:textId="77777777" w:rsidR="00E1213C" w:rsidRPr="00E43ECB" w:rsidRDefault="00E1213C" w:rsidP="00782C1B">
      <w:pPr>
        <w:pStyle w:val="Listaszerbekezds"/>
        <w:widowControl w:val="0"/>
        <w:numPr>
          <w:ilvl w:val="3"/>
          <w:numId w:val="11"/>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Ismeri a triázs folyamatát, irányelveit. </w:t>
      </w:r>
    </w:p>
    <w:p w14:paraId="5C02CCD3" w14:textId="77777777" w:rsidR="00E1213C" w:rsidRPr="00E43ECB" w:rsidRDefault="00E1213C" w:rsidP="00782C1B">
      <w:pPr>
        <w:pStyle w:val="Listaszerbekezds"/>
        <w:widowControl w:val="0"/>
        <w:numPr>
          <w:ilvl w:val="3"/>
          <w:numId w:val="11"/>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Tisztában van az allokatív, integratív és idő depenedens ellátási formákkal, azokat képviseli, a betegutak szervezésében, mint irányelveket követi. </w:t>
      </w:r>
    </w:p>
    <w:p w14:paraId="7278B229" w14:textId="77777777" w:rsidR="00E1213C" w:rsidRPr="00E43ECB" w:rsidRDefault="00E1213C" w:rsidP="00782C1B">
      <w:pPr>
        <w:pStyle w:val="Listaszerbekezds"/>
        <w:widowControl w:val="0"/>
        <w:numPr>
          <w:ilvl w:val="3"/>
          <w:numId w:val="11"/>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Ismeri a gyakori sürgősségi kórképek gyógyszerelési irányelveit, a gyógyszerek adagolását és lehetséges mellékhatásait, meghatározott kompetencia mentén azokat alkalmazza. </w:t>
      </w:r>
    </w:p>
    <w:p w14:paraId="1B57C43C" w14:textId="77777777" w:rsidR="00E1213C" w:rsidRPr="00E43ECB" w:rsidRDefault="00E1213C" w:rsidP="00782C1B">
      <w:pPr>
        <w:pStyle w:val="Listaszerbekezds"/>
        <w:widowControl w:val="0"/>
        <w:numPr>
          <w:ilvl w:val="3"/>
          <w:numId w:val="11"/>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Ismeri az alap- és emeltszintű újraélesztés aktuális protokolljait, az előforduló hibaforrásokat, azok kiküszöbölési lehetőségeit. </w:t>
      </w:r>
    </w:p>
    <w:p w14:paraId="110FF6A9" w14:textId="77777777" w:rsidR="00E1213C" w:rsidRPr="00E43ECB" w:rsidRDefault="00E1213C" w:rsidP="00782C1B">
      <w:pPr>
        <w:pStyle w:val="Listaszerbekezds"/>
        <w:widowControl w:val="0"/>
        <w:numPr>
          <w:ilvl w:val="3"/>
          <w:numId w:val="11"/>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Tisztában van az érvényes szakmai protokollokkal, azokat rendszerszinten alkalmazza, betartja, illetve kompetenciájának megfelelően betartatja. </w:t>
      </w:r>
    </w:p>
    <w:p w14:paraId="2C766219" w14:textId="77777777" w:rsidR="00E1213C" w:rsidRPr="00E43ECB" w:rsidRDefault="00E1213C" w:rsidP="00782C1B">
      <w:pPr>
        <w:pStyle w:val="Listaszerbekezds"/>
        <w:widowControl w:val="0"/>
        <w:numPr>
          <w:ilvl w:val="3"/>
          <w:numId w:val="11"/>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Ismeri a prehospitális betegellátás jellegzetességeit és irányelveit, tisztában van a vonatkozó törvényi hátérrel, szabályozással. </w:t>
      </w:r>
    </w:p>
    <w:p w14:paraId="549E3578" w14:textId="77777777" w:rsidR="00E1213C" w:rsidRPr="00E43ECB" w:rsidRDefault="00E1213C" w:rsidP="00E1213C">
      <w:pPr>
        <w:pStyle w:val="Listaszerbekezds"/>
        <w:widowControl w:val="0"/>
        <w:spacing w:after="0" w:line="240" w:lineRule="auto"/>
        <w:ind w:left="360"/>
        <w:jc w:val="both"/>
        <w:outlineLvl w:val="1"/>
        <w:rPr>
          <w:rFonts w:ascii="Times New Roman" w:hAnsi="Times New Roman" w:cs="Times New Roman"/>
          <w:b/>
          <w:bCs/>
          <w:iCs/>
          <w:sz w:val="24"/>
          <w:szCs w:val="24"/>
          <w:lang w:eastAsia="hu-HU"/>
        </w:rPr>
      </w:pPr>
    </w:p>
    <w:p w14:paraId="54761502" w14:textId="77777777" w:rsidR="00E1213C" w:rsidRPr="00E43ECB" w:rsidRDefault="00E1213C" w:rsidP="00E1213C">
      <w:pPr>
        <w:widowControl w:val="0"/>
        <w:spacing w:after="0" w:line="240" w:lineRule="auto"/>
        <w:ind w:left="425"/>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 xml:space="preserve">aneszteziológiai szakápolás specializáción továbbá: </w:t>
      </w:r>
    </w:p>
    <w:p w14:paraId="5110D474" w14:textId="77777777" w:rsidR="00E1213C" w:rsidRPr="00E43ECB" w:rsidRDefault="00E1213C" w:rsidP="00782C1B">
      <w:pPr>
        <w:pStyle w:val="Listaszerbekezds"/>
        <w:widowControl w:val="0"/>
        <w:numPr>
          <w:ilvl w:val="3"/>
          <w:numId w:val="12"/>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Ismeri műtéttípusonként külön a preoperatív vizsgálatokat és előkészítési feladatokat, ismeri az alkalmazott anesztéziai módszereket és teendőket műtéttípusonként, valamint a posztoperatív teendőket. </w:t>
      </w:r>
    </w:p>
    <w:p w14:paraId="0DB3411B" w14:textId="77777777" w:rsidR="00E1213C" w:rsidRPr="00E43ECB" w:rsidRDefault="00E1213C" w:rsidP="00782C1B">
      <w:pPr>
        <w:pStyle w:val="Listaszerbekezds"/>
        <w:widowControl w:val="0"/>
        <w:numPr>
          <w:ilvl w:val="3"/>
          <w:numId w:val="12"/>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Ismeri az anesztéziához használatos gyógyszerkészítményeket, a gyógyszerek adagolását és lehetséges mellékhatásait. </w:t>
      </w:r>
    </w:p>
    <w:p w14:paraId="30D56FEB" w14:textId="77777777" w:rsidR="00E1213C" w:rsidRPr="00E43ECB" w:rsidRDefault="00E1213C" w:rsidP="00782C1B">
      <w:pPr>
        <w:pStyle w:val="Listaszerbekezds"/>
        <w:widowControl w:val="0"/>
        <w:numPr>
          <w:ilvl w:val="3"/>
          <w:numId w:val="12"/>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A specializációnak megfelelően komplex ismeretekkel rendelkezik anesztéziát szükségessé tevő beavatkozások alapján, illetve a páciensek aktuális fizikális és pszichoszociális állapota, illetve krónikus megbetegedései alapján felmerülő kórfolyamatokról, az egyes betegségekről, azok diagnosztikájáról, valamint a betegségek terápiájáról, szakápolási és betegoktatási feladatairól.  </w:t>
      </w:r>
    </w:p>
    <w:p w14:paraId="07334C50" w14:textId="77777777" w:rsidR="00E1213C" w:rsidRPr="00E43ECB" w:rsidRDefault="00E1213C" w:rsidP="00E1213C">
      <w:pPr>
        <w:widowControl w:val="0"/>
        <w:autoSpaceDE w:val="0"/>
        <w:autoSpaceDN w:val="0"/>
        <w:adjustRightInd w:val="0"/>
        <w:spacing w:after="0" w:line="240" w:lineRule="auto"/>
        <w:ind w:left="284"/>
        <w:jc w:val="both"/>
        <w:rPr>
          <w:rFonts w:ascii="Times New Roman" w:hAnsi="Times New Roman" w:cs="Times New Roman"/>
          <w:b/>
          <w:bCs/>
          <w:sz w:val="24"/>
          <w:szCs w:val="24"/>
          <w:lang w:eastAsia="hu-HU"/>
        </w:rPr>
      </w:pPr>
    </w:p>
    <w:p w14:paraId="5603468B" w14:textId="77777777" w:rsidR="00E1213C" w:rsidRPr="00E43ECB" w:rsidRDefault="00E1213C" w:rsidP="00E1213C">
      <w:pPr>
        <w:widowControl w:val="0"/>
        <w:spacing w:after="0" w:line="240" w:lineRule="auto"/>
        <w:ind w:left="425"/>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 xml:space="preserve">geriátriai szakápolás specializáción továbbá: </w:t>
      </w:r>
    </w:p>
    <w:p w14:paraId="56B62626" w14:textId="77777777" w:rsidR="00E1213C" w:rsidRPr="00E43ECB" w:rsidRDefault="00E1213C" w:rsidP="00782C1B">
      <w:pPr>
        <w:pStyle w:val="Listaszerbekezds"/>
        <w:widowControl w:val="0"/>
        <w:numPr>
          <w:ilvl w:val="0"/>
          <w:numId w:val="13"/>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A specializációnak megfelelően komplex ismeretekkel rendelkezik az egyes betegségekről, azok diagnosztikájáról, valamint a betegségek terápiájáról, szakápolási és betegoktatási feladatairól. </w:t>
      </w:r>
    </w:p>
    <w:p w14:paraId="24E26FF9" w14:textId="77777777" w:rsidR="00E1213C" w:rsidRPr="00E43ECB" w:rsidRDefault="00E1213C" w:rsidP="00782C1B">
      <w:pPr>
        <w:pStyle w:val="Listaszerbekezds"/>
        <w:widowControl w:val="0"/>
        <w:numPr>
          <w:ilvl w:val="0"/>
          <w:numId w:val="13"/>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Ismeri a gyakori akut- és krónikus geriátriai kórképek gyógyszerelési irányelveit, a gyógyszerek adagolását és lehetséges mellékhatásait. </w:t>
      </w:r>
    </w:p>
    <w:p w14:paraId="1DEE7A14" w14:textId="77777777" w:rsidR="00E1213C" w:rsidRPr="00E43ECB" w:rsidRDefault="00E1213C" w:rsidP="00782C1B">
      <w:pPr>
        <w:pStyle w:val="Listaszerbekezds"/>
        <w:widowControl w:val="0"/>
        <w:numPr>
          <w:ilvl w:val="0"/>
          <w:numId w:val="13"/>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Korszerű ismeretekkel rendelkezik a geriátriai betegek speciális ápolási és rehabilitációs igényeiről, az életvégi gondozásról és hospice ellátásról. </w:t>
      </w:r>
    </w:p>
    <w:p w14:paraId="60CE03D7" w14:textId="77777777" w:rsidR="00E1213C" w:rsidRPr="00E43ECB" w:rsidRDefault="00E1213C" w:rsidP="00E1213C">
      <w:pPr>
        <w:widowControl w:val="0"/>
        <w:autoSpaceDE w:val="0"/>
        <w:autoSpaceDN w:val="0"/>
        <w:adjustRightInd w:val="0"/>
        <w:spacing w:after="0" w:line="240" w:lineRule="auto"/>
        <w:ind w:left="284"/>
        <w:jc w:val="both"/>
        <w:rPr>
          <w:rFonts w:ascii="Times New Roman" w:hAnsi="Times New Roman" w:cs="Times New Roman"/>
          <w:b/>
          <w:bCs/>
          <w:sz w:val="24"/>
          <w:szCs w:val="24"/>
          <w:lang w:eastAsia="hu-HU"/>
        </w:rPr>
      </w:pPr>
    </w:p>
    <w:p w14:paraId="5A76403F" w14:textId="77777777" w:rsidR="00E1213C" w:rsidRPr="00E43ECB" w:rsidRDefault="00E1213C" w:rsidP="00E1213C">
      <w:pPr>
        <w:widowControl w:val="0"/>
        <w:spacing w:after="0" w:line="240" w:lineRule="auto"/>
        <w:ind w:left="425"/>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 xml:space="preserve">közösségi szakápolás specializáción továbbá: </w:t>
      </w:r>
    </w:p>
    <w:p w14:paraId="058B955F" w14:textId="77777777" w:rsidR="00E1213C" w:rsidRPr="00E43ECB" w:rsidRDefault="00E1213C" w:rsidP="00782C1B">
      <w:pPr>
        <w:pStyle w:val="Listaszerbekezds"/>
        <w:widowControl w:val="0"/>
        <w:numPr>
          <w:ilvl w:val="3"/>
          <w:numId w:val="14"/>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lastRenderedPageBreak/>
        <w:t xml:space="preserve">A specializációnak megfelelően komplex ismeretekkel rendelkezik az egyes betegségekről, azok diagnosztikájáról, valamint a betegségek terápiájáról, szakápolási és betegoktatási feladatairól. </w:t>
      </w:r>
    </w:p>
    <w:p w14:paraId="56EE00E0" w14:textId="77777777" w:rsidR="00E1213C" w:rsidRPr="00E43ECB" w:rsidRDefault="00E1213C" w:rsidP="00782C1B">
      <w:pPr>
        <w:pStyle w:val="Listaszerbekezds"/>
        <w:widowControl w:val="0"/>
        <w:numPr>
          <w:ilvl w:val="3"/>
          <w:numId w:val="14"/>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Ismeri felnőtt betegek esetén a gyakori akut- és krónikus megbetegedések gyógyszerelési irányelveit, a gyógyszerek adagolását és lehetséges mellékhatásait. </w:t>
      </w:r>
    </w:p>
    <w:p w14:paraId="03A48764" w14:textId="77777777" w:rsidR="00E1213C" w:rsidRPr="00E43ECB" w:rsidRDefault="00E1213C" w:rsidP="00782C1B">
      <w:pPr>
        <w:pStyle w:val="Listaszerbekezds"/>
        <w:widowControl w:val="0"/>
        <w:numPr>
          <w:ilvl w:val="3"/>
          <w:numId w:val="14"/>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Korszerű ismeretekkel rendelkezik az egyének, családok és nagyobb közösségek egészségnevelési és egészségfejlesztési feladataival kapcsolatosan. </w:t>
      </w:r>
    </w:p>
    <w:p w14:paraId="59EABE06" w14:textId="77777777" w:rsidR="00E1213C" w:rsidRPr="00E43ECB" w:rsidRDefault="00E1213C" w:rsidP="00E1213C">
      <w:pPr>
        <w:widowControl w:val="0"/>
        <w:autoSpaceDE w:val="0"/>
        <w:autoSpaceDN w:val="0"/>
        <w:adjustRightInd w:val="0"/>
        <w:spacing w:after="0" w:line="240" w:lineRule="auto"/>
        <w:ind w:left="284"/>
        <w:jc w:val="both"/>
        <w:rPr>
          <w:rFonts w:ascii="Times New Roman" w:hAnsi="Times New Roman" w:cs="Times New Roman"/>
          <w:b/>
          <w:bCs/>
          <w:sz w:val="24"/>
          <w:szCs w:val="24"/>
          <w:lang w:eastAsia="hu-HU"/>
        </w:rPr>
      </w:pPr>
    </w:p>
    <w:p w14:paraId="1D88DCF3" w14:textId="77777777" w:rsidR="00E1213C" w:rsidRPr="00E43ECB" w:rsidRDefault="00E1213C" w:rsidP="00E1213C">
      <w:pPr>
        <w:widowControl w:val="0"/>
        <w:spacing w:after="0" w:line="240" w:lineRule="auto"/>
        <w:ind w:left="425"/>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 xml:space="preserve">perioperatív szakápolás specializáción továbbá: </w:t>
      </w:r>
    </w:p>
    <w:p w14:paraId="269117EB" w14:textId="77777777" w:rsidR="00E1213C" w:rsidRPr="00E43ECB" w:rsidRDefault="00E1213C" w:rsidP="00782C1B">
      <w:pPr>
        <w:pStyle w:val="Listaszerbekezds"/>
        <w:widowControl w:val="0"/>
        <w:numPr>
          <w:ilvl w:val="3"/>
          <w:numId w:val="15"/>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Ismeri műtéttípusonként az alkalmazott műtéttechnikai módszereket, eszközöket és az operáció menetét és a műtét utáni teendőket. </w:t>
      </w:r>
    </w:p>
    <w:p w14:paraId="274F4A58" w14:textId="77777777" w:rsidR="00E1213C" w:rsidRPr="00E43ECB" w:rsidRDefault="00E1213C" w:rsidP="00782C1B">
      <w:pPr>
        <w:pStyle w:val="Listaszerbekezds"/>
        <w:widowControl w:val="0"/>
        <w:numPr>
          <w:ilvl w:val="3"/>
          <w:numId w:val="15"/>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Ismeri a sebzések típusait, a sebgyógyulás folyamatát, a korszerű sebegyesítési eljárásokat. </w:t>
      </w:r>
    </w:p>
    <w:p w14:paraId="27E3DFBF" w14:textId="77777777" w:rsidR="00E1213C" w:rsidRPr="00E43ECB" w:rsidRDefault="00E1213C" w:rsidP="00782C1B">
      <w:pPr>
        <w:pStyle w:val="Listaszerbekezds"/>
        <w:widowControl w:val="0"/>
        <w:numPr>
          <w:ilvl w:val="3"/>
          <w:numId w:val="15"/>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A specializációnak megfelelően komplex ismeretekkel rendelkezik az egyes betegségekről, azok diagnosztikájáról, valamint a betegségek terápiájáról, szakápolási és betegoktatási feladatairól. </w:t>
      </w:r>
    </w:p>
    <w:p w14:paraId="6C0B6AB1" w14:textId="77777777" w:rsidR="00E1213C" w:rsidRPr="00E43ECB" w:rsidRDefault="00E1213C" w:rsidP="00782C1B">
      <w:pPr>
        <w:pStyle w:val="Listaszerbekezds"/>
        <w:widowControl w:val="0"/>
        <w:numPr>
          <w:ilvl w:val="3"/>
          <w:numId w:val="15"/>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Ismeri a műtétek során, valamint a sebellátásban alkalmazott gyógyszerkészítmények alkalmazási irányelveit, a gyógyszerek adagolását és lehetséges mellékhatásait. </w:t>
      </w:r>
    </w:p>
    <w:p w14:paraId="0D08ED02" w14:textId="77777777" w:rsidR="00E1213C" w:rsidRPr="00E43ECB" w:rsidRDefault="00E1213C" w:rsidP="00782C1B">
      <w:pPr>
        <w:pStyle w:val="Listaszerbekezds"/>
        <w:widowControl w:val="0"/>
        <w:numPr>
          <w:ilvl w:val="3"/>
          <w:numId w:val="15"/>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Ismeri a perioperatív ellátás lehetséges komplikációit, azok jeleit, diagnosztikájának módjait, valamint elhárításának, megoldásának lehetőségeit.</w:t>
      </w:r>
    </w:p>
    <w:p w14:paraId="2A791E00" w14:textId="77777777" w:rsidR="00E1213C" w:rsidRPr="00E43ECB" w:rsidRDefault="00E1213C" w:rsidP="00E1213C">
      <w:pPr>
        <w:widowControl w:val="0"/>
        <w:autoSpaceDE w:val="0"/>
        <w:autoSpaceDN w:val="0"/>
        <w:adjustRightInd w:val="0"/>
        <w:spacing w:after="0" w:line="240" w:lineRule="auto"/>
        <w:jc w:val="both"/>
        <w:outlineLvl w:val="1"/>
        <w:rPr>
          <w:rFonts w:ascii="Times New Roman" w:hAnsi="Times New Roman" w:cs="Times New Roman"/>
          <w:b/>
          <w:bCs/>
          <w:iCs/>
          <w:sz w:val="24"/>
          <w:szCs w:val="24"/>
          <w:lang w:eastAsia="hu-HU"/>
        </w:rPr>
      </w:pPr>
    </w:p>
    <w:p w14:paraId="0380A94A" w14:textId="77777777" w:rsidR="00E1213C" w:rsidRPr="00E43ECB" w:rsidRDefault="00E1213C" w:rsidP="00E1213C">
      <w:pPr>
        <w:widowControl w:val="0"/>
        <w:spacing w:after="0" w:line="240" w:lineRule="auto"/>
        <w:ind w:left="568"/>
        <w:jc w:val="both"/>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b) képességei:</w:t>
      </w:r>
    </w:p>
    <w:p w14:paraId="79EB33B4" w14:textId="77777777" w:rsidR="00E1213C" w:rsidRPr="00E43ECB" w:rsidRDefault="00E1213C" w:rsidP="00782C1B">
      <w:pPr>
        <w:pStyle w:val="Listaszerbekezds"/>
        <w:widowControl w:val="0"/>
        <w:numPr>
          <w:ilvl w:val="3"/>
          <w:numId w:val="16"/>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integráltan alkalmazni a diagnózisalkotás és a betegségek kezelési tervének, majd kivitelezésének során az anatómia, élettani és kórélettani ismereteket. </w:t>
      </w:r>
    </w:p>
    <w:p w14:paraId="4F2B6698" w14:textId="77777777" w:rsidR="00E1213C" w:rsidRPr="00E43ECB" w:rsidRDefault="00E1213C" w:rsidP="00782C1B">
      <w:pPr>
        <w:pStyle w:val="Listaszerbekezds"/>
        <w:widowControl w:val="0"/>
        <w:numPr>
          <w:ilvl w:val="3"/>
          <w:numId w:val="16"/>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az egészséget károsító tényezőket felismerni, az élettani és kóros működések egymástól való elkülönítésére, kompetencia szintjének megfelelő lépéseket vagy javaslatot tenni a megoldásra. </w:t>
      </w:r>
    </w:p>
    <w:p w14:paraId="4F0BA5C4" w14:textId="77777777" w:rsidR="00E1213C" w:rsidRPr="00E43ECB" w:rsidRDefault="00E1213C" w:rsidP="00782C1B">
      <w:pPr>
        <w:pStyle w:val="Listaszerbekezds"/>
        <w:widowControl w:val="0"/>
        <w:numPr>
          <w:ilvl w:val="3"/>
          <w:numId w:val="16"/>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gyakorlati munkája során alkalmazni ismereteit a jellegzetes patológiai eltérések, elváltozások kapcsán. </w:t>
      </w:r>
    </w:p>
    <w:p w14:paraId="0CE33429" w14:textId="77777777" w:rsidR="00E1213C" w:rsidRPr="00E43ECB" w:rsidRDefault="00E1213C" w:rsidP="00782C1B">
      <w:pPr>
        <w:pStyle w:val="Listaszerbekezds"/>
        <w:widowControl w:val="0"/>
        <w:numPr>
          <w:ilvl w:val="3"/>
          <w:numId w:val="16"/>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Képes ezen alapok tükrében megérteni a betegellátás során a gyógyszertan, a klinikum, a diagnosztika és a terápia összefüggéseit és mindezek ismeretében képes szakterületének megfelelően szakdolgozói feladatainak ellátására.</w:t>
      </w:r>
    </w:p>
    <w:p w14:paraId="0354C837" w14:textId="77777777" w:rsidR="00E1213C" w:rsidRPr="00E43ECB" w:rsidRDefault="00E1213C" w:rsidP="00782C1B">
      <w:pPr>
        <w:pStyle w:val="Listaszerbekezds"/>
        <w:widowControl w:val="0"/>
        <w:numPr>
          <w:ilvl w:val="3"/>
          <w:numId w:val="16"/>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A diagnózisalkotás során képes alkalmazni a fizikális betegvizsgálat elemeit és képes a vizsgálati eredményeket megfelelően értékelni, a prioritásokat meghatározni és azt szakmai és nem szakmai környezetben egyaránt kommunikálni. </w:t>
      </w:r>
    </w:p>
    <w:p w14:paraId="669185BF" w14:textId="77777777" w:rsidR="00E1213C" w:rsidRPr="00E43ECB" w:rsidRDefault="00E1213C" w:rsidP="00782C1B">
      <w:pPr>
        <w:pStyle w:val="Listaszerbekezds"/>
        <w:widowControl w:val="0"/>
        <w:numPr>
          <w:ilvl w:val="3"/>
          <w:numId w:val="16"/>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önállóan akut és krónikus megbetegedések esetén egyes gyógyszerek elrendelésére és egyes gyógyászati segédeszközök elrendelésére és felírására. </w:t>
      </w:r>
    </w:p>
    <w:p w14:paraId="77C4F130" w14:textId="77777777" w:rsidR="00E1213C" w:rsidRPr="00E43ECB" w:rsidRDefault="00E1213C" w:rsidP="00782C1B">
      <w:pPr>
        <w:pStyle w:val="Listaszerbekezds"/>
        <w:widowControl w:val="0"/>
        <w:numPr>
          <w:ilvl w:val="3"/>
          <w:numId w:val="16"/>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Menedzsment ismeretei, vezetői készségei és jogi ismeretei birtokában képes szakdolgozók és szervezeti egységek irányítására, szervezésére. </w:t>
      </w:r>
    </w:p>
    <w:p w14:paraId="5965B87F" w14:textId="77777777" w:rsidR="00E1213C" w:rsidRPr="00E43ECB" w:rsidRDefault="00E1213C" w:rsidP="00782C1B">
      <w:pPr>
        <w:pStyle w:val="Listaszerbekezds"/>
        <w:widowControl w:val="0"/>
        <w:numPr>
          <w:ilvl w:val="3"/>
          <w:numId w:val="16"/>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komplex klinikai vizsgálatok megtervezésére és lebonyolítására, valamint a bizonyítékok integrálására a gyakorlatba. </w:t>
      </w:r>
    </w:p>
    <w:p w14:paraId="2E63B5EE" w14:textId="77777777" w:rsidR="00E1213C" w:rsidRPr="00E43ECB" w:rsidRDefault="00E1213C" w:rsidP="00782C1B">
      <w:pPr>
        <w:pStyle w:val="Listaszerbekezds"/>
        <w:widowControl w:val="0"/>
        <w:numPr>
          <w:ilvl w:val="3"/>
          <w:numId w:val="16"/>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egészségfejlesztési programokat kidolgozni és a lebonyolításukat koordinálni, valamint képes az ellátás során felmerülő etikai problémák megfelelő kezelésére.  </w:t>
      </w:r>
    </w:p>
    <w:p w14:paraId="4247447A" w14:textId="77777777" w:rsidR="00E1213C" w:rsidRPr="00E43ECB" w:rsidRDefault="00E1213C" w:rsidP="00E1213C">
      <w:pPr>
        <w:widowControl w:val="0"/>
        <w:spacing w:after="0" w:line="240" w:lineRule="auto"/>
        <w:jc w:val="both"/>
        <w:outlineLvl w:val="1"/>
        <w:rPr>
          <w:rFonts w:ascii="Times New Roman" w:hAnsi="Times New Roman" w:cs="Times New Roman"/>
          <w:b/>
          <w:bCs/>
          <w:iCs/>
          <w:sz w:val="24"/>
          <w:szCs w:val="24"/>
          <w:lang w:eastAsia="hu-HU"/>
        </w:rPr>
      </w:pPr>
      <w:bookmarkStart w:id="27" w:name="pr13365"/>
      <w:bookmarkStart w:id="28" w:name="pr13366"/>
      <w:bookmarkStart w:id="29" w:name="pr13367"/>
      <w:bookmarkStart w:id="30" w:name="pr13368"/>
      <w:bookmarkStart w:id="31" w:name="pr13369"/>
      <w:bookmarkStart w:id="32" w:name="pr13370"/>
      <w:bookmarkStart w:id="33" w:name="pr13371"/>
      <w:bookmarkStart w:id="34" w:name="pr13372"/>
      <w:bookmarkStart w:id="35" w:name="pr13373"/>
      <w:bookmarkStart w:id="36" w:name="pr13374"/>
      <w:bookmarkStart w:id="37" w:name="pr13375"/>
      <w:bookmarkStart w:id="38" w:name="pr13376"/>
      <w:bookmarkEnd w:id="27"/>
      <w:bookmarkEnd w:id="28"/>
      <w:bookmarkEnd w:id="29"/>
      <w:bookmarkEnd w:id="30"/>
      <w:bookmarkEnd w:id="31"/>
      <w:bookmarkEnd w:id="32"/>
      <w:bookmarkEnd w:id="33"/>
      <w:bookmarkEnd w:id="34"/>
      <w:bookmarkEnd w:id="35"/>
      <w:bookmarkEnd w:id="36"/>
      <w:bookmarkEnd w:id="37"/>
      <w:bookmarkEnd w:id="38"/>
    </w:p>
    <w:p w14:paraId="431ACE11" w14:textId="77777777" w:rsidR="00E1213C" w:rsidRPr="00E43ECB" w:rsidRDefault="00E1213C" w:rsidP="00E1213C">
      <w:pPr>
        <w:widowControl w:val="0"/>
        <w:tabs>
          <w:tab w:val="left" w:pos="567"/>
        </w:tabs>
        <w:spacing w:after="0" w:line="240" w:lineRule="auto"/>
        <w:jc w:val="both"/>
        <w:outlineLvl w:val="1"/>
        <w:rPr>
          <w:rFonts w:ascii="Times New Roman" w:hAnsi="Times New Roman" w:cs="Times New Roman"/>
          <w:b/>
          <w:bCs/>
          <w:iCs/>
          <w:sz w:val="24"/>
          <w:szCs w:val="24"/>
          <w:lang w:eastAsia="hu-HU"/>
        </w:rPr>
      </w:pPr>
      <w:r w:rsidRPr="00E43ECB">
        <w:rPr>
          <w:rFonts w:ascii="Times New Roman" w:hAnsi="Times New Roman" w:cs="Times New Roman"/>
          <w:b/>
          <w:bCs/>
          <w:iCs/>
          <w:sz w:val="24"/>
          <w:szCs w:val="24"/>
          <w:lang w:eastAsia="hu-HU"/>
        </w:rPr>
        <w:t>intenzív szakápolás</w:t>
      </w:r>
      <w:r w:rsidRPr="00E43ECB">
        <w:rPr>
          <w:rFonts w:ascii="Times New Roman" w:hAnsi="Times New Roman" w:cs="Times New Roman"/>
          <w:b/>
          <w:bCs/>
          <w:sz w:val="24"/>
          <w:szCs w:val="24"/>
          <w:lang w:eastAsia="hu-HU"/>
        </w:rPr>
        <w:t xml:space="preserve"> specializáción továbbá</w:t>
      </w:r>
    </w:p>
    <w:p w14:paraId="76604288" w14:textId="77777777" w:rsidR="00E1213C" w:rsidRPr="00E43ECB" w:rsidRDefault="00E1213C" w:rsidP="00782C1B">
      <w:pPr>
        <w:pStyle w:val="Listaszerbekezds"/>
        <w:widowControl w:val="0"/>
        <w:numPr>
          <w:ilvl w:val="3"/>
          <w:numId w:val="17"/>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a betegségek önálló menedzselésére, ezen belül részletes fizikális betegvizsgálat elvégzésére, kezelési terv önálló összeállítására, vérkép, vérkémiai és képalkotó vizsgálatok elrendelésére és elemzésére, kritikus állapotú betegek esetében, a közvetlen életveszély elhárítása céljából konzílium elrendelésére, valamint a terápia elrendelésére </w:t>
      </w:r>
      <w:r w:rsidRPr="00E43ECB">
        <w:rPr>
          <w:rFonts w:ascii="Times New Roman" w:hAnsi="Times New Roman" w:cs="Times New Roman"/>
          <w:bCs/>
          <w:sz w:val="24"/>
          <w:szCs w:val="24"/>
          <w:lang w:eastAsia="hu-HU"/>
        </w:rPr>
        <w:lastRenderedPageBreak/>
        <w:t xml:space="preserve">és kivitelezésére, szakápolási és betegoktatási feladatok ellátására. </w:t>
      </w:r>
    </w:p>
    <w:p w14:paraId="65E54BDF" w14:textId="77777777" w:rsidR="00E1213C" w:rsidRPr="00E43ECB" w:rsidRDefault="00E1213C" w:rsidP="00782C1B">
      <w:pPr>
        <w:pStyle w:val="Listaszerbekezds"/>
        <w:widowControl w:val="0"/>
        <w:numPr>
          <w:ilvl w:val="3"/>
          <w:numId w:val="17"/>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Az érvényes szakmai ajánlások és indikációk alapján képes szupra- vagy infraglottikus légútbiztosítás elvégzésére, illetve szükség esetén emelt szintű légútbiztosításra, továbbá meghatározott szintű procedurális szedálásra. </w:t>
      </w:r>
    </w:p>
    <w:p w14:paraId="289C9C94" w14:textId="77777777" w:rsidR="00E1213C" w:rsidRPr="00E43ECB" w:rsidRDefault="00E1213C" w:rsidP="00782C1B">
      <w:pPr>
        <w:pStyle w:val="Listaszerbekezds"/>
        <w:widowControl w:val="0"/>
        <w:numPr>
          <w:ilvl w:val="3"/>
          <w:numId w:val="17"/>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A biztosított légút átjárhatóságának fenntartása keretében képes a légúti váladékleszívás, a mellkasi fizioterápia, emellett a légúti mintavétel elrendelésére és kivitelezésére. </w:t>
      </w:r>
    </w:p>
    <w:p w14:paraId="1B2FA931" w14:textId="77777777" w:rsidR="00E1213C" w:rsidRPr="00E43ECB" w:rsidRDefault="00E1213C" w:rsidP="00782C1B">
      <w:pPr>
        <w:pStyle w:val="Listaszerbekezds"/>
        <w:widowControl w:val="0"/>
        <w:numPr>
          <w:ilvl w:val="3"/>
          <w:numId w:val="17"/>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non-invazív gépi lélegeztetésre, a légzés asszisztált támogatására vagy kontrollált pótlására, a lélegeztetési mód megválasztására, a lélegezetett beteg megfigyelésére, ellátására, a lélegeztetésről történő leszoktatásra. </w:t>
      </w:r>
    </w:p>
    <w:p w14:paraId="0E7A84F6" w14:textId="77777777" w:rsidR="00E1213C" w:rsidRPr="00E43ECB" w:rsidRDefault="00E1213C" w:rsidP="00782C1B">
      <w:pPr>
        <w:pStyle w:val="Listaszerbekezds"/>
        <w:widowControl w:val="0"/>
        <w:numPr>
          <w:ilvl w:val="3"/>
          <w:numId w:val="17"/>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külső, transztorakális pacemaker kezelés megkezdésére, perifériás vénabiztosításra vagy intraosszeális kanülálás végzésére, artéria punkció és kanülálás kivitelezésére, indokolt esetben centrális véna kanül behelyezésére. </w:t>
      </w:r>
    </w:p>
    <w:p w14:paraId="0D4B81C6" w14:textId="77777777" w:rsidR="00E1213C" w:rsidRPr="00E43ECB" w:rsidRDefault="00E1213C" w:rsidP="00782C1B">
      <w:pPr>
        <w:pStyle w:val="Listaszerbekezds"/>
        <w:widowControl w:val="0"/>
        <w:numPr>
          <w:ilvl w:val="3"/>
          <w:numId w:val="17"/>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mellkas detenzionálásra, és hascsapolásra. </w:t>
      </w:r>
    </w:p>
    <w:p w14:paraId="24BE4972" w14:textId="77777777" w:rsidR="00E1213C" w:rsidRPr="00E43ECB" w:rsidRDefault="00E1213C" w:rsidP="00782C1B">
      <w:pPr>
        <w:pStyle w:val="Listaszerbekezds"/>
        <w:widowControl w:val="0"/>
        <w:numPr>
          <w:ilvl w:val="3"/>
          <w:numId w:val="17"/>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felügyelet mellett mellkascsapolás, valamint dialízis terápia kivitelezésére. </w:t>
      </w:r>
    </w:p>
    <w:p w14:paraId="33145CF4" w14:textId="77777777" w:rsidR="00E1213C" w:rsidRPr="00E43ECB" w:rsidRDefault="00E1213C" w:rsidP="00782C1B">
      <w:pPr>
        <w:pStyle w:val="Listaszerbekezds"/>
        <w:widowControl w:val="0"/>
        <w:numPr>
          <w:ilvl w:val="3"/>
          <w:numId w:val="17"/>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a transzfúziós terápiával kapcsolatos előkészítési és kivitelezési feladatok (vércsoport-meghatározás, biológiai próba, vérkészítmény beadása, betegmegfigyelés, szövődményekkel kapcsolatos sürgős beavatkozások, dokumentációs feladatok) ellátására, valamint a preoperatív-, postoperatív- és intraoperatív vérmentési technikák alkalmazására. </w:t>
      </w:r>
    </w:p>
    <w:p w14:paraId="2F3EBB82" w14:textId="77777777" w:rsidR="00E1213C" w:rsidRPr="00E43ECB" w:rsidRDefault="00E1213C" w:rsidP="00782C1B">
      <w:pPr>
        <w:pStyle w:val="Listaszerbekezds"/>
        <w:widowControl w:val="0"/>
        <w:numPr>
          <w:ilvl w:val="3"/>
          <w:numId w:val="17"/>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Továbbá képes olyan invazív beavatkozások elvégzésére, mint a sebkimetszés, debridement, sebegyesítési eljárások alkalmazása, endotrachealis intubáció, defibrillációs terápia, cardioversio kivitelezése, ALS lebonyolítása. </w:t>
      </w:r>
    </w:p>
    <w:p w14:paraId="14AC2CEA" w14:textId="77777777" w:rsidR="00E1213C" w:rsidRPr="00E43ECB" w:rsidRDefault="00E1213C" w:rsidP="00782C1B">
      <w:pPr>
        <w:pStyle w:val="Listaszerbekezds"/>
        <w:widowControl w:val="0"/>
        <w:numPr>
          <w:ilvl w:val="3"/>
          <w:numId w:val="17"/>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Képes a munkavégzés koordinálására, valamint a szakterületével kapcsolatos ismeretek és képességek oktatására.</w:t>
      </w:r>
    </w:p>
    <w:p w14:paraId="2C43D9D0" w14:textId="77777777" w:rsidR="00E1213C" w:rsidRPr="00E43ECB" w:rsidRDefault="00E1213C" w:rsidP="00E1213C">
      <w:pPr>
        <w:widowControl w:val="0"/>
        <w:tabs>
          <w:tab w:val="left" w:pos="567"/>
        </w:tabs>
        <w:spacing w:after="0" w:line="240" w:lineRule="auto"/>
        <w:jc w:val="both"/>
        <w:outlineLvl w:val="1"/>
        <w:rPr>
          <w:rFonts w:ascii="Times New Roman" w:hAnsi="Times New Roman" w:cs="Times New Roman"/>
          <w:b/>
          <w:bCs/>
          <w:iCs/>
          <w:sz w:val="24"/>
          <w:szCs w:val="24"/>
          <w:lang w:eastAsia="hu-HU"/>
        </w:rPr>
      </w:pPr>
    </w:p>
    <w:p w14:paraId="4207BB02" w14:textId="77777777" w:rsidR="00E1213C" w:rsidRPr="00E43ECB" w:rsidRDefault="00E1213C" w:rsidP="00E1213C">
      <w:pPr>
        <w:widowControl w:val="0"/>
        <w:tabs>
          <w:tab w:val="left" w:pos="567"/>
        </w:tabs>
        <w:spacing w:after="0" w:line="240" w:lineRule="auto"/>
        <w:jc w:val="both"/>
        <w:outlineLvl w:val="1"/>
        <w:rPr>
          <w:rFonts w:ascii="Times New Roman" w:hAnsi="Times New Roman" w:cs="Times New Roman"/>
          <w:b/>
          <w:bCs/>
          <w:iCs/>
          <w:sz w:val="24"/>
          <w:szCs w:val="24"/>
          <w:lang w:eastAsia="hu-HU"/>
        </w:rPr>
      </w:pPr>
      <w:r w:rsidRPr="00E43ECB">
        <w:rPr>
          <w:rFonts w:ascii="Times New Roman" w:hAnsi="Times New Roman" w:cs="Times New Roman"/>
          <w:b/>
          <w:bCs/>
          <w:iCs/>
          <w:sz w:val="24"/>
          <w:szCs w:val="24"/>
          <w:lang w:eastAsia="hu-HU"/>
        </w:rPr>
        <w:t>sürgősségi szakápolás</w:t>
      </w:r>
      <w:r w:rsidRPr="00E43ECB">
        <w:rPr>
          <w:rFonts w:ascii="Times New Roman" w:hAnsi="Times New Roman" w:cs="Times New Roman"/>
          <w:b/>
          <w:bCs/>
          <w:sz w:val="24"/>
          <w:szCs w:val="24"/>
          <w:lang w:eastAsia="hu-HU"/>
        </w:rPr>
        <w:t xml:space="preserve"> specializáción továbbá</w:t>
      </w:r>
    </w:p>
    <w:p w14:paraId="3D9E0947" w14:textId="77777777" w:rsidR="00E1213C" w:rsidRPr="00E43ECB" w:rsidRDefault="00E1213C" w:rsidP="00782C1B">
      <w:pPr>
        <w:pStyle w:val="Listaszerbekezds"/>
        <w:widowControl w:val="0"/>
        <w:numPr>
          <w:ilvl w:val="3"/>
          <w:numId w:val="18"/>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a pre- és intrahospitális sürgősségi ellátás területén a tünetcsoportok önálló menedzselésére, ezen belül elsődleges állapotfelmérésre, részletes fizikális betegvizsgálat eredményeinek értékelése után iránydiagnózis felállítására, kezelési terv önálló összeállítására, vérkép, vérkémiai és képalkotó vizsgálatok elrendelésére és elemzésére. </w:t>
      </w:r>
    </w:p>
    <w:p w14:paraId="72D6C28E" w14:textId="77777777" w:rsidR="00E1213C" w:rsidRPr="00E43ECB" w:rsidRDefault="00E1213C" w:rsidP="00782C1B">
      <w:pPr>
        <w:pStyle w:val="Listaszerbekezds"/>
        <w:widowControl w:val="0"/>
        <w:numPr>
          <w:ilvl w:val="3"/>
          <w:numId w:val="18"/>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progresszív, időablakos kórképek és kritikus állapot esetén konzílium kérésére, valamint az azonnali beavatkozást igénylő állapotok esetén kezelés megkezdésére és kivitelezésére, szakápolási és betegoktatási feladatok ellátására. </w:t>
      </w:r>
    </w:p>
    <w:p w14:paraId="33F2B2A7" w14:textId="77777777" w:rsidR="00E1213C" w:rsidRPr="00E43ECB" w:rsidRDefault="00E1213C" w:rsidP="00782C1B">
      <w:pPr>
        <w:pStyle w:val="Listaszerbekezds"/>
        <w:widowControl w:val="0"/>
        <w:numPr>
          <w:ilvl w:val="3"/>
          <w:numId w:val="18"/>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Az érvényes szakmai ajánlások és indikációk alapján képes szupra- vagy infraglottikus légútbiztosítás elvégzésére, illetve szükség esetén emelt szintű légútbiztosításra, továbbá meghatározott szintű procedurális szedálásra. </w:t>
      </w:r>
    </w:p>
    <w:p w14:paraId="00BC8E42" w14:textId="77777777" w:rsidR="00E1213C" w:rsidRPr="00E43ECB" w:rsidRDefault="00E1213C" w:rsidP="00782C1B">
      <w:pPr>
        <w:pStyle w:val="Listaszerbekezds"/>
        <w:widowControl w:val="0"/>
        <w:numPr>
          <w:ilvl w:val="3"/>
          <w:numId w:val="18"/>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A biztosított légút átjárhatóságának fenntartása keretében képes a légúti váladékleszívás, a mellkasi fizioterápia, emellett a légúti mintavétel elrendelésére és kivitelezésére. </w:t>
      </w:r>
    </w:p>
    <w:p w14:paraId="5CAA286E" w14:textId="77777777" w:rsidR="00E1213C" w:rsidRPr="00E43ECB" w:rsidRDefault="00E1213C" w:rsidP="00782C1B">
      <w:pPr>
        <w:pStyle w:val="Listaszerbekezds"/>
        <w:widowControl w:val="0"/>
        <w:numPr>
          <w:ilvl w:val="3"/>
          <w:numId w:val="18"/>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non-invazív gépi lélegeztetésre, a légzés asszisztált támogatására vagy kontrollált pótlására, a lélegeztetési mód megválasztására, a lélegezetett beteg megfigyelésére, ellátására, a lélegeztetésről történő leszoktatásra. </w:t>
      </w:r>
    </w:p>
    <w:p w14:paraId="06DDF57B" w14:textId="77777777" w:rsidR="00E1213C" w:rsidRPr="00E43ECB" w:rsidRDefault="00E1213C" w:rsidP="00782C1B">
      <w:pPr>
        <w:pStyle w:val="Listaszerbekezds"/>
        <w:widowControl w:val="0"/>
        <w:numPr>
          <w:ilvl w:val="3"/>
          <w:numId w:val="18"/>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komplex kardiopulmonális reszsuszcitáció végzésére és irányítására, hemodinamikailag instabil betegen kardioverzió kivitelezésére, külső, transztorakális pacemaker kezelés megkezdésére, perifériás vénabiztosításra vagy intraosszeális kanülálás végzésére, artéria punkció és kanülálás kivitelezésére, indokolt esetben centrális véna kanül behelyezésére. </w:t>
      </w:r>
    </w:p>
    <w:p w14:paraId="0C1F35BF" w14:textId="77777777" w:rsidR="00E1213C" w:rsidRPr="00E43ECB" w:rsidRDefault="00E1213C" w:rsidP="00782C1B">
      <w:pPr>
        <w:pStyle w:val="Listaszerbekezds"/>
        <w:widowControl w:val="0"/>
        <w:numPr>
          <w:ilvl w:val="3"/>
          <w:numId w:val="18"/>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mellkas detenzionálásra, thoracostomia elvégzésére, hascsapolásra, gyomormosásra, bélmosásra, végtagok és a gerinc immobilizálására, sebtoilette, sebkimetszés kivitelezésére. </w:t>
      </w:r>
    </w:p>
    <w:p w14:paraId="245D8D7F" w14:textId="77777777" w:rsidR="00E1213C" w:rsidRPr="00E43ECB" w:rsidRDefault="00E1213C" w:rsidP="00782C1B">
      <w:pPr>
        <w:pStyle w:val="Listaszerbekezds"/>
        <w:widowControl w:val="0"/>
        <w:numPr>
          <w:ilvl w:val="3"/>
          <w:numId w:val="18"/>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lastRenderedPageBreak/>
        <w:t xml:space="preserve">Képes a kliens fájdalmának csillapítására önálló pszichés vezetéssel, gyógyszeresen, hideg, meleg terápiával, az optimális testhelyzet megválasztásával vagy elősegítésével (pozicionálással). </w:t>
      </w:r>
    </w:p>
    <w:p w14:paraId="340A01F3" w14:textId="77777777" w:rsidR="00E1213C" w:rsidRPr="00E43ECB" w:rsidRDefault="00E1213C" w:rsidP="00782C1B">
      <w:pPr>
        <w:pStyle w:val="Listaszerbekezds"/>
        <w:widowControl w:val="0"/>
        <w:numPr>
          <w:ilvl w:val="3"/>
          <w:numId w:val="18"/>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Folyadékot és/vagy elektrolitot képes pótolni intravénás úton. </w:t>
      </w:r>
    </w:p>
    <w:p w14:paraId="7EF9A5AF" w14:textId="77777777" w:rsidR="00E1213C" w:rsidRPr="00E43ECB" w:rsidRDefault="00E1213C" w:rsidP="00782C1B">
      <w:pPr>
        <w:pStyle w:val="Listaszerbekezds"/>
        <w:widowControl w:val="0"/>
        <w:numPr>
          <w:ilvl w:val="3"/>
          <w:numId w:val="18"/>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irányelvek alapján a prehospitális sürgősségi ellátásban önállóan tevékenykedni és képes a prehospitális ellátó team vezetésére. </w:t>
      </w:r>
    </w:p>
    <w:p w14:paraId="4A5625AE" w14:textId="77777777" w:rsidR="00E1213C" w:rsidRPr="00E43ECB" w:rsidRDefault="00E1213C" w:rsidP="00782C1B">
      <w:pPr>
        <w:pStyle w:val="Listaszerbekezds"/>
        <w:widowControl w:val="0"/>
        <w:numPr>
          <w:ilvl w:val="3"/>
          <w:numId w:val="18"/>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felügyelet mellett, sürgősségi indikációval mellkascsapolás, valamint dialízis terápia kivitelezésére. </w:t>
      </w:r>
    </w:p>
    <w:p w14:paraId="65F06ED5" w14:textId="77777777" w:rsidR="00E1213C" w:rsidRPr="00E43ECB" w:rsidRDefault="00E1213C" w:rsidP="00782C1B">
      <w:pPr>
        <w:pStyle w:val="Listaszerbekezds"/>
        <w:widowControl w:val="0"/>
        <w:numPr>
          <w:ilvl w:val="3"/>
          <w:numId w:val="18"/>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a transzfúziós terápiával kapcsolatos előkészítési és kivitelezési feladatok (vércsoport-meghatározás, biológiai próba, vérkészítmény beadása, betegmegfigyelés, szövődményekkel kapcsolatos sürgős beavatkozások, dokumentációs feladatok) ellátására, valamint a preoperatív-, postoperatív- és intraoperatív vérmentési technikák alkalmazására. </w:t>
      </w:r>
    </w:p>
    <w:p w14:paraId="53D8CD6D" w14:textId="77777777" w:rsidR="00E1213C" w:rsidRPr="00E43ECB" w:rsidRDefault="00E1213C" w:rsidP="00782C1B">
      <w:pPr>
        <w:pStyle w:val="Listaszerbekezds"/>
        <w:widowControl w:val="0"/>
        <w:numPr>
          <w:ilvl w:val="3"/>
          <w:numId w:val="18"/>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a sürgősségi beavatkozásokat követő kórházi ellátási időszakra terápiás terv összeállítására, kivitelezésére, módosítására, ellenőrzésére. </w:t>
      </w:r>
    </w:p>
    <w:p w14:paraId="3F4DA597" w14:textId="77777777" w:rsidR="00E1213C" w:rsidRPr="00E43ECB" w:rsidRDefault="00E1213C" w:rsidP="00782C1B">
      <w:pPr>
        <w:pStyle w:val="Listaszerbekezds"/>
        <w:widowControl w:val="0"/>
        <w:numPr>
          <w:ilvl w:val="3"/>
          <w:numId w:val="18"/>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a krónikus kórállapotok esetében, a gyógyszeres terápia módosítására, kiegészítésére. </w:t>
      </w:r>
    </w:p>
    <w:p w14:paraId="20D66747" w14:textId="77777777" w:rsidR="00E1213C" w:rsidRPr="00E43ECB" w:rsidRDefault="00E1213C" w:rsidP="00782C1B">
      <w:pPr>
        <w:pStyle w:val="Listaszerbekezds"/>
        <w:widowControl w:val="0"/>
        <w:numPr>
          <w:ilvl w:val="3"/>
          <w:numId w:val="18"/>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az intézeten belüli sürgősségi ellátás koordinálására, valamint a sürgősségi ellátás ismereteinek és képességeinek oktatására. </w:t>
      </w:r>
    </w:p>
    <w:p w14:paraId="5C44C4F7" w14:textId="77777777" w:rsidR="00E1213C" w:rsidRPr="00E43ECB" w:rsidRDefault="00E1213C" w:rsidP="00782C1B">
      <w:pPr>
        <w:pStyle w:val="Listaszerbekezds"/>
        <w:widowControl w:val="0"/>
        <w:numPr>
          <w:ilvl w:val="3"/>
          <w:numId w:val="18"/>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Strukturáltan kommunikál.</w:t>
      </w:r>
    </w:p>
    <w:p w14:paraId="55451E15" w14:textId="77777777" w:rsidR="00E1213C" w:rsidRPr="00E43ECB" w:rsidRDefault="00E1213C" w:rsidP="00E1213C">
      <w:pPr>
        <w:widowControl w:val="0"/>
        <w:tabs>
          <w:tab w:val="left" w:pos="567"/>
        </w:tabs>
        <w:spacing w:after="0" w:line="240" w:lineRule="auto"/>
        <w:jc w:val="both"/>
        <w:outlineLvl w:val="1"/>
        <w:rPr>
          <w:rFonts w:ascii="Times New Roman" w:hAnsi="Times New Roman" w:cs="Times New Roman"/>
          <w:b/>
          <w:bCs/>
          <w:sz w:val="24"/>
          <w:szCs w:val="24"/>
          <w:lang w:eastAsia="hu-HU"/>
        </w:rPr>
      </w:pPr>
    </w:p>
    <w:p w14:paraId="579FEA1D" w14:textId="77777777" w:rsidR="00E1213C" w:rsidRPr="00E43ECB" w:rsidRDefault="00E1213C" w:rsidP="00E1213C">
      <w:pPr>
        <w:widowControl w:val="0"/>
        <w:tabs>
          <w:tab w:val="left" w:pos="567"/>
        </w:tabs>
        <w:spacing w:after="0" w:line="240" w:lineRule="auto"/>
        <w:jc w:val="both"/>
        <w:outlineLvl w:val="1"/>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aneszteziológiai szakápolás specializáción továbbá</w:t>
      </w:r>
    </w:p>
    <w:p w14:paraId="2CE53640" w14:textId="77777777" w:rsidR="00E1213C" w:rsidRPr="00E43ECB" w:rsidRDefault="00E1213C" w:rsidP="00782C1B">
      <w:pPr>
        <w:pStyle w:val="Listaszerbekezds"/>
        <w:widowControl w:val="0"/>
        <w:numPr>
          <w:ilvl w:val="3"/>
          <w:numId w:val="19"/>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önálló anesztézia végzésére, ezen belül részletes fizikális betegvizsgálat elvégzésére, a perioperatív betegvizsgálattal kapcsolatos előkészítési feladatok és rizikófelmérés kivitelezésére, kezelési terv önálló összeállítására, vérkép, vérkémiai és képalkotó vizsgálatok elrendelésére és elemzésére, valamint szakápolási és betegoktatási feladatok elvégzésére. </w:t>
      </w:r>
    </w:p>
    <w:p w14:paraId="705EF550" w14:textId="77777777" w:rsidR="00E1213C" w:rsidRPr="00E43ECB" w:rsidRDefault="00E1213C" w:rsidP="00782C1B">
      <w:pPr>
        <w:pStyle w:val="Listaszerbekezds"/>
        <w:widowControl w:val="0"/>
        <w:numPr>
          <w:ilvl w:val="3"/>
          <w:numId w:val="19"/>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Képes önállóan megválasztani az anesztézia módszereit és az anesztézia során alkalmazott gyógyszerkészítményeket, valamint képes azokat önállóan alkalmazni.</w:t>
      </w:r>
    </w:p>
    <w:p w14:paraId="05F5E385" w14:textId="77777777" w:rsidR="00E1213C" w:rsidRPr="00E43ECB" w:rsidRDefault="00E1213C" w:rsidP="00782C1B">
      <w:pPr>
        <w:pStyle w:val="Listaszerbekezds"/>
        <w:widowControl w:val="0"/>
        <w:numPr>
          <w:ilvl w:val="3"/>
          <w:numId w:val="19"/>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Az érvényes szakmai ajánlások és indikációk alapján képes szupra- vagy infraglottikus légútbiztosítás elvégzésére, illetve szükség esetén emelt szintű légútbiztosításra, továbbá meghatározott szintű procedurális szedálásra. </w:t>
      </w:r>
    </w:p>
    <w:p w14:paraId="452616B2" w14:textId="77777777" w:rsidR="00E1213C" w:rsidRPr="00E43ECB" w:rsidRDefault="00E1213C" w:rsidP="00782C1B">
      <w:pPr>
        <w:pStyle w:val="Listaszerbekezds"/>
        <w:widowControl w:val="0"/>
        <w:numPr>
          <w:ilvl w:val="3"/>
          <w:numId w:val="19"/>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A biztosított légút átjárhatóságának fenntartása keretében képes a légúti váladékleszívás, a mellkasi fizioterápia, emellett a légúti mintavétel elrendelésére és kivitelezésére. </w:t>
      </w:r>
    </w:p>
    <w:p w14:paraId="6141790A" w14:textId="77777777" w:rsidR="00E1213C" w:rsidRPr="00E43ECB" w:rsidRDefault="00E1213C" w:rsidP="00782C1B">
      <w:pPr>
        <w:pStyle w:val="Listaszerbekezds"/>
        <w:widowControl w:val="0"/>
        <w:numPr>
          <w:ilvl w:val="3"/>
          <w:numId w:val="19"/>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non-invazív gépi lélegeztetésre, a légzés asszisztált támogatására vagy kontrollált pótlására, a lélegeztetési mód megválasztására, a lélegezetett beteg megfigyelésére, ellátására, a lélegeztetésről történő leszoktatásra. </w:t>
      </w:r>
    </w:p>
    <w:p w14:paraId="27CD4E53" w14:textId="77777777" w:rsidR="00E1213C" w:rsidRPr="00E43ECB" w:rsidRDefault="00E1213C" w:rsidP="00782C1B">
      <w:pPr>
        <w:pStyle w:val="Listaszerbekezds"/>
        <w:widowControl w:val="0"/>
        <w:numPr>
          <w:ilvl w:val="3"/>
          <w:numId w:val="19"/>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külső, transztorakális pacemaker kezelés megkezdésére, perifériás vénabiztosításra vagy intraosszeális kanülálás végzésére, artéria punkció és kanülálás kivitelezésére, indokolt esetben centrális véna kanül behelyezésére. </w:t>
      </w:r>
    </w:p>
    <w:p w14:paraId="0A4289E4" w14:textId="77777777" w:rsidR="00E1213C" w:rsidRPr="00E43ECB" w:rsidRDefault="00E1213C" w:rsidP="00782C1B">
      <w:pPr>
        <w:pStyle w:val="Listaszerbekezds"/>
        <w:widowControl w:val="0"/>
        <w:numPr>
          <w:ilvl w:val="3"/>
          <w:numId w:val="19"/>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mellkas detenzionálásra. </w:t>
      </w:r>
    </w:p>
    <w:p w14:paraId="35B0AB19" w14:textId="77777777" w:rsidR="00E1213C" w:rsidRPr="00E43ECB" w:rsidRDefault="00E1213C" w:rsidP="00782C1B">
      <w:pPr>
        <w:pStyle w:val="Listaszerbekezds"/>
        <w:widowControl w:val="0"/>
        <w:numPr>
          <w:ilvl w:val="3"/>
          <w:numId w:val="19"/>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többek között olyan invazív beavatkozások elvégzésére, mint a bronchofiberoszkópos segítség igénybevételével történő intubáció, defibrillációs terápia, cardioversio, pacemaker terápia kivitelezése, ALS lebonyolítása. </w:t>
      </w:r>
    </w:p>
    <w:p w14:paraId="55A0AB8F" w14:textId="77777777" w:rsidR="00E1213C" w:rsidRPr="00E43ECB" w:rsidRDefault="00E1213C" w:rsidP="00782C1B">
      <w:pPr>
        <w:pStyle w:val="Listaszerbekezds"/>
        <w:widowControl w:val="0"/>
        <w:numPr>
          <w:ilvl w:val="3"/>
          <w:numId w:val="19"/>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a transzfúziós terápiával kapcsolatos előkészítési és kivitelezési feladatok (vércsoport-meghatározás, biológiai próba, vérkészítmény beadása, betegmegfigyelés, szövődményekkel kapcsolatos sürgős beavatkozások, dokumentációs feladatok) ellátására, valamint a preoperatív-, postoperatív- és intraoperatív vérmentési technikák alkalmazására. </w:t>
      </w:r>
    </w:p>
    <w:p w14:paraId="0FE25FC0" w14:textId="77777777" w:rsidR="00E1213C" w:rsidRPr="00E43ECB" w:rsidRDefault="00E1213C" w:rsidP="00782C1B">
      <w:pPr>
        <w:pStyle w:val="Listaszerbekezds"/>
        <w:widowControl w:val="0"/>
        <w:numPr>
          <w:ilvl w:val="3"/>
          <w:numId w:val="19"/>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lastRenderedPageBreak/>
        <w:t>Képes a munkavégzés koordinálására, valamint a szakterületével kapcsolatos ismeretek és képességek oktatására.</w:t>
      </w:r>
    </w:p>
    <w:p w14:paraId="7A7FF135" w14:textId="77777777" w:rsidR="00E1213C" w:rsidRPr="00E43ECB" w:rsidRDefault="00E1213C" w:rsidP="00E1213C">
      <w:pPr>
        <w:pStyle w:val="Listaszerbekezds"/>
        <w:widowControl w:val="0"/>
        <w:spacing w:after="0" w:line="240" w:lineRule="auto"/>
        <w:ind w:left="2127"/>
        <w:jc w:val="both"/>
        <w:rPr>
          <w:rFonts w:ascii="Times New Roman" w:hAnsi="Times New Roman" w:cs="Times New Roman"/>
          <w:bCs/>
          <w:sz w:val="24"/>
          <w:szCs w:val="24"/>
          <w:lang w:eastAsia="hu-HU"/>
        </w:rPr>
      </w:pPr>
    </w:p>
    <w:p w14:paraId="195581C1" w14:textId="77777777" w:rsidR="00E1213C" w:rsidRPr="00E43ECB" w:rsidRDefault="00E1213C" w:rsidP="00E1213C">
      <w:pPr>
        <w:widowControl w:val="0"/>
        <w:spacing w:after="0" w:line="240" w:lineRule="auto"/>
        <w:jc w:val="both"/>
        <w:outlineLvl w:val="1"/>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geriátriai szakápolás specializáción továbbá</w:t>
      </w:r>
    </w:p>
    <w:p w14:paraId="005F9A91" w14:textId="77777777" w:rsidR="00E1213C" w:rsidRPr="00E43ECB" w:rsidRDefault="00E1213C" w:rsidP="00782C1B">
      <w:pPr>
        <w:pStyle w:val="Listaszerbekezds"/>
        <w:widowControl w:val="0"/>
        <w:numPr>
          <w:ilvl w:val="3"/>
          <w:numId w:val="20"/>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a közösségi ápolást végző praxisban önálló munkavégzésre, a geriátriai krónikus megbetegedések (pl. hypertonia, diabetes mellitus, hyperlipidaemia) önálló menedzselésére, ezen belül részletes fizikális betegvizsgálat elvégzésére, iránydiagnózis felállítására, kezelési terv önálló összeállítására, vérkép, vérkémiai és képalkotó vizsgálatok elrendelésére és elemzésére, konzílium elrendelésére, valamint a terápia elrendelésére és kivitelezésére, szakápolási és betegoktatási feladatok ellátására. </w:t>
      </w:r>
    </w:p>
    <w:p w14:paraId="6EB94ACB" w14:textId="77777777" w:rsidR="00E1213C" w:rsidRPr="00E43ECB" w:rsidRDefault="00E1213C" w:rsidP="00782C1B">
      <w:pPr>
        <w:pStyle w:val="Listaszerbekezds"/>
        <w:widowControl w:val="0"/>
        <w:numPr>
          <w:ilvl w:val="3"/>
          <w:numId w:val="20"/>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az idősek életkorának megfelelő prevenciós vizsgálatok elvégzésére, képes akut történések elsődleges ellátását követően szakambulanciára utalni a beteget, valamint védőoltások elrendelésére és felírására. </w:t>
      </w:r>
    </w:p>
    <w:p w14:paraId="55774EB3" w14:textId="77777777" w:rsidR="00E1213C" w:rsidRPr="00E43ECB" w:rsidRDefault="00E1213C" w:rsidP="00782C1B">
      <w:pPr>
        <w:pStyle w:val="Listaszerbekezds"/>
        <w:widowControl w:val="0"/>
        <w:numPr>
          <w:ilvl w:val="3"/>
          <w:numId w:val="20"/>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komplex rehabilitációs (dietoterápiás, fizioterápiás, pszichés, szociális, spirituális) tervek összeállítására, továbbá képes a haldokló betegek megfelelő hospice ellátásának koordinálására. </w:t>
      </w:r>
    </w:p>
    <w:p w14:paraId="5D13021E" w14:textId="77777777" w:rsidR="00E1213C" w:rsidRPr="00E43ECB" w:rsidRDefault="00E1213C" w:rsidP="00782C1B">
      <w:pPr>
        <w:pStyle w:val="Listaszerbekezds"/>
        <w:widowControl w:val="0"/>
        <w:numPr>
          <w:ilvl w:val="3"/>
          <w:numId w:val="20"/>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Képes a munkavégzés koordinálására, valamint a szakterületével kapcsolatos ismeretek és képességek oktatására.</w:t>
      </w:r>
    </w:p>
    <w:p w14:paraId="3D45119D" w14:textId="77777777" w:rsidR="00E1213C" w:rsidRPr="00E43ECB" w:rsidRDefault="00E1213C" w:rsidP="00E1213C">
      <w:pPr>
        <w:widowControl w:val="0"/>
        <w:spacing w:after="0" w:line="240" w:lineRule="auto"/>
        <w:ind w:left="284"/>
        <w:jc w:val="both"/>
        <w:outlineLvl w:val="1"/>
        <w:rPr>
          <w:rFonts w:ascii="Times New Roman" w:hAnsi="Times New Roman" w:cs="Times New Roman"/>
          <w:b/>
          <w:bCs/>
          <w:sz w:val="24"/>
          <w:szCs w:val="24"/>
          <w:lang w:eastAsia="hu-HU"/>
        </w:rPr>
      </w:pPr>
    </w:p>
    <w:p w14:paraId="1DC19046" w14:textId="77777777" w:rsidR="00E1213C" w:rsidRPr="00E43ECB" w:rsidRDefault="00E1213C" w:rsidP="00E1213C">
      <w:pPr>
        <w:widowControl w:val="0"/>
        <w:spacing w:after="0" w:line="240" w:lineRule="auto"/>
        <w:jc w:val="both"/>
        <w:outlineLvl w:val="1"/>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közösségi szakápolás specializáción továbbá</w:t>
      </w:r>
    </w:p>
    <w:p w14:paraId="25C897E9" w14:textId="77777777" w:rsidR="00E1213C" w:rsidRPr="00E43ECB" w:rsidRDefault="00E1213C" w:rsidP="00782C1B">
      <w:pPr>
        <w:pStyle w:val="Listaszerbekezds"/>
        <w:widowControl w:val="0"/>
        <w:numPr>
          <w:ilvl w:val="3"/>
          <w:numId w:val="21"/>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a közösségi ápolást végző praxisban önálló munkavégzésre, a felnőtteket érintő megbetegedések (pl. hypertonia, diabetes mellitus, hyperlipidaemia) önálló menedzselésére, ezen belül részletes fizikális betegvizsgálat elvégzésére, iránydiagnózis felállítására, kezelési terv önálló összeállítására, vérkép, vérkémiai és képalkotó vizsgálatok elrendelésére és elemzésére, konzílium elrendelésére, valamint a terápia elrendelésére és kivitelezésére, szakápolási és betegoktatási feladatok ellátására. </w:t>
      </w:r>
    </w:p>
    <w:p w14:paraId="1B788E41" w14:textId="77777777" w:rsidR="00E1213C" w:rsidRPr="00E43ECB" w:rsidRDefault="00E1213C" w:rsidP="00782C1B">
      <w:pPr>
        <w:pStyle w:val="Listaszerbekezds"/>
        <w:widowControl w:val="0"/>
        <w:numPr>
          <w:ilvl w:val="3"/>
          <w:numId w:val="21"/>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a betegcsoport életkorának megfelelő prevenciós vizsgálatok elvégzésére, képes akut történések elsődleges ellátását követően szakambulanciára utalni a beteget, valamint védőoltások elrendelésére és felírására. </w:t>
      </w:r>
    </w:p>
    <w:p w14:paraId="7AF60776" w14:textId="77777777" w:rsidR="00E1213C" w:rsidRPr="00E43ECB" w:rsidRDefault="00E1213C" w:rsidP="00782C1B">
      <w:pPr>
        <w:pStyle w:val="Listaszerbekezds"/>
        <w:widowControl w:val="0"/>
        <w:numPr>
          <w:ilvl w:val="3"/>
          <w:numId w:val="21"/>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komplex rehabilitációs (dietoterápiás, fizioterápiás, pszichés, szociális, spirituális) tervek összeállítására. </w:t>
      </w:r>
    </w:p>
    <w:p w14:paraId="4B892E61" w14:textId="77777777" w:rsidR="00E1213C" w:rsidRPr="00E43ECB" w:rsidRDefault="00E1213C" w:rsidP="00782C1B">
      <w:pPr>
        <w:pStyle w:val="Listaszerbekezds"/>
        <w:widowControl w:val="0"/>
        <w:numPr>
          <w:ilvl w:val="3"/>
          <w:numId w:val="21"/>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komplex egészségfejlesztési projektek, anyagok kidolgozására és végrehajtására, valamint az általa ellátottak egészségi állapotának folyamatos monitorizálására.  </w:t>
      </w:r>
    </w:p>
    <w:p w14:paraId="68C52A75" w14:textId="77777777" w:rsidR="00E1213C" w:rsidRPr="00E43ECB" w:rsidRDefault="00E1213C" w:rsidP="00782C1B">
      <w:pPr>
        <w:pStyle w:val="Listaszerbekezds"/>
        <w:widowControl w:val="0"/>
        <w:numPr>
          <w:ilvl w:val="3"/>
          <w:numId w:val="21"/>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Képes a munkavégzés koordinálására, valamint a szakterületével kapcsolatos ismeretek és képességek oktatására.</w:t>
      </w:r>
    </w:p>
    <w:p w14:paraId="6EFAC7EE" w14:textId="77777777" w:rsidR="00E1213C" w:rsidRPr="00E43ECB" w:rsidRDefault="00E1213C" w:rsidP="00E1213C">
      <w:pPr>
        <w:widowControl w:val="0"/>
        <w:spacing w:line="240" w:lineRule="auto"/>
        <w:rPr>
          <w:rFonts w:ascii="Times New Roman" w:hAnsi="Times New Roman" w:cs="Times New Roman"/>
          <w:b/>
          <w:bCs/>
          <w:sz w:val="24"/>
          <w:szCs w:val="24"/>
          <w:lang w:eastAsia="hu-HU"/>
        </w:rPr>
      </w:pPr>
    </w:p>
    <w:p w14:paraId="25D4F836" w14:textId="77777777" w:rsidR="00E1213C" w:rsidRPr="00E43ECB" w:rsidRDefault="00E1213C" w:rsidP="00E1213C">
      <w:pPr>
        <w:widowControl w:val="0"/>
        <w:spacing w:line="240" w:lineRule="auto"/>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perioperatív szakápolás specializáción továbbá</w:t>
      </w:r>
    </w:p>
    <w:p w14:paraId="7643081B" w14:textId="77777777" w:rsidR="00E1213C" w:rsidRPr="00E43ECB" w:rsidRDefault="00E1213C" w:rsidP="00782C1B">
      <w:pPr>
        <w:pStyle w:val="Listaszerbekezds"/>
        <w:widowControl w:val="0"/>
        <w:numPr>
          <w:ilvl w:val="3"/>
          <w:numId w:val="22"/>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részletes fizikális betegvizsgálat elvégzésére, kezelési terv önálló összeállítására, vérkép, vérkémiai és képalkotó vizsgálatok elrendelésére és elemzésére, gyógyszeres terápia elrendelésére, valamint szakápolási és betegoktatási feladatok elvégzésére. </w:t>
      </w:r>
    </w:p>
    <w:p w14:paraId="049AE182" w14:textId="77777777" w:rsidR="00E1213C" w:rsidRPr="00E43ECB" w:rsidRDefault="00E1213C" w:rsidP="00782C1B">
      <w:pPr>
        <w:pStyle w:val="Listaszerbekezds"/>
        <w:widowControl w:val="0"/>
        <w:numPr>
          <w:ilvl w:val="3"/>
          <w:numId w:val="22"/>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a különböző műtétek során első asszisztensi feladatok elvégzésére, képes olyan invazív beavatkozások elvégzésére, mint pl.: szövetek szétválasztása, összevarrása, kapcsozása, szövetragasztó alkalmazása, laparoszkópiás trocar-ok behelyezése és eltávolítása, draincsövek behelyezése és eltávolítása, a fascián kívüli sebek bezárása, végtagi vénák preparálása, sebkimetszés, debridement és sebek kezelése. </w:t>
      </w:r>
    </w:p>
    <w:p w14:paraId="44C9E8B5" w14:textId="77777777" w:rsidR="00E1213C" w:rsidRPr="00E43ECB" w:rsidRDefault="00E1213C" w:rsidP="00782C1B">
      <w:pPr>
        <w:pStyle w:val="Listaszerbekezds"/>
        <w:widowControl w:val="0"/>
        <w:numPr>
          <w:ilvl w:val="3"/>
          <w:numId w:val="22"/>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a műtői munkaszervezési feladatokat ellátni és biztosítani a műtők optimális kihasználását. </w:t>
      </w:r>
    </w:p>
    <w:p w14:paraId="10F12F3D" w14:textId="77777777" w:rsidR="00E1213C" w:rsidRPr="00E43ECB" w:rsidRDefault="00E1213C" w:rsidP="00782C1B">
      <w:pPr>
        <w:pStyle w:val="Listaszerbekezds"/>
        <w:widowControl w:val="0"/>
        <w:numPr>
          <w:ilvl w:val="3"/>
          <w:numId w:val="22"/>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Képes a műtétek során, valamint a sebellátásban alkalmazott gyógyszerkészítmények </w:t>
      </w:r>
      <w:r w:rsidRPr="00E43ECB">
        <w:rPr>
          <w:rFonts w:ascii="Times New Roman" w:hAnsi="Times New Roman" w:cs="Times New Roman"/>
          <w:bCs/>
          <w:sz w:val="24"/>
          <w:szCs w:val="24"/>
          <w:lang w:eastAsia="hu-HU"/>
        </w:rPr>
        <w:lastRenderedPageBreak/>
        <w:t xml:space="preserve">elrendelésére.  </w:t>
      </w:r>
    </w:p>
    <w:p w14:paraId="0FADF594" w14:textId="77777777" w:rsidR="00E1213C" w:rsidRPr="00E43ECB" w:rsidRDefault="00E1213C" w:rsidP="00782C1B">
      <w:pPr>
        <w:pStyle w:val="Listaszerbekezds"/>
        <w:widowControl w:val="0"/>
        <w:numPr>
          <w:ilvl w:val="3"/>
          <w:numId w:val="22"/>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Képes a munkavégzés koordinálására, valamint a szakterületével kapcsolatos ismeretek és képességek oktatására.</w:t>
      </w:r>
    </w:p>
    <w:p w14:paraId="1FB2EE02" w14:textId="77777777" w:rsidR="00E1213C" w:rsidRPr="00E43ECB" w:rsidRDefault="00E1213C" w:rsidP="00E1213C">
      <w:pPr>
        <w:widowControl w:val="0"/>
        <w:tabs>
          <w:tab w:val="left" w:pos="567"/>
        </w:tabs>
        <w:spacing w:after="0" w:line="240" w:lineRule="auto"/>
        <w:jc w:val="both"/>
        <w:outlineLvl w:val="1"/>
        <w:rPr>
          <w:rFonts w:ascii="Times New Roman" w:hAnsi="Times New Roman" w:cs="Times New Roman"/>
          <w:b/>
          <w:bCs/>
          <w:iCs/>
          <w:sz w:val="24"/>
          <w:szCs w:val="24"/>
          <w:lang w:eastAsia="hu-HU"/>
        </w:rPr>
      </w:pPr>
    </w:p>
    <w:p w14:paraId="2E6181E4" w14:textId="77777777" w:rsidR="00E1213C" w:rsidRPr="00E43ECB" w:rsidRDefault="00E1213C" w:rsidP="00E1213C">
      <w:pPr>
        <w:widowControl w:val="0"/>
        <w:spacing w:after="0" w:line="240" w:lineRule="auto"/>
        <w:ind w:left="710"/>
        <w:jc w:val="both"/>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 xml:space="preserve">c) attitűdje: </w:t>
      </w:r>
    </w:p>
    <w:p w14:paraId="6DC0E663" w14:textId="77777777" w:rsidR="00E1213C" w:rsidRPr="00E43ECB" w:rsidRDefault="00E1213C" w:rsidP="00782C1B">
      <w:pPr>
        <w:pStyle w:val="Listaszerbekezds"/>
        <w:widowControl w:val="0"/>
        <w:numPr>
          <w:ilvl w:val="3"/>
          <w:numId w:val="23"/>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Munkáját az emberi élet védelmét középpontba állítva végzi, korrekt szakmai magatartás jellemzi. </w:t>
      </w:r>
    </w:p>
    <w:p w14:paraId="1C5346A6" w14:textId="77777777" w:rsidR="00E1213C" w:rsidRPr="00E43ECB" w:rsidRDefault="00E1213C" w:rsidP="00782C1B">
      <w:pPr>
        <w:pStyle w:val="Listaszerbekezds"/>
        <w:widowControl w:val="0"/>
        <w:numPr>
          <w:ilvl w:val="3"/>
          <w:numId w:val="23"/>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Elkötelezett az ápolókra vonatkozó munkavédelmi, balesetvédelmi és tűzvédelmi előírások betartásában és betartatásában.</w:t>
      </w:r>
    </w:p>
    <w:p w14:paraId="41CA0A53" w14:textId="77777777" w:rsidR="00E1213C" w:rsidRPr="00E43ECB" w:rsidRDefault="00E1213C" w:rsidP="00782C1B">
      <w:pPr>
        <w:pStyle w:val="Listaszerbekezds"/>
        <w:widowControl w:val="0"/>
        <w:numPr>
          <w:ilvl w:val="3"/>
          <w:numId w:val="23"/>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A szakmai kihívásokra relevánsan reagál. </w:t>
      </w:r>
    </w:p>
    <w:p w14:paraId="7EFAD895" w14:textId="77777777" w:rsidR="00E1213C" w:rsidRPr="00E43ECB" w:rsidRDefault="00E1213C" w:rsidP="00782C1B">
      <w:pPr>
        <w:pStyle w:val="Listaszerbekezds"/>
        <w:widowControl w:val="0"/>
        <w:numPr>
          <w:ilvl w:val="3"/>
          <w:numId w:val="23"/>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Törekszik és fontosnak tartja az ismeretek szakszerű átadását. </w:t>
      </w:r>
    </w:p>
    <w:p w14:paraId="7853C270" w14:textId="77777777" w:rsidR="00E1213C" w:rsidRPr="00E43ECB" w:rsidRDefault="00E1213C" w:rsidP="00782C1B">
      <w:pPr>
        <w:pStyle w:val="Listaszerbekezds"/>
        <w:widowControl w:val="0"/>
        <w:numPr>
          <w:ilvl w:val="3"/>
          <w:numId w:val="23"/>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Holisztikus, reflektív szemlélettel rendelkezik. </w:t>
      </w:r>
    </w:p>
    <w:p w14:paraId="40573BB2" w14:textId="77777777" w:rsidR="00E1213C" w:rsidRPr="00E43ECB" w:rsidRDefault="00E1213C" w:rsidP="00782C1B">
      <w:pPr>
        <w:pStyle w:val="Listaszerbekezds"/>
        <w:widowControl w:val="0"/>
        <w:numPr>
          <w:ilvl w:val="3"/>
          <w:numId w:val="23"/>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Tudatosan kötődik a diszciplínákhoz. </w:t>
      </w:r>
    </w:p>
    <w:p w14:paraId="6D9A02FD" w14:textId="77777777" w:rsidR="00E1213C" w:rsidRPr="00E43ECB" w:rsidRDefault="00E1213C" w:rsidP="00782C1B">
      <w:pPr>
        <w:pStyle w:val="Listaszerbekezds"/>
        <w:widowControl w:val="0"/>
        <w:numPr>
          <w:ilvl w:val="3"/>
          <w:numId w:val="23"/>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Munkájának eredményeit szakmai, és nem szakmai körök számára hatékonyan tudja kommunikálni magyar és idegen nyelven egyaránt. </w:t>
      </w:r>
    </w:p>
    <w:p w14:paraId="48719042" w14:textId="77777777" w:rsidR="00E1213C" w:rsidRPr="00E43ECB" w:rsidRDefault="00E1213C" w:rsidP="00782C1B">
      <w:pPr>
        <w:pStyle w:val="Listaszerbekezds"/>
        <w:widowControl w:val="0"/>
        <w:numPr>
          <w:ilvl w:val="3"/>
          <w:numId w:val="23"/>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Kritikusan, de elfogulatlanul viszonyul a saját és mások szakmai tevékenységéhez, eredményeihez. </w:t>
      </w:r>
    </w:p>
    <w:p w14:paraId="47B800A1" w14:textId="77777777" w:rsidR="00E1213C" w:rsidRPr="00E43ECB" w:rsidRDefault="00E1213C" w:rsidP="00E1213C">
      <w:pPr>
        <w:widowControl w:val="0"/>
        <w:tabs>
          <w:tab w:val="left" w:pos="567"/>
        </w:tabs>
        <w:spacing w:after="0" w:line="240" w:lineRule="auto"/>
        <w:jc w:val="both"/>
        <w:outlineLvl w:val="1"/>
        <w:rPr>
          <w:rFonts w:ascii="Times New Roman" w:hAnsi="Times New Roman" w:cs="Times New Roman"/>
          <w:b/>
          <w:bCs/>
          <w:iCs/>
          <w:sz w:val="24"/>
          <w:szCs w:val="24"/>
          <w:lang w:eastAsia="hu-HU"/>
        </w:rPr>
      </w:pPr>
      <w:bookmarkStart w:id="39" w:name="pr13378"/>
      <w:bookmarkStart w:id="40" w:name="pr13379"/>
      <w:bookmarkStart w:id="41" w:name="pr13380"/>
      <w:bookmarkStart w:id="42" w:name="pr13381"/>
      <w:bookmarkStart w:id="43" w:name="pr13382"/>
      <w:bookmarkStart w:id="44" w:name="pr13383"/>
      <w:bookmarkStart w:id="45" w:name="pr13384"/>
      <w:bookmarkStart w:id="46" w:name="pr13385"/>
      <w:bookmarkStart w:id="47" w:name="pr13386"/>
      <w:bookmarkStart w:id="48" w:name="pr13387"/>
      <w:bookmarkStart w:id="49" w:name="pr13388"/>
      <w:bookmarkStart w:id="50" w:name="pr13389"/>
      <w:bookmarkEnd w:id="39"/>
      <w:bookmarkEnd w:id="40"/>
      <w:bookmarkEnd w:id="41"/>
      <w:bookmarkEnd w:id="42"/>
      <w:bookmarkEnd w:id="43"/>
      <w:bookmarkEnd w:id="44"/>
      <w:bookmarkEnd w:id="45"/>
      <w:bookmarkEnd w:id="46"/>
      <w:bookmarkEnd w:id="47"/>
      <w:bookmarkEnd w:id="48"/>
      <w:bookmarkEnd w:id="49"/>
      <w:bookmarkEnd w:id="50"/>
    </w:p>
    <w:p w14:paraId="78FCF35B" w14:textId="77777777" w:rsidR="00E1213C" w:rsidRPr="00E43ECB" w:rsidRDefault="00E1213C" w:rsidP="00E1213C">
      <w:pPr>
        <w:widowControl w:val="0"/>
        <w:spacing w:after="0" w:line="240" w:lineRule="auto"/>
        <w:ind w:left="710"/>
        <w:jc w:val="both"/>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d) autonómiája és felelőssége:</w:t>
      </w:r>
    </w:p>
    <w:p w14:paraId="1B10E638" w14:textId="77777777" w:rsidR="00E1213C" w:rsidRPr="00E43ECB" w:rsidRDefault="00E1213C" w:rsidP="00782C1B">
      <w:pPr>
        <w:pStyle w:val="Listaszerbekezds"/>
        <w:widowControl w:val="0"/>
        <w:numPr>
          <w:ilvl w:val="3"/>
          <w:numId w:val="24"/>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Önállóan törekszik idegen nyelvű ismereteinek fejlesztésére. </w:t>
      </w:r>
    </w:p>
    <w:p w14:paraId="725CA511" w14:textId="77777777" w:rsidR="00E1213C" w:rsidRPr="00E43ECB" w:rsidRDefault="00E1213C" w:rsidP="00782C1B">
      <w:pPr>
        <w:pStyle w:val="Listaszerbekezds"/>
        <w:widowControl w:val="0"/>
        <w:numPr>
          <w:ilvl w:val="3"/>
          <w:numId w:val="24"/>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Kezdeményez, munkájáért személyes felelősséget vállal és gyakorol. </w:t>
      </w:r>
    </w:p>
    <w:p w14:paraId="67357C41" w14:textId="77777777" w:rsidR="00E1213C" w:rsidRPr="00E43ECB" w:rsidRDefault="00E1213C" w:rsidP="00782C1B">
      <w:pPr>
        <w:pStyle w:val="Listaszerbekezds"/>
        <w:widowControl w:val="0"/>
        <w:numPr>
          <w:ilvl w:val="3"/>
          <w:numId w:val="24"/>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Alkalmas a szakterülethez kapcsolódó erőforrás-menedzsment feladatainak ellátására. </w:t>
      </w:r>
    </w:p>
    <w:p w14:paraId="09ECA5DB" w14:textId="77777777" w:rsidR="00E1213C" w:rsidRPr="00E43ECB" w:rsidRDefault="00E1213C" w:rsidP="00782C1B">
      <w:pPr>
        <w:pStyle w:val="Listaszerbekezds"/>
        <w:widowControl w:val="0"/>
        <w:numPr>
          <w:ilvl w:val="3"/>
          <w:numId w:val="24"/>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Jelentős mértékű önállósággal rendelkezik átfogó és speciális szakmai kérdések kidolgozásában, szakmai nézetek képviseletében, indoklásában. </w:t>
      </w:r>
    </w:p>
    <w:p w14:paraId="56A366AC" w14:textId="77777777" w:rsidR="00E1213C" w:rsidRPr="00E43ECB" w:rsidRDefault="00E1213C" w:rsidP="00782C1B">
      <w:pPr>
        <w:pStyle w:val="Listaszerbekezds"/>
        <w:widowControl w:val="0"/>
        <w:numPr>
          <w:ilvl w:val="3"/>
          <w:numId w:val="24"/>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Vezető szerepet tölthet be. </w:t>
      </w:r>
    </w:p>
    <w:p w14:paraId="55A6C374" w14:textId="77777777" w:rsidR="00E1213C" w:rsidRPr="00E43ECB" w:rsidRDefault="00E1213C" w:rsidP="00782C1B">
      <w:pPr>
        <w:pStyle w:val="Listaszerbekezds"/>
        <w:widowControl w:val="0"/>
        <w:numPr>
          <w:ilvl w:val="3"/>
          <w:numId w:val="24"/>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Partneri szinten együttműködik az egészségügyi és szociális ellátórendszer tagjaival. </w:t>
      </w:r>
    </w:p>
    <w:p w14:paraId="79A5135A" w14:textId="77777777" w:rsidR="00E1213C" w:rsidRPr="00E43ECB" w:rsidRDefault="00E1213C" w:rsidP="00782C1B">
      <w:pPr>
        <w:pStyle w:val="Listaszerbekezds"/>
        <w:widowControl w:val="0"/>
        <w:numPr>
          <w:ilvl w:val="3"/>
          <w:numId w:val="24"/>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Felelősséget vállal saját és az általa vezetett team tevékenységéért. </w:t>
      </w:r>
    </w:p>
    <w:p w14:paraId="4CE45835" w14:textId="77777777" w:rsidR="00E1213C" w:rsidRPr="00E43ECB" w:rsidRDefault="00E1213C" w:rsidP="00782C1B">
      <w:pPr>
        <w:pStyle w:val="Listaszerbekezds"/>
        <w:widowControl w:val="0"/>
        <w:numPr>
          <w:ilvl w:val="3"/>
          <w:numId w:val="24"/>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Szakmai önfejlesztési igénnyel, önérzettel bír. </w:t>
      </w:r>
    </w:p>
    <w:p w14:paraId="6F18D479" w14:textId="77777777" w:rsidR="00E1213C" w:rsidRPr="00E43ECB" w:rsidRDefault="00E1213C" w:rsidP="00782C1B">
      <w:pPr>
        <w:pStyle w:val="Listaszerbekezds"/>
        <w:widowControl w:val="0"/>
        <w:numPr>
          <w:ilvl w:val="3"/>
          <w:numId w:val="24"/>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Felelősséget vállal az emberi élet védelmére irányuló tevékenységéért. </w:t>
      </w:r>
    </w:p>
    <w:p w14:paraId="269C2364" w14:textId="77777777" w:rsidR="00E1213C" w:rsidRPr="00E43ECB" w:rsidRDefault="00E1213C" w:rsidP="00782C1B">
      <w:pPr>
        <w:pStyle w:val="Listaszerbekezds"/>
        <w:widowControl w:val="0"/>
        <w:numPr>
          <w:ilvl w:val="3"/>
          <w:numId w:val="24"/>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Értékeli a team munkáját. </w:t>
      </w:r>
    </w:p>
    <w:p w14:paraId="4F066980" w14:textId="77777777" w:rsidR="00E1213C" w:rsidRPr="00E43ECB" w:rsidRDefault="00E1213C" w:rsidP="00782C1B">
      <w:pPr>
        <w:pStyle w:val="Listaszerbekezds"/>
        <w:widowControl w:val="0"/>
        <w:numPr>
          <w:ilvl w:val="3"/>
          <w:numId w:val="24"/>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Munkáját minden körülmények között, a munkavégzésre vonatkozó munkabiztonsági, biztonságtechnikai és munkaegészségügyi követelmények, mindenkori hatályos törvényi előírásait betartva, a személyiségi jogok figyelembevételével önállóan végzi. </w:t>
      </w:r>
    </w:p>
    <w:p w14:paraId="440A39DA" w14:textId="77777777" w:rsidR="00E1213C" w:rsidRPr="00E43ECB" w:rsidRDefault="00E1213C" w:rsidP="00782C1B">
      <w:pPr>
        <w:pStyle w:val="Listaszerbekezds"/>
        <w:widowControl w:val="0"/>
        <w:numPr>
          <w:ilvl w:val="3"/>
          <w:numId w:val="24"/>
        </w:numPr>
        <w:spacing w:after="0" w:line="240" w:lineRule="auto"/>
        <w:ind w:left="426"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Önállóan oktat és önálló oktatásszervezési tevékenységet folytat.</w:t>
      </w:r>
    </w:p>
    <w:p w14:paraId="575A3EAE" w14:textId="77777777" w:rsidR="00E1213C" w:rsidRPr="00E43ECB" w:rsidRDefault="00E1213C" w:rsidP="00E1213C">
      <w:pPr>
        <w:widowControl w:val="0"/>
        <w:spacing w:after="0" w:line="240" w:lineRule="auto"/>
        <w:jc w:val="both"/>
        <w:rPr>
          <w:rFonts w:ascii="Times New Roman" w:hAnsi="Times New Roman" w:cs="Times New Roman"/>
          <w:b/>
          <w:bCs/>
          <w:sz w:val="24"/>
          <w:szCs w:val="24"/>
          <w:lang w:eastAsia="ar-SA"/>
        </w:rPr>
      </w:pPr>
    </w:p>
    <w:p w14:paraId="3C2374EC" w14:textId="77777777" w:rsidR="00E1213C" w:rsidRPr="00E43ECB" w:rsidRDefault="00E1213C" w:rsidP="00E1213C">
      <w:pPr>
        <w:widowControl w:val="0"/>
        <w:spacing w:after="0" w:line="240" w:lineRule="auto"/>
        <w:jc w:val="both"/>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9.A mesterképzés jellemzői:</w:t>
      </w:r>
    </w:p>
    <w:p w14:paraId="3749682A" w14:textId="77777777" w:rsidR="00E1213C" w:rsidRPr="00E43ECB" w:rsidRDefault="00E1213C" w:rsidP="00E1213C">
      <w:pPr>
        <w:widowControl w:val="0"/>
        <w:spacing w:after="0" w:line="240" w:lineRule="auto"/>
        <w:jc w:val="both"/>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9.1.A szakmai ismeretek jellemzői</w:t>
      </w:r>
    </w:p>
    <w:p w14:paraId="162DD25A" w14:textId="77777777" w:rsidR="00E1213C" w:rsidRPr="00E43ECB" w:rsidRDefault="00E1213C" w:rsidP="00E1213C">
      <w:pPr>
        <w:widowControl w:val="0"/>
        <w:spacing w:after="0" w:line="240" w:lineRule="auto"/>
        <w:ind w:left="710"/>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9.1.1.</w:t>
      </w:r>
      <w:r w:rsidRPr="00E43ECB">
        <w:rPr>
          <w:rFonts w:ascii="Times New Roman" w:hAnsi="Times New Roman" w:cs="Times New Roman"/>
          <w:sz w:val="24"/>
          <w:szCs w:val="24"/>
          <w:lang w:eastAsia="ar-SA"/>
        </w:rPr>
        <w:t xml:space="preserve"> A szakképzettséghez vezető tudományágak, szakterületek, amelyekből a szak felépül</w:t>
      </w:r>
      <w:r w:rsidRPr="00E43ECB">
        <w:rPr>
          <w:rFonts w:ascii="Times New Roman" w:hAnsi="Times New Roman" w:cs="Times New Roman"/>
          <w:bCs/>
          <w:sz w:val="24"/>
          <w:szCs w:val="24"/>
          <w:lang w:eastAsia="hu-HU"/>
        </w:rPr>
        <w:t>:</w:t>
      </w:r>
    </w:p>
    <w:p w14:paraId="76EB77EC" w14:textId="77777777" w:rsidR="00E1213C" w:rsidRPr="00E43ECB" w:rsidRDefault="00E1213C" w:rsidP="00782C1B">
      <w:pPr>
        <w:pStyle w:val="Listaszerbekezds"/>
        <w:widowControl w:val="0"/>
        <w:numPr>
          <w:ilvl w:val="0"/>
          <w:numId w:val="8"/>
        </w:numPr>
        <w:spacing w:after="0" w:line="240" w:lineRule="auto"/>
        <w:jc w:val="both"/>
        <w:rPr>
          <w:rFonts w:ascii="Times New Roman" w:hAnsi="Times New Roman" w:cs="Times New Roman"/>
          <w:sz w:val="24"/>
          <w:szCs w:val="24"/>
          <w:lang w:eastAsia="ar-SA"/>
        </w:rPr>
      </w:pPr>
      <w:r w:rsidRPr="00E43ECB">
        <w:rPr>
          <w:rFonts w:ascii="Times New Roman" w:hAnsi="Times New Roman" w:cs="Times New Roman"/>
          <w:sz w:val="24"/>
          <w:szCs w:val="24"/>
          <w:lang w:eastAsia="ar-SA"/>
        </w:rPr>
        <w:t>alapozó egészségtudományok 10-12 kredit;</w:t>
      </w:r>
    </w:p>
    <w:p w14:paraId="42647F89" w14:textId="77777777" w:rsidR="00E1213C" w:rsidRPr="00E43ECB" w:rsidRDefault="00E1213C" w:rsidP="00782C1B">
      <w:pPr>
        <w:pStyle w:val="Listaszerbekezds"/>
        <w:widowControl w:val="0"/>
        <w:numPr>
          <w:ilvl w:val="0"/>
          <w:numId w:val="8"/>
        </w:numPr>
        <w:spacing w:after="0" w:line="240" w:lineRule="auto"/>
        <w:jc w:val="both"/>
        <w:rPr>
          <w:rFonts w:ascii="Times New Roman" w:hAnsi="Times New Roman" w:cs="Times New Roman"/>
          <w:sz w:val="24"/>
          <w:szCs w:val="24"/>
          <w:lang w:eastAsia="ar-SA"/>
        </w:rPr>
      </w:pPr>
      <w:r w:rsidRPr="00E43ECB">
        <w:rPr>
          <w:rFonts w:ascii="Times New Roman" w:hAnsi="Times New Roman" w:cs="Times New Roman"/>
          <w:sz w:val="24"/>
          <w:szCs w:val="24"/>
          <w:lang w:eastAsia="ar-SA"/>
        </w:rPr>
        <w:t>alkalmazott egészségtudományok 8-12 kredit;</w:t>
      </w:r>
    </w:p>
    <w:p w14:paraId="247D8CB4" w14:textId="77777777" w:rsidR="00E1213C" w:rsidRPr="00E43ECB" w:rsidRDefault="00E1213C" w:rsidP="00782C1B">
      <w:pPr>
        <w:pStyle w:val="Listaszerbekezds"/>
        <w:widowControl w:val="0"/>
        <w:numPr>
          <w:ilvl w:val="0"/>
          <w:numId w:val="8"/>
        </w:numPr>
        <w:spacing w:after="0" w:line="240" w:lineRule="auto"/>
        <w:jc w:val="both"/>
        <w:rPr>
          <w:rFonts w:ascii="Times New Roman" w:hAnsi="Times New Roman" w:cs="Times New Roman"/>
          <w:sz w:val="24"/>
          <w:szCs w:val="24"/>
          <w:lang w:eastAsia="ar-SA"/>
        </w:rPr>
      </w:pPr>
      <w:r w:rsidRPr="00E43ECB">
        <w:rPr>
          <w:rFonts w:ascii="Times New Roman" w:hAnsi="Times New Roman" w:cs="Times New Roman"/>
          <w:sz w:val="24"/>
          <w:szCs w:val="24"/>
          <w:lang w:eastAsia="ar-SA"/>
        </w:rPr>
        <w:t>ápolástudományok 6-8 kredit;</w:t>
      </w:r>
    </w:p>
    <w:p w14:paraId="7F8B985F" w14:textId="77777777" w:rsidR="00E1213C" w:rsidRPr="00E43ECB" w:rsidRDefault="00E1213C" w:rsidP="00782C1B">
      <w:pPr>
        <w:pStyle w:val="Listaszerbekezds"/>
        <w:widowControl w:val="0"/>
        <w:numPr>
          <w:ilvl w:val="0"/>
          <w:numId w:val="8"/>
        </w:numPr>
        <w:spacing w:after="0" w:line="240" w:lineRule="auto"/>
        <w:jc w:val="both"/>
        <w:rPr>
          <w:rFonts w:ascii="Times New Roman" w:hAnsi="Times New Roman" w:cs="Times New Roman"/>
          <w:sz w:val="24"/>
          <w:szCs w:val="24"/>
          <w:lang w:eastAsia="ar-SA"/>
        </w:rPr>
      </w:pPr>
      <w:r w:rsidRPr="00E43ECB">
        <w:rPr>
          <w:rFonts w:ascii="Times New Roman" w:hAnsi="Times New Roman" w:cs="Times New Roman"/>
          <w:sz w:val="24"/>
          <w:szCs w:val="24"/>
          <w:lang w:eastAsia="ar-SA"/>
        </w:rPr>
        <w:t>egészségügyi menedzsment 2-4 kredit;</w:t>
      </w:r>
    </w:p>
    <w:p w14:paraId="2961838D" w14:textId="77777777" w:rsidR="00E1213C" w:rsidRPr="00E43ECB" w:rsidRDefault="00E1213C" w:rsidP="00782C1B">
      <w:pPr>
        <w:pStyle w:val="Listaszerbekezds"/>
        <w:widowControl w:val="0"/>
        <w:numPr>
          <w:ilvl w:val="0"/>
          <w:numId w:val="8"/>
        </w:numPr>
        <w:spacing w:after="0" w:line="240" w:lineRule="auto"/>
        <w:jc w:val="both"/>
        <w:rPr>
          <w:rFonts w:ascii="Times New Roman" w:hAnsi="Times New Roman" w:cs="Times New Roman"/>
          <w:sz w:val="24"/>
          <w:szCs w:val="24"/>
          <w:lang w:eastAsia="ar-SA"/>
        </w:rPr>
      </w:pPr>
      <w:r w:rsidRPr="00E43ECB">
        <w:rPr>
          <w:rFonts w:ascii="Times New Roman" w:hAnsi="Times New Roman" w:cs="Times New Roman"/>
          <w:sz w:val="24"/>
          <w:szCs w:val="24"/>
          <w:lang w:eastAsia="ar-SA"/>
        </w:rPr>
        <w:t>gyógyszertudományok 3-5 kredit.</w:t>
      </w:r>
    </w:p>
    <w:p w14:paraId="1D0088A0" w14:textId="77777777" w:rsidR="00E1213C" w:rsidRPr="00E43ECB" w:rsidRDefault="00E1213C" w:rsidP="00E1213C">
      <w:pPr>
        <w:widowControl w:val="0"/>
        <w:autoSpaceDE w:val="0"/>
        <w:autoSpaceDN w:val="0"/>
        <w:adjustRightInd w:val="0"/>
        <w:spacing w:after="0" w:line="240" w:lineRule="auto"/>
        <w:ind w:left="284"/>
        <w:jc w:val="both"/>
        <w:rPr>
          <w:rFonts w:ascii="Times New Roman" w:hAnsi="Times New Roman" w:cs="Times New Roman"/>
          <w:sz w:val="24"/>
          <w:szCs w:val="24"/>
          <w:lang w:eastAsia="ar-SA"/>
        </w:rPr>
      </w:pPr>
      <w:bookmarkStart w:id="51" w:name="pr13392"/>
      <w:bookmarkEnd w:id="51"/>
    </w:p>
    <w:p w14:paraId="388611C8" w14:textId="77777777" w:rsidR="00E1213C" w:rsidRPr="00E43ECB" w:rsidRDefault="00E1213C" w:rsidP="00E1213C">
      <w:pPr>
        <w:tabs>
          <w:tab w:val="left" w:pos="709"/>
        </w:tabs>
        <w:suppressAutoHyphens/>
        <w:autoSpaceDE w:val="0"/>
        <w:autoSpaceDN w:val="0"/>
        <w:adjustRightInd w:val="0"/>
        <w:spacing w:after="0" w:line="240" w:lineRule="auto"/>
        <w:ind w:left="426"/>
        <w:jc w:val="both"/>
        <w:rPr>
          <w:rFonts w:ascii="Times New Roman" w:hAnsi="Times New Roman" w:cs="Times New Roman"/>
          <w:sz w:val="24"/>
          <w:szCs w:val="24"/>
          <w:lang w:eastAsia="ar-SA"/>
        </w:rPr>
      </w:pPr>
      <w:r w:rsidRPr="00E43ECB">
        <w:rPr>
          <w:rFonts w:ascii="Times New Roman" w:hAnsi="Times New Roman" w:cs="Times New Roman"/>
          <w:sz w:val="24"/>
          <w:szCs w:val="24"/>
          <w:lang w:eastAsia="ar-SA"/>
        </w:rPr>
        <w:t>9.1.2. A specializáció tudományágai, szakterületei és azok kreditaránya</w:t>
      </w:r>
    </w:p>
    <w:p w14:paraId="0A64ED37" w14:textId="77777777" w:rsidR="00E1213C" w:rsidRPr="00E43ECB" w:rsidRDefault="00E1213C" w:rsidP="00E1213C">
      <w:pPr>
        <w:tabs>
          <w:tab w:val="left" w:pos="709"/>
        </w:tabs>
        <w:suppressAutoHyphens/>
        <w:autoSpaceDE w:val="0"/>
        <w:autoSpaceDN w:val="0"/>
        <w:adjustRightInd w:val="0"/>
        <w:spacing w:after="0" w:line="240" w:lineRule="auto"/>
        <w:ind w:left="426"/>
        <w:jc w:val="both"/>
        <w:rPr>
          <w:rFonts w:ascii="Times New Roman" w:hAnsi="Times New Roman" w:cs="Times New Roman"/>
          <w:sz w:val="24"/>
          <w:szCs w:val="24"/>
          <w:lang w:eastAsia="ar-SA"/>
        </w:rPr>
      </w:pPr>
      <w:r w:rsidRPr="00E43ECB">
        <w:rPr>
          <w:rFonts w:ascii="Times New Roman" w:hAnsi="Times New Roman" w:cs="Times New Roman"/>
          <w:sz w:val="24"/>
          <w:szCs w:val="24"/>
          <w:lang w:eastAsia="ar-SA"/>
        </w:rPr>
        <w:t>A választható specializációk kreditaránya a képzés egészén belül 35-55 kredit</w:t>
      </w:r>
    </w:p>
    <w:p w14:paraId="5CED1C5D" w14:textId="77777777" w:rsidR="00E1213C" w:rsidRPr="00E43ECB" w:rsidRDefault="00E1213C" w:rsidP="00E1213C">
      <w:pPr>
        <w:widowControl w:val="0"/>
        <w:autoSpaceDE w:val="0"/>
        <w:autoSpaceDN w:val="0"/>
        <w:adjustRightInd w:val="0"/>
        <w:spacing w:after="0" w:line="240" w:lineRule="auto"/>
        <w:jc w:val="both"/>
        <w:rPr>
          <w:rFonts w:ascii="Times New Roman" w:hAnsi="Times New Roman" w:cs="Times New Roman"/>
        </w:rPr>
      </w:pPr>
    </w:p>
    <w:p w14:paraId="0F65FD45" w14:textId="77777777" w:rsidR="00E1213C" w:rsidRPr="00E43ECB" w:rsidRDefault="00E1213C" w:rsidP="00E1213C">
      <w:pPr>
        <w:widowControl w:val="0"/>
        <w:autoSpaceDE w:val="0"/>
        <w:autoSpaceDN w:val="0"/>
        <w:adjustRightInd w:val="0"/>
        <w:spacing w:after="0" w:line="240" w:lineRule="auto"/>
        <w:ind w:left="569" w:firstLine="708"/>
        <w:contextualSpacing/>
        <w:jc w:val="both"/>
        <w:rPr>
          <w:rFonts w:ascii="Times New Roman" w:hAnsi="Times New Roman" w:cs="Times New Roman"/>
          <w:bCs/>
          <w:sz w:val="24"/>
          <w:szCs w:val="24"/>
          <w:lang w:eastAsia="hu-HU"/>
        </w:rPr>
      </w:pPr>
      <w:bookmarkStart w:id="52" w:name="pr13394"/>
      <w:bookmarkStart w:id="53" w:name="pr13395"/>
      <w:bookmarkStart w:id="54" w:name="pr13396"/>
      <w:bookmarkStart w:id="55" w:name="pr13397"/>
      <w:bookmarkEnd w:id="52"/>
      <w:bookmarkEnd w:id="53"/>
      <w:bookmarkEnd w:id="54"/>
      <w:bookmarkEnd w:id="55"/>
      <w:r w:rsidRPr="00E43ECB">
        <w:rPr>
          <w:rFonts w:ascii="Times New Roman" w:hAnsi="Times New Roman" w:cs="Times New Roman"/>
          <w:bCs/>
          <w:sz w:val="24"/>
          <w:szCs w:val="24"/>
          <w:lang w:eastAsia="hu-HU"/>
        </w:rPr>
        <w:t>Aneszteziológiai szakápoló</w:t>
      </w:r>
    </w:p>
    <w:p w14:paraId="56B1FF9B" w14:textId="77777777" w:rsidR="00E1213C" w:rsidRPr="00E43ECB" w:rsidRDefault="00E1213C" w:rsidP="00782C1B">
      <w:pPr>
        <w:pStyle w:val="Listaszerbekezds"/>
        <w:widowControl w:val="0"/>
        <w:numPr>
          <w:ilvl w:val="0"/>
          <w:numId w:val="8"/>
        </w:numPr>
        <w:spacing w:after="0" w:line="240" w:lineRule="auto"/>
        <w:jc w:val="both"/>
        <w:rPr>
          <w:rFonts w:ascii="Times New Roman" w:hAnsi="Times New Roman" w:cs="Times New Roman"/>
          <w:sz w:val="24"/>
          <w:szCs w:val="24"/>
          <w:lang w:eastAsia="ar-SA"/>
        </w:rPr>
      </w:pPr>
      <w:r w:rsidRPr="00E43ECB">
        <w:rPr>
          <w:rFonts w:ascii="Times New Roman" w:hAnsi="Times New Roman" w:cs="Times New Roman"/>
          <w:sz w:val="24"/>
          <w:szCs w:val="24"/>
          <w:lang w:eastAsia="ar-SA"/>
        </w:rPr>
        <w:lastRenderedPageBreak/>
        <w:t>alkalmazott egészségtudományok (5-10 kredit)</w:t>
      </w:r>
    </w:p>
    <w:p w14:paraId="05A7B85A" w14:textId="77777777" w:rsidR="00E1213C" w:rsidRPr="00E43ECB" w:rsidRDefault="00E1213C" w:rsidP="00782C1B">
      <w:pPr>
        <w:pStyle w:val="Listaszerbekezds"/>
        <w:widowControl w:val="0"/>
        <w:numPr>
          <w:ilvl w:val="0"/>
          <w:numId w:val="8"/>
        </w:numPr>
        <w:spacing w:after="0" w:line="240" w:lineRule="auto"/>
        <w:jc w:val="both"/>
        <w:rPr>
          <w:rFonts w:ascii="Times New Roman" w:hAnsi="Times New Roman" w:cs="Times New Roman"/>
          <w:sz w:val="24"/>
          <w:szCs w:val="24"/>
          <w:lang w:eastAsia="ar-SA"/>
        </w:rPr>
      </w:pPr>
      <w:r w:rsidRPr="00E43ECB">
        <w:rPr>
          <w:rFonts w:ascii="Times New Roman" w:hAnsi="Times New Roman" w:cs="Times New Roman"/>
          <w:sz w:val="24"/>
          <w:szCs w:val="24"/>
          <w:lang w:eastAsia="ar-SA"/>
        </w:rPr>
        <w:t>elméleti és klinikai orvostudományok (5-10 kredit)</w:t>
      </w:r>
    </w:p>
    <w:p w14:paraId="0E57FC69" w14:textId="77777777" w:rsidR="00E1213C" w:rsidRPr="00E43ECB" w:rsidRDefault="00E1213C" w:rsidP="00782C1B">
      <w:pPr>
        <w:pStyle w:val="Listaszerbekezds"/>
        <w:widowControl w:val="0"/>
        <w:numPr>
          <w:ilvl w:val="0"/>
          <w:numId w:val="8"/>
        </w:numPr>
        <w:spacing w:after="0" w:line="240" w:lineRule="auto"/>
        <w:jc w:val="both"/>
        <w:rPr>
          <w:rFonts w:ascii="Times New Roman" w:hAnsi="Times New Roman" w:cs="Times New Roman"/>
          <w:sz w:val="24"/>
          <w:szCs w:val="24"/>
          <w:lang w:eastAsia="ar-SA"/>
        </w:rPr>
      </w:pPr>
      <w:r w:rsidRPr="00E43ECB">
        <w:rPr>
          <w:rFonts w:ascii="Times New Roman" w:hAnsi="Times New Roman" w:cs="Times New Roman"/>
          <w:sz w:val="24"/>
          <w:szCs w:val="24"/>
          <w:lang w:eastAsia="ar-SA"/>
        </w:rPr>
        <w:t>aneszteziológiai szakápolástani ismeretek (25-35 kredit)</w:t>
      </w:r>
    </w:p>
    <w:p w14:paraId="607B05F5" w14:textId="77777777" w:rsidR="00E1213C" w:rsidRPr="00E43ECB" w:rsidRDefault="00E1213C" w:rsidP="00E1213C">
      <w:pPr>
        <w:pStyle w:val="Listaszerbekezds"/>
        <w:widowControl w:val="0"/>
        <w:spacing w:after="0" w:line="240" w:lineRule="auto"/>
        <w:ind w:left="1637"/>
        <w:jc w:val="both"/>
        <w:rPr>
          <w:rFonts w:ascii="Times New Roman" w:hAnsi="Times New Roman" w:cs="Times New Roman"/>
          <w:sz w:val="24"/>
          <w:szCs w:val="24"/>
          <w:lang w:eastAsia="ar-SA"/>
        </w:rPr>
      </w:pPr>
    </w:p>
    <w:p w14:paraId="6AA08296" w14:textId="77777777" w:rsidR="00E1213C" w:rsidRPr="00E43ECB" w:rsidRDefault="00E1213C" w:rsidP="00E1213C">
      <w:pPr>
        <w:widowControl w:val="0"/>
        <w:spacing w:after="0" w:line="240" w:lineRule="auto"/>
        <w:ind w:left="569" w:firstLine="708"/>
        <w:contextualSpacing/>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Geriátriai szakápoló</w:t>
      </w:r>
    </w:p>
    <w:p w14:paraId="2ABE94A0" w14:textId="77777777" w:rsidR="00E1213C" w:rsidRPr="00E43ECB" w:rsidRDefault="00E1213C" w:rsidP="00782C1B">
      <w:pPr>
        <w:pStyle w:val="Listaszerbekezds"/>
        <w:widowControl w:val="0"/>
        <w:numPr>
          <w:ilvl w:val="0"/>
          <w:numId w:val="8"/>
        </w:numPr>
        <w:spacing w:after="0" w:line="240" w:lineRule="auto"/>
        <w:jc w:val="both"/>
        <w:rPr>
          <w:rFonts w:ascii="Times New Roman" w:hAnsi="Times New Roman" w:cs="Times New Roman"/>
          <w:sz w:val="24"/>
          <w:szCs w:val="24"/>
          <w:lang w:eastAsia="ar-SA"/>
        </w:rPr>
      </w:pPr>
      <w:r w:rsidRPr="00E43ECB">
        <w:rPr>
          <w:rFonts w:ascii="Times New Roman" w:hAnsi="Times New Roman" w:cs="Times New Roman"/>
          <w:sz w:val="24"/>
          <w:szCs w:val="24"/>
          <w:lang w:eastAsia="ar-SA"/>
        </w:rPr>
        <w:t>alkalmazott egészségtudományok (5-10 kredit)</w:t>
      </w:r>
    </w:p>
    <w:p w14:paraId="6C5899AF" w14:textId="77777777" w:rsidR="00E1213C" w:rsidRPr="00E43ECB" w:rsidRDefault="00E1213C" w:rsidP="00782C1B">
      <w:pPr>
        <w:pStyle w:val="Listaszerbekezds"/>
        <w:widowControl w:val="0"/>
        <w:numPr>
          <w:ilvl w:val="0"/>
          <w:numId w:val="8"/>
        </w:numPr>
        <w:spacing w:after="0" w:line="240" w:lineRule="auto"/>
        <w:jc w:val="both"/>
        <w:rPr>
          <w:rFonts w:ascii="Times New Roman" w:hAnsi="Times New Roman" w:cs="Times New Roman"/>
          <w:sz w:val="24"/>
          <w:szCs w:val="24"/>
          <w:lang w:eastAsia="ar-SA"/>
        </w:rPr>
      </w:pPr>
      <w:r w:rsidRPr="00E43ECB">
        <w:rPr>
          <w:rFonts w:ascii="Times New Roman" w:hAnsi="Times New Roman" w:cs="Times New Roman"/>
          <w:sz w:val="24"/>
          <w:szCs w:val="24"/>
          <w:lang w:eastAsia="ar-SA"/>
        </w:rPr>
        <w:t>elméleti és klinikai orvostudományok (5-10 kredit)</w:t>
      </w:r>
    </w:p>
    <w:p w14:paraId="1E0CCD6E" w14:textId="77777777" w:rsidR="00E1213C" w:rsidRPr="00E43ECB" w:rsidRDefault="00E1213C" w:rsidP="00782C1B">
      <w:pPr>
        <w:pStyle w:val="Listaszerbekezds"/>
        <w:widowControl w:val="0"/>
        <w:numPr>
          <w:ilvl w:val="0"/>
          <w:numId w:val="8"/>
        </w:numPr>
        <w:spacing w:after="0" w:line="240" w:lineRule="auto"/>
        <w:jc w:val="both"/>
        <w:rPr>
          <w:rFonts w:ascii="Times New Roman" w:hAnsi="Times New Roman" w:cs="Times New Roman"/>
          <w:sz w:val="24"/>
          <w:szCs w:val="24"/>
          <w:lang w:eastAsia="ar-SA"/>
        </w:rPr>
      </w:pPr>
      <w:r w:rsidRPr="00E43ECB">
        <w:rPr>
          <w:rFonts w:ascii="Times New Roman" w:hAnsi="Times New Roman" w:cs="Times New Roman"/>
          <w:sz w:val="24"/>
          <w:szCs w:val="24"/>
          <w:lang w:eastAsia="ar-SA"/>
        </w:rPr>
        <w:t>geriátriai szakápolástani ismeretek (25-35 kredit)</w:t>
      </w:r>
    </w:p>
    <w:p w14:paraId="6C31BC5D" w14:textId="77777777" w:rsidR="00E1213C" w:rsidRPr="00E43ECB" w:rsidRDefault="00E1213C" w:rsidP="00E1213C">
      <w:pPr>
        <w:widowControl w:val="0"/>
        <w:autoSpaceDE w:val="0"/>
        <w:autoSpaceDN w:val="0"/>
        <w:adjustRightInd w:val="0"/>
        <w:spacing w:after="0" w:line="240" w:lineRule="auto"/>
        <w:ind w:left="569" w:firstLine="708"/>
        <w:contextualSpacing/>
        <w:jc w:val="both"/>
        <w:rPr>
          <w:rFonts w:ascii="Times New Roman" w:hAnsi="Times New Roman" w:cs="Times New Roman"/>
          <w:b/>
          <w:bCs/>
          <w:sz w:val="24"/>
          <w:szCs w:val="24"/>
          <w:lang w:eastAsia="hu-HU"/>
        </w:rPr>
      </w:pPr>
    </w:p>
    <w:p w14:paraId="4B143FF5" w14:textId="77777777" w:rsidR="00E1213C" w:rsidRPr="00E43ECB" w:rsidRDefault="00E1213C" w:rsidP="00E1213C">
      <w:pPr>
        <w:widowControl w:val="0"/>
        <w:autoSpaceDE w:val="0"/>
        <w:autoSpaceDN w:val="0"/>
        <w:adjustRightInd w:val="0"/>
        <w:spacing w:after="0" w:line="240" w:lineRule="auto"/>
        <w:ind w:left="569" w:firstLine="708"/>
        <w:contextualSpacing/>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Intenzív szakápoló</w:t>
      </w:r>
    </w:p>
    <w:p w14:paraId="62E683BA" w14:textId="77777777" w:rsidR="00E1213C" w:rsidRPr="00E43ECB" w:rsidRDefault="00E1213C" w:rsidP="00782C1B">
      <w:pPr>
        <w:pStyle w:val="Listaszerbekezds"/>
        <w:widowControl w:val="0"/>
        <w:numPr>
          <w:ilvl w:val="0"/>
          <w:numId w:val="8"/>
        </w:numPr>
        <w:spacing w:after="0" w:line="240" w:lineRule="auto"/>
        <w:jc w:val="both"/>
        <w:rPr>
          <w:rFonts w:ascii="Times New Roman" w:hAnsi="Times New Roman" w:cs="Times New Roman"/>
          <w:sz w:val="24"/>
          <w:szCs w:val="24"/>
          <w:lang w:eastAsia="ar-SA"/>
        </w:rPr>
      </w:pPr>
      <w:r w:rsidRPr="00E43ECB">
        <w:rPr>
          <w:rFonts w:ascii="Times New Roman" w:hAnsi="Times New Roman" w:cs="Times New Roman"/>
          <w:sz w:val="24"/>
          <w:szCs w:val="24"/>
          <w:lang w:eastAsia="ar-SA"/>
        </w:rPr>
        <w:t>alkalmazott egészségtudományok (5-10 kredit)</w:t>
      </w:r>
    </w:p>
    <w:p w14:paraId="40585BB9" w14:textId="77777777" w:rsidR="00E1213C" w:rsidRPr="00E43ECB" w:rsidRDefault="00E1213C" w:rsidP="00782C1B">
      <w:pPr>
        <w:pStyle w:val="Listaszerbekezds"/>
        <w:widowControl w:val="0"/>
        <w:numPr>
          <w:ilvl w:val="0"/>
          <w:numId w:val="8"/>
        </w:numPr>
        <w:spacing w:after="0" w:line="240" w:lineRule="auto"/>
        <w:jc w:val="both"/>
        <w:rPr>
          <w:rFonts w:ascii="Times New Roman" w:hAnsi="Times New Roman" w:cs="Times New Roman"/>
          <w:sz w:val="24"/>
          <w:szCs w:val="24"/>
          <w:lang w:eastAsia="ar-SA"/>
        </w:rPr>
      </w:pPr>
      <w:r w:rsidRPr="00E43ECB">
        <w:rPr>
          <w:rFonts w:ascii="Times New Roman" w:hAnsi="Times New Roman" w:cs="Times New Roman"/>
          <w:sz w:val="24"/>
          <w:szCs w:val="24"/>
          <w:lang w:eastAsia="ar-SA"/>
        </w:rPr>
        <w:t>elméleti és klinikai orvostudományok (5-10 kredit)</w:t>
      </w:r>
    </w:p>
    <w:p w14:paraId="18C3AA4A" w14:textId="77777777" w:rsidR="00E1213C" w:rsidRPr="00E43ECB" w:rsidRDefault="00E1213C" w:rsidP="00782C1B">
      <w:pPr>
        <w:pStyle w:val="Listaszerbekezds"/>
        <w:widowControl w:val="0"/>
        <w:numPr>
          <w:ilvl w:val="0"/>
          <w:numId w:val="8"/>
        </w:numPr>
        <w:spacing w:after="0" w:line="240" w:lineRule="auto"/>
        <w:jc w:val="both"/>
        <w:rPr>
          <w:rFonts w:ascii="Times New Roman" w:hAnsi="Times New Roman" w:cs="Times New Roman"/>
          <w:sz w:val="24"/>
          <w:szCs w:val="24"/>
          <w:lang w:eastAsia="ar-SA"/>
        </w:rPr>
      </w:pPr>
      <w:r w:rsidRPr="00E43ECB">
        <w:rPr>
          <w:rFonts w:ascii="Times New Roman" w:hAnsi="Times New Roman" w:cs="Times New Roman"/>
          <w:sz w:val="24"/>
          <w:szCs w:val="24"/>
          <w:lang w:eastAsia="ar-SA"/>
        </w:rPr>
        <w:t>intenzív szakápolástani ismeretek (25-35 kredit)</w:t>
      </w:r>
    </w:p>
    <w:p w14:paraId="2568A9CF" w14:textId="77777777" w:rsidR="00E1213C" w:rsidRPr="00E43ECB" w:rsidRDefault="00E1213C" w:rsidP="00E1213C">
      <w:pPr>
        <w:widowControl w:val="0"/>
        <w:autoSpaceDE w:val="0"/>
        <w:autoSpaceDN w:val="0"/>
        <w:adjustRightInd w:val="0"/>
        <w:spacing w:after="0" w:line="240" w:lineRule="auto"/>
        <w:contextualSpacing/>
        <w:jc w:val="both"/>
        <w:rPr>
          <w:rFonts w:ascii="Times New Roman" w:hAnsi="Times New Roman" w:cs="Times New Roman"/>
          <w:b/>
          <w:bCs/>
          <w:sz w:val="24"/>
          <w:szCs w:val="24"/>
          <w:lang w:eastAsia="hu-HU"/>
        </w:rPr>
      </w:pPr>
    </w:p>
    <w:p w14:paraId="3B472445" w14:textId="77777777" w:rsidR="00E1213C" w:rsidRPr="00E43ECB" w:rsidRDefault="00E1213C" w:rsidP="00E1213C">
      <w:pPr>
        <w:widowControl w:val="0"/>
        <w:autoSpaceDE w:val="0"/>
        <w:autoSpaceDN w:val="0"/>
        <w:adjustRightInd w:val="0"/>
        <w:spacing w:after="0" w:line="240" w:lineRule="auto"/>
        <w:ind w:left="569" w:firstLine="708"/>
        <w:contextualSpacing/>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Közösségi szakápoló</w:t>
      </w:r>
    </w:p>
    <w:p w14:paraId="33473C24" w14:textId="77777777" w:rsidR="00E1213C" w:rsidRPr="00E43ECB" w:rsidRDefault="00E1213C" w:rsidP="00782C1B">
      <w:pPr>
        <w:pStyle w:val="Listaszerbekezds"/>
        <w:widowControl w:val="0"/>
        <w:numPr>
          <w:ilvl w:val="0"/>
          <w:numId w:val="8"/>
        </w:numPr>
        <w:spacing w:after="0" w:line="240" w:lineRule="auto"/>
        <w:jc w:val="both"/>
        <w:rPr>
          <w:rFonts w:ascii="Times New Roman" w:hAnsi="Times New Roman" w:cs="Times New Roman"/>
          <w:sz w:val="24"/>
          <w:szCs w:val="24"/>
          <w:lang w:eastAsia="ar-SA"/>
        </w:rPr>
      </w:pPr>
      <w:r w:rsidRPr="00E43ECB">
        <w:rPr>
          <w:rFonts w:ascii="Times New Roman" w:hAnsi="Times New Roman" w:cs="Times New Roman"/>
          <w:sz w:val="24"/>
          <w:szCs w:val="24"/>
          <w:lang w:eastAsia="ar-SA"/>
        </w:rPr>
        <w:t>alkalmazott egészségtudományok (5-10 kredit)</w:t>
      </w:r>
    </w:p>
    <w:p w14:paraId="4EDAF915" w14:textId="77777777" w:rsidR="00E1213C" w:rsidRPr="00E43ECB" w:rsidRDefault="00E1213C" w:rsidP="00782C1B">
      <w:pPr>
        <w:pStyle w:val="Listaszerbekezds"/>
        <w:widowControl w:val="0"/>
        <w:numPr>
          <w:ilvl w:val="0"/>
          <w:numId w:val="8"/>
        </w:numPr>
        <w:spacing w:after="0" w:line="240" w:lineRule="auto"/>
        <w:jc w:val="both"/>
        <w:rPr>
          <w:rFonts w:ascii="Times New Roman" w:hAnsi="Times New Roman" w:cs="Times New Roman"/>
          <w:sz w:val="24"/>
          <w:szCs w:val="24"/>
          <w:lang w:eastAsia="ar-SA"/>
        </w:rPr>
      </w:pPr>
      <w:r w:rsidRPr="00E43ECB">
        <w:rPr>
          <w:rFonts w:ascii="Times New Roman" w:hAnsi="Times New Roman" w:cs="Times New Roman"/>
          <w:sz w:val="24"/>
          <w:szCs w:val="24"/>
          <w:lang w:eastAsia="ar-SA"/>
        </w:rPr>
        <w:t>elméleti és klinikai orvostudományok (5-10 kredit)</w:t>
      </w:r>
    </w:p>
    <w:p w14:paraId="419289D3" w14:textId="77777777" w:rsidR="00E1213C" w:rsidRPr="00E43ECB" w:rsidRDefault="00E1213C" w:rsidP="00782C1B">
      <w:pPr>
        <w:pStyle w:val="Listaszerbekezds"/>
        <w:widowControl w:val="0"/>
        <w:numPr>
          <w:ilvl w:val="0"/>
          <w:numId w:val="8"/>
        </w:numPr>
        <w:spacing w:after="0" w:line="240" w:lineRule="auto"/>
        <w:jc w:val="both"/>
        <w:rPr>
          <w:rFonts w:ascii="Times New Roman" w:hAnsi="Times New Roman" w:cs="Times New Roman"/>
          <w:sz w:val="24"/>
          <w:szCs w:val="24"/>
          <w:lang w:eastAsia="ar-SA"/>
        </w:rPr>
      </w:pPr>
      <w:r w:rsidRPr="00E43ECB">
        <w:rPr>
          <w:rFonts w:ascii="Times New Roman" w:hAnsi="Times New Roman" w:cs="Times New Roman"/>
          <w:sz w:val="24"/>
          <w:szCs w:val="24"/>
          <w:lang w:eastAsia="ar-SA"/>
        </w:rPr>
        <w:t>közösségi szakápolástani ismeretek (25-35 kredit)</w:t>
      </w:r>
    </w:p>
    <w:p w14:paraId="2DBE2C69" w14:textId="77777777" w:rsidR="00E1213C" w:rsidRPr="00E43ECB" w:rsidRDefault="00E1213C" w:rsidP="00E1213C">
      <w:pPr>
        <w:pStyle w:val="Listaszerbekezds"/>
        <w:widowControl w:val="0"/>
        <w:spacing w:after="0" w:line="240" w:lineRule="auto"/>
        <w:ind w:left="644"/>
        <w:jc w:val="both"/>
        <w:rPr>
          <w:rFonts w:ascii="Times New Roman" w:hAnsi="Times New Roman" w:cs="Times New Roman"/>
          <w:sz w:val="24"/>
          <w:szCs w:val="24"/>
        </w:rPr>
      </w:pPr>
    </w:p>
    <w:p w14:paraId="73BA79EE" w14:textId="77777777" w:rsidR="00E1213C" w:rsidRPr="00E43ECB" w:rsidRDefault="00E1213C" w:rsidP="00E1213C">
      <w:pPr>
        <w:widowControl w:val="0"/>
        <w:autoSpaceDE w:val="0"/>
        <w:autoSpaceDN w:val="0"/>
        <w:adjustRightInd w:val="0"/>
        <w:spacing w:after="0" w:line="240" w:lineRule="auto"/>
        <w:ind w:left="569" w:firstLine="708"/>
        <w:contextualSpacing/>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Perioperatív szakápoló</w:t>
      </w:r>
    </w:p>
    <w:p w14:paraId="53E48BBB" w14:textId="77777777" w:rsidR="00E1213C" w:rsidRPr="00E43ECB" w:rsidRDefault="00E1213C" w:rsidP="00782C1B">
      <w:pPr>
        <w:pStyle w:val="Listaszerbekezds"/>
        <w:widowControl w:val="0"/>
        <w:numPr>
          <w:ilvl w:val="0"/>
          <w:numId w:val="8"/>
        </w:numPr>
        <w:spacing w:after="0" w:line="240" w:lineRule="auto"/>
        <w:jc w:val="both"/>
        <w:rPr>
          <w:rFonts w:ascii="Times New Roman" w:hAnsi="Times New Roman" w:cs="Times New Roman"/>
          <w:sz w:val="24"/>
          <w:szCs w:val="24"/>
          <w:lang w:eastAsia="ar-SA"/>
        </w:rPr>
      </w:pPr>
      <w:r w:rsidRPr="00E43ECB">
        <w:rPr>
          <w:rFonts w:ascii="Times New Roman" w:hAnsi="Times New Roman" w:cs="Times New Roman"/>
          <w:sz w:val="24"/>
          <w:szCs w:val="24"/>
          <w:lang w:eastAsia="ar-SA"/>
        </w:rPr>
        <w:t>alkalmazott egészségtudományok (5-10 kredit)</w:t>
      </w:r>
    </w:p>
    <w:p w14:paraId="01D170E9" w14:textId="77777777" w:rsidR="00E1213C" w:rsidRPr="00E43ECB" w:rsidRDefault="00E1213C" w:rsidP="00782C1B">
      <w:pPr>
        <w:pStyle w:val="Listaszerbekezds"/>
        <w:widowControl w:val="0"/>
        <w:numPr>
          <w:ilvl w:val="0"/>
          <w:numId w:val="8"/>
        </w:numPr>
        <w:spacing w:after="0" w:line="240" w:lineRule="auto"/>
        <w:jc w:val="both"/>
        <w:rPr>
          <w:rFonts w:ascii="Times New Roman" w:hAnsi="Times New Roman" w:cs="Times New Roman"/>
          <w:sz w:val="24"/>
          <w:szCs w:val="24"/>
          <w:lang w:eastAsia="ar-SA"/>
        </w:rPr>
      </w:pPr>
      <w:r w:rsidRPr="00E43ECB">
        <w:rPr>
          <w:rFonts w:ascii="Times New Roman" w:hAnsi="Times New Roman" w:cs="Times New Roman"/>
          <w:sz w:val="24"/>
          <w:szCs w:val="24"/>
          <w:lang w:eastAsia="ar-SA"/>
        </w:rPr>
        <w:t>elméleti és klinikai orvostudományok (5-10 kredit)</w:t>
      </w:r>
    </w:p>
    <w:p w14:paraId="5AE5444E" w14:textId="77777777" w:rsidR="00E1213C" w:rsidRPr="00E43ECB" w:rsidRDefault="00E1213C" w:rsidP="00782C1B">
      <w:pPr>
        <w:pStyle w:val="Listaszerbekezds"/>
        <w:widowControl w:val="0"/>
        <w:numPr>
          <w:ilvl w:val="0"/>
          <w:numId w:val="8"/>
        </w:numPr>
        <w:spacing w:after="0" w:line="240" w:lineRule="auto"/>
        <w:jc w:val="both"/>
        <w:rPr>
          <w:rFonts w:ascii="Times New Roman" w:hAnsi="Times New Roman" w:cs="Times New Roman"/>
          <w:sz w:val="24"/>
          <w:szCs w:val="24"/>
          <w:lang w:eastAsia="ar-SA"/>
        </w:rPr>
      </w:pPr>
      <w:r w:rsidRPr="00E43ECB">
        <w:rPr>
          <w:rFonts w:ascii="Times New Roman" w:hAnsi="Times New Roman" w:cs="Times New Roman"/>
          <w:sz w:val="24"/>
          <w:szCs w:val="24"/>
          <w:lang w:eastAsia="ar-SA"/>
        </w:rPr>
        <w:t>perioperatív szakápolástani ismeretek (25-35 kredit)</w:t>
      </w:r>
    </w:p>
    <w:p w14:paraId="287A3DE1" w14:textId="77777777" w:rsidR="00E1213C" w:rsidRPr="00E43ECB" w:rsidRDefault="00E1213C" w:rsidP="00E1213C">
      <w:pPr>
        <w:pStyle w:val="Listaszerbekezds"/>
        <w:widowControl w:val="0"/>
        <w:spacing w:after="0" w:line="240" w:lineRule="auto"/>
        <w:ind w:left="644"/>
        <w:jc w:val="both"/>
        <w:rPr>
          <w:rFonts w:ascii="Times New Roman" w:hAnsi="Times New Roman" w:cs="Times New Roman"/>
          <w:sz w:val="24"/>
          <w:szCs w:val="24"/>
        </w:rPr>
      </w:pPr>
    </w:p>
    <w:p w14:paraId="74A4AD89" w14:textId="77777777" w:rsidR="00E1213C" w:rsidRPr="00E43ECB" w:rsidRDefault="00E1213C" w:rsidP="00E1213C">
      <w:pPr>
        <w:widowControl w:val="0"/>
        <w:spacing w:after="0" w:line="240" w:lineRule="auto"/>
        <w:ind w:left="569" w:firstLine="708"/>
        <w:contextualSpacing/>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Sürgősségi szakápoló</w:t>
      </w:r>
    </w:p>
    <w:p w14:paraId="6CA267F0" w14:textId="77777777" w:rsidR="00E1213C" w:rsidRPr="00E43ECB" w:rsidRDefault="00E1213C" w:rsidP="00782C1B">
      <w:pPr>
        <w:pStyle w:val="Listaszerbekezds"/>
        <w:widowControl w:val="0"/>
        <w:numPr>
          <w:ilvl w:val="0"/>
          <w:numId w:val="8"/>
        </w:numPr>
        <w:spacing w:after="0" w:line="240" w:lineRule="auto"/>
        <w:jc w:val="both"/>
        <w:rPr>
          <w:rFonts w:ascii="Times New Roman" w:hAnsi="Times New Roman" w:cs="Times New Roman"/>
          <w:sz w:val="24"/>
          <w:szCs w:val="24"/>
          <w:lang w:eastAsia="ar-SA"/>
        </w:rPr>
      </w:pPr>
      <w:r w:rsidRPr="00E43ECB">
        <w:rPr>
          <w:rFonts w:ascii="Times New Roman" w:hAnsi="Times New Roman" w:cs="Times New Roman"/>
          <w:sz w:val="24"/>
          <w:szCs w:val="24"/>
          <w:lang w:eastAsia="ar-SA"/>
        </w:rPr>
        <w:t>alkalmazott egészségtudományok (5-10 kredit)</w:t>
      </w:r>
    </w:p>
    <w:p w14:paraId="2D7A561A" w14:textId="77777777" w:rsidR="00E1213C" w:rsidRPr="00E43ECB" w:rsidRDefault="00E1213C" w:rsidP="00782C1B">
      <w:pPr>
        <w:pStyle w:val="Listaszerbekezds"/>
        <w:widowControl w:val="0"/>
        <w:numPr>
          <w:ilvl w:val="0"/>
          <w:numId w:val="8"/>
        </w:numPr>
        <w:spacing w:after="0" w:line="240" w:lineRule="auto"/>
        <w:jc w:val="both"/>
        <w:rPr>
          <w:rFonts w:ascii="Times New Roman" w:hAnsi="Times New Roman" w:cs="Times New Roman"/>
          <w:sz w:val="24"/>
          <w:szCs w:val="24"/>
          <w:lang w:eastAsia="ar-SA"/>
        </w:rPr>
      </w:pPr>
      <w:r w:rsidRPr="00E43ECB">
        <w:rPr>
          <w:rFonts w:ascii="Times New Roman" w:hAnsi="Times New Roman" w:cs="Times New Roman"/>
          <w:sz w:val="24"/>
          <w:szCs w:val="24"/>
          <w:lang w:eastAsia="ar-SA"/>
        </w:rPr>
        <w:t>elméleti és klinikai orvostudományok (5-10 kredit)</w:t>
      </w:r>
    </w:p>
    <w:p w14:paraId="4945FD49" w14:textId="77777777" w:rsidR="00E1213C" w:rsidRPr="00E43ECB" w:rsidRDefault="00E1213C" w:rsidP="00782C1B">
      <w:pPr>
        <w:pStyle w:val="Listaszerbekezds"/>
        <w:widowControl w:val="0"/>
        <w:numPr>
          <w:ilvl w:val="0"/>
          <w:numId w:val="8"/>
        </w:numPr>
        <w:spacing w:after="0" w:line="240" w:lineRule="auto"/>
        <w:jc w:val="both"/>
        <w:rPr>
          <w:rFonts w:ascii="Times New Roman" w:hAnsi="Times New Roman" w:cs="Times New Roman"/>
          <w:sz w:val="24"/>
          <w:szCs w:val="24"/>
          <w:lang w:eastAsia="ar-SA"/>
        </w:rPr>
      </w:pPr>
      <w:r w:rsidRPr="00E43ECB">
        <w:rPr>
          <w:rFonts w:ascii="Times New Roman" w:hAnsi="Times New Roman" w:cs="Times New Roman"/>
          <w:sz w:val="24"/>
          <w:szCs w:val="24"/>
          <w:lang w:eastAsia="ar-SA"/>
        </w:rPr>
        <w:t>sürgősségi szakápolástani ismeretek (25-35 kredit)</w:t>
      </w:r>
    </w:p>
    <w:p w14:paraId="1D12AB32" w14:textId="77777777" w:rsidR="00E1213C" w:rsidRPr="00E43ECB" w:rsidRDefault="00E1213C" w:rsidP="00E1213C">
      <w:pPr>
        <w:widowControl w:val="0"/>
        <w:tabs>
          <w:tab w:val="left" w:pos="567"/>
        </w:tabs>
        <w:autoSpaceDE w:val="0"/>
        <w:autoSpaceDN w:val="0"/>
        <w:adjustRightInd w:val="0"/>
        <w:spacing w:after="0" w:line="240" w:lineRule="auto"/>
        <w:jc w:val="both"/>
        <w:rPr>
          <w:rFonts w:ascii="Times New Roman" w:hAnsi="Times New Roman" w:cs="Times New Roman"/>
          <w:b/>
          <w:bCs/>
          <w:sz w:val="24"/>
          <w:szCs w:val="24"/>
          <w:lang w:eastAsia="ar-SA"/>
        </w:rPr>
      </w:pPr>
    </w:p>
    <w:p w14:paraId="703E5030" w14:textId="77777777" w:rsidR="00E1213C" w:rsidRPr="00E43ECB" w:rsidRDefault="00E1213C" w:rsidP="00E1213C">
      <w:pPr>
        <w:widowControl w:val="0"/>
        <w:spacing w:after="0" w:line="240" w:lineRule="auto"/>
        <w:jc w:val="both"/>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9.2.Idegen-nyelvi követelmény</w:t>
      </w:r>
    </w:p>
    <w:p w14:paraId="21973607" w14:textId="77777777" w:rsidR="00E1213C" w:rsidRPr="00E43ECB" w:rsidRDefault="00E1213C" w:rsidP="00E1213C">
      <w:pPr>
        <w:widowControl w:val="0"/>
        <w:tabs>
          <w:tab w:val="left" w:pos="567"/>
        </w:tabs>
        <w:autoSpaceDE w:val="0"/>
        <w:autoSpaceDN w:val="0"/>
        <w:adjustRightInd w:val="0"/>
        <w:spacing w:after="0" w:line="240" w:lineRule="auto"/>
        <w:jc w:val="both"/>
        <w:rPr>
          <w:rFonts w:ascii="Times New Roman" w:hAnsi="Times New Roman" w:cs="Times New Roman"/>
          <w:sz w:val="24"/>
          <w:szCs w:val="24"/>
          <w:lang w:eastAsia="ar-SA"/>
        </w:rPr>
      </w:pPr>
      <w:r w:rsidRPr="00E43ECB">
        <w:rPr>
          <w:rFonts w:ascii="Times New Roman" w:hAnsi="Times New Roman" w:cs="Times New Roman"/>
          <w:sz w:val="24"/>
          <w:szCs w:val="24"/>
          <w:lang w:eastAsia="ar-SA"/>
        </w:rPr>
        <w:t>A mesterfokozat megszerzéséhez bármely olyan élő idegen nyelvből, amelyen az adott szakmának tudományos szakirodalma van, államilag elismert, középfokú (B2) komplex típusú nyelvvizsga vagy azzal egyenértékű érettségi bizonyítvány, vagy oklevél szükséges.</w:t>
      </w:r>
    </w:p>
    <w:p w14:paraId="4100764C" w14:textId="77777777" w:rsidR="00E1213C" w:rsidRPr="00E43ECB" w:rsidRDefault="00E1213C" w:rsidP="00E1213C">
      <w:pPr>
        <w:widowControl w:val="0"/>
        <w:tabs>
          <w:tab w:val="left" w:pos="567"/>
        </w:tabs>
        <w:autoSpaceDE w:val="0"/>
        <w:autoSpaceDN w:val="0"/>
        <w:adjustRightInd w:val="0"/>
        <w:spacing w:after="0" w:line="240" w:lineRule="auto"/>
        <w:jc w:val="both"/>
        <w:rPr>
          <w:rFonts w:ascii="Times New Roman" w:hAnsi="Times New Roman" w:cs="Times New Roman"/>
          <w:b/>
          <w:bCs/>
          <w:sz w:val="24"/>
          <w:szCs w:val="24"/>
          <w:lang w:eastAsia="ar-SA"/>
        </w:rPr>
      </w:pPr>
    </w:p>
    <w:p w14:paraId="49C70D96" w14:textId="77777777" w:rsidR="00E1213C" w:rsidRPr="00E43ECB" w:rsidRDefault="00E1213C" w:rsidP="00E1213C">
      <w:pPr>
        <w:widowControl w:val="0"/>
        <w:spacing w:after="0" w:line="240" w:lineRule="auto"/>
        <w:jc w:val="both"/>
        <w:rPr>
          <w:rFonts w:ascii="Times New Roman" w:hAnsi="Times New Roman" w:cs="Times New Roman"/>
          <w:bCs/>
          <w:sz w:val="24"/>
          <w:szCs w:val="24"/>
          <w:lang w:eastAsia="hu-HU"/>
        </w:rPr>
      </w:pPr>
      <w:r w:rsidRPr="00E43ECB">
        <w:rPr>
          <w:rFonts w:ascii="Times New Roman" w:hAnsi="Times New Roman" w:cs="Times New Roman"/>
          <w:b/>
          <w:bCs/>
          <w:sz w:val="24"/>
          <w:szCs w:val="24"/>
          <w:lang w:eastAsia="hu-HU"/>
        </w:rPr>
        <w:t>9.3. A szakmai gyakorlat követelményei</w:t>
      </w:r>
    </w:p>
    <w:p w14:paraId="7461145F" w14:textId="77777777" w:rsidR="00E1213C" w:rsidRPr="00E43ECB" w:rsidRDefault="00E1213C" w:rsidP="00E1213C">
      <w:pPr>
        <w:pStyle w:val="Listaszerbekezds"/>
        <w:widowControl w:val="0"/>
        <w:tabs>
          <w:tab w:val="left" w:pos="567"/>
        </w:tabs>
        <w:autoSpaceDE w:val="0"/>
        <w:autoSpaceDN w:val="0"/>
        <w:adjustRightInd w:val="0"/>
        <w:spacing w:after="0" w:line="240" w:lineRule="auto"/>
        <w:ind w:left="0"/>
        <w:contextualSpacing w:val="0"/>
        <w:jc w:val="both"/>
        <w:rPr>
          <w:rFonts w:ascii="Times New Roman" w:hAnsi="Times New Roman" w:cs="Times New Roman"/>
          <w:bCs/>
          <w:sz w:val="24"/>
          <w:szCs w:val="24"/>
          <w:lang w:eastAsia="ar-SA"/>
        </w:rPr>
      </w:pPr>
      <w:r w:rsidRPr="00E43ECB">
        <w:rPr>
          <w:rFonts w:ascii="Times New Roman" w:hAnsi="Times New Roman" w:cs="Times New Roman"/>
          <w:bCs/>
          <w:sz w:val="24"/>
          <w:szCs w:val="24"/>
          <w:lang w:eastAsia="ar-SA"/>
        </w:rPr>
        <w:t>A szakmai gyakorlat a felsőoktatási intézmény tantervében meghatározott külső szakmai gyakorlóhelyen végzett, legalább hat hét időtartamú komplex, irányított, összefüggő szakmai gyakorlat</w:t>
      </w:r>
    </w:p>
    <w:p w14:paraId="4B577B65" w14:textId="77777777" w:rsidR="00E1213C" w:rsidRPr="00E43ECB" w:rsidRDefault="00E1213C" w:rsidP="00E1213C">
      <w:pPr>
        <w:pStyle w:val="Listaszerbekezds"/>
        <w:widowControl w:val="0"/>
        <w:tabs>
          <w:tab w:val="left" w:pos="567"/>
        </w:tabs>
        <w:autoSpaceDE w:val="0"/>
        <w:autoSpaceDN w:val="0"/>
        <w:adjustRightInd w:val="0"/>
        <w:spacing w:after="0" w:line="240" w:lineRule="auto"/>
        <w:ind w:left="0"/>
        <w:contextualSpacing w:val="0"/>
        <w:jc w:val="both"/>
        <w:rPr>
          <w:rFonts w:ascii="Times New Roman" w:hAnsi="Times New Roman" w:cs="Times New Roman"/>
          <w:bCs/>
          <w:sz w:val="24"/>
          <w:szCs w:val="24"/>
          <w:lang w:eastAsia="ar-SA"/>
        </w:rPr>
      </w:pPr>
    </w:p>
    <w:p w14:paraId="7625A755" w14:textId="580AFB1E" w:rsidR="00E1213C" w:rsidRPr="00E43ECB" w:rsidRDefault="00E1213C" w:rsidP="00E1213C">
      <w:pPr>
        <w:tabs>
          <w:tab w:val="left" w:pos="567"/>
        </w:tabs>
        <w:suppressAutoHyphens/>
        <w:spacing w:after="0" w:line="240" w:lineRule="auto"/>
        <w:jc w:val="both"/>
        <w:rPr>
          <w:rFonts w:ascii="Times New Roman" w:hAnsi="Times New Roman" w:cs="Times New Roman"/>
          <w:b/>
          <w:sz w:val="24"/>
          <w:szCs w:val="24"/>
          <w:lang w:eastAsia="hu-HU"/>
        </w:rPr>
      </w:pPr>
      <w:r w:rsidRPr="00E43ECB">
        <w:rPr>
          <w:rFonts w:ascii="Times New Roman" w:hAnsi="Times New Roman" w:cs="Times New Roman"/>
          <w:b/>
          <w:sz w:val="24"/>
          <w:szCs w:val="24"/>
          <w:lang w:eastAsia="ar-SA"/>
        </w:rPr>
        <w:t>9.4.</w:t>
      </w:r>
      <w:r w:rsidR="00E24BCB" w:rsidRPr="00E43ECB">
        <w:rPr>
          <w:rFonts w:ascii="Times New Roman" w:hAnsi="Times New Roman" w:cs="Times New Roman"/>
          <w:sz w:val="24"/>
          <w:szCs w:val="24"/>
          <w:lang w:eastAsia="ar-SA"/>
        </w:rPr>
        <w:t xml:space="preserve"> </w:t>
      </w:r>
      <w:r w:rsidRPr="00E43ECB">
        <w:rPr>
          <w:rFonts w:ascii="Times New Roman" w:hAnsi="Times New Roman" w:cs="Times New Roman"/>
          <w:b/>
          <w:sz w:val="24"/>
          <w:szCs w:val="24"/>
        </w:rPr>
        <w:t>A 4.2. pontban megadott oklevéllel rendelkezők esetén</w:t>
      </w:r>
      <w:r w:rsidRPr="00E43ECB">
        <w:rPr>
          <w:rFonts w:ascii="Times New Roman" w:hAnsi="Times New Roman" w:cs="Times New Roman"/>
        </w:rPr>
        <w:t xml:space="preserve"> </w:t>
      </w:r>
      <w:r w:rsidRPr="00E43ECB">
        <w:rPr>
          <w:rFonts w:ascii="Times New Roman" w:hAnsi="Times New Roman" w:cs="Times New Roman"/>
          <w:b/>
          <w:sz w:val="24"/>
          <w:szCs w:val="24"/>
        </w:rPr>
        <w:t>a</w:t>
      </w:r>
      <w:r w:rsidRPr="00E43ECB">
        <w:rPr>
          <w:rFonts w:ascii="Times New Roman" w:hAnsi="Times New Roman" w:cs="Times New Roman"/>
          <w:b/>
          <w:sz w:val="24"/>
          <w:szCs w:val="24"/>
          <w:lang w:eastAsia="hu-HU"/>
        </w:rPr>
        <w:t xml:space="preserve"> mesterképzési képzési ciklusba való belépés minimális feltételei:</w:t>
      </w:r>
    </w:p>
    <w:p w14:paraId="1D915953" w14:textId="77777777" w:rsidR="00E1213C" w:rsidRPr="00E43ECB" w:rsidRDefault="00E1213C" w:rsidP="00E1213C">
      <w:pPr>
        <w:widowControl w:val="0"/>
        <w:tabs>
          <w:tab w:val="left" w:pos="567"/>
        </w:tabs>
        <w:autoSpaceDE w:val="0"/>
        <w:autoSpaceDN w:val="0"/>
        <w:adjustRightInd w:val="0"/>
        <w:spacing w:after="0" w:line="240" w:lineRule="auto"/>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Az alapképzéstől eltérő mesterképzésbe való belépéshez szükséges minimális kreditek száma 20 kredit korszerű ápolástudományi ismeretekből, amelyet a felsőoktatási intézmény tanulmányi és vizsgaszabályzatában meghatározottak szerint kell megszereznie.</w:t>
      </w:r>
    </w:p>
    <w:p w14:paraId="6C1C78ED" w14:textId="77777777" w:rsidR="00E1213C" w:rsidRPr="00E43ECB" w:rsidRDefault="00E1213C" w:rsidP="00E1213C">
      <w:pPr>
        <w:widowControl w:val="0"/>
        <w:spacing w:after="0" w:line="240" w:lineRule="auto"/>
        <w:ind w:left="142"/>
        <w:jc w:val="both"/>
        <w:rPr>
          <w:rFonts w:ascii="Times New Roman" w:hAnsi="Times New Roman" w:cs="Times New Roman"/>
          <w:b/>
          <w:bCs/>
          <w:sz w:val="24"/>
          <w:szCs w:val="24"/>
          <w:lang w:eastAsia="hu-HU"/>
        </w:rPr>
      </w:pPr>
    </w:p>
    <w:p w14:paraId="67193098" w14:textId="77777777" w:rsidR="00782C1B" w:rsidRPr="00E43ECB" w:rsidRDefault="00782C1B" w:rsidP="00782C1B">
      <w:pPr>
        <w:pStyle w:val="Cmsor1"/>
      </w:pPr>
      <w:bookmarkStart w:id="56" w:name="_Toc440886935"/>
      <w:r w:rsidRPr="00E43ECB">
        <w:t>EGÉSZSÉGPSZICHOLÓGIA MESTERKÉPZÉSI SZAK</w:t>
      </w:r>
      <w:bookmarkEnd w:id="56"/>
    </w:p>
    <w:p w14:paraId="4C6A21C4" w14:textId="77777777" w:rsidR="00782C1B" w:rsidRPr="00E43ECB" w:rsidRDefault="00782C1B" w:rsidP="00782C1B">
      <w:pPr>
        <w:spacing w:after="0" w:line="240" w:lineRule="auto"/>
        <w:jc w:val="center"/>
        <w:rPr>
          <w:rFonts w:ascii="Times New Roman" w:hAnsi="Times New Roman" w:cs="Times New Roman"/>
          <w:sz w:val="24"/>
          <w:szCs w:val="24"/>
        </w:rPr>
      </w:pPr>
    </w:p>
    <w:p w14:paraId="1E9E4149" w14:textId="77777777" w:rsidR="00782C1B" w:rsidRPr="00E43ECB" w:rsidRDefault="00782C1B" w:rsidP="00782C1B">
      <w:pPr>
        <w:pStyle w:val="Listaszerbekezds"/>
        <w:widowControl w:val="0"/>
        <w:numPr>
          <w:ilvl w:val="0"/>
          <w:numId w:val="25"/>
        </w:numPr>
        <w:autoSpaceDE w:val="0"/>
        <w:autoSpaceDN w:val="0"/>
        <w:adjustRightInd w:val="0"/>
        <w:spacing w:after="0" w:line="240" w:lineRule="auto"/>
        <w:ind w:left="284" w:right="-20" w:hanging="284"/>
        <w:contextualSpacing w:val="0"/>
        <w:jc w:val="both"/>
        <w:rPr>
          <w:rFonts w:ascii="Times New Roman" w:hAnsi="Times New Roman" w:cs="Times New Roman"/>
          <w:sz w:val="24"/>
          <w:szCs w:val="24"/>
        </w:rPr>
      </w:pPr>
      <w:r w:rsidRPr="00E43ECB">
        <w:rPr>
          <w:rStyle w:val="Cmsor2Char"/>
          <w:rFonts w:ascii="Times New Roman" w:hAnsi="Times New Roman" w:cs="Times New Roman"/>
          <w:color w:val="auto"/>
          <w:sz w:val="24"/>
        </w:rPr>
        <w:t>A mesterképzési szak megnevezése:</w:t>
      </w:r>
      <w:r w:rsidRPr="00E43ECB">
        <w:rPr>
          <w:rFonts w:ascii="Times New Roman" w:hAnsi="Times New Roman" w:cs="Times New Roman"/>
          <w:sz w:val="24"/>
          <w:szCs w:val="24"/>
        </w:rPr>
        <w:t xml:space="preserve"> egészségpszichológia (Health Psychology)</w:t>
      </w:r>
    </w:p>
    <w:p w14:paraId="383B4245" w14:textId="77777777" w:rsidR="00782C1B" w:rsidRPr="00E43ECB" w:rsidRDefault="00782C1B" w:rsidP="00782C1B">
      <w:pPr>
        <w:pStyle w:val="Listaszerbekezds"/>
        <w:widowControl w:val="0"/>
        <w:autoSpaceDE w:val="0"/>
        <w:autoSpaceDN w:val="0"/>
        <w:adjustRightInd w:val="0"/>
        <w:spacing w:after="0" w:line="240" w:lineRule="auto"/>
        <w:ind w:left="284" w:right="-20"/>
        <w:contextualSpacing w:val="0"/>
        <w:jc w:val="both"/>
        <w:rPr>
          <w:rFonts w:ascii="Times New Roman" w:hAnsi="Times New Roman" w:cs="Times New Roman"/>
          <w:sz w:val="24"/>
          <w:szCs w:val="24"/>
        </w:rPr>
      </w:pPr>
    </w:p>
    <w:p w14:paraId="546A261C" w14:textId="77777777" w:rsidR="00782C1B" w:rsidRPr="00E43ECB" w:rsidRDefault="00782C1B" w:rsidP="00782C1B">
      <w:pPr>
        <w:widowControl w:val="0"/>
        <w:autoSpaceDE w:val="0"/>
        <w:autoSpaceDN w:val="0"/>
        <w:adjustRightInd w:val="0"/>
        <w:spacing w:after="0" w:line="240" w:lineRule="auto"/>
        <w:jc w:val="both"/>
        <w:rPr>
          <w:rFonts w:ascii="Times New Roman" w:hAnsi="Times New Roman" w:cs="Times New Roman"/>
          <w:sz w:val="2"/>
          <w:szCs w:val="2"/>
        </w:rPr>
      </w:pPr>
    </w:p>
    <w:p w14:paraId="0744E03C" w14:textId="77777777" w:rsidR="00782C1B" w:rsidRPr="00E43ECB" w:rsidRDefault="00782C1B" w:rsidP="00782C1B">
      <w:pPr>
        <w:pStyle w:val="Listaszerbekezds"/>
        <w:widowControl w:val="0"/>
        <w:numPr>
          <w:ilvl w:val="0"/>
          <w:numId w:val="25"/>
        </w:numPr>
        <w:autoSpaceDE w:val="0"/>
        <w:autoSpaceDN w:val="0"/>
        <w:adjustRightInd w:val="0"/>
        <w:spacing w:after="0" w:line="240" w:lineRule="auto"/>
        <w:ind w:left="284" w:right="-20" w:hanging="284"/>
        <w:contextualSpacing w:val="0"/>
        <w:jc w:val="both"/>
        <w:rPr>
          <w:rStyle w:val="Cmsor2Char"/>
          <w:rFonts w:ascii="Times New Roman" w:hAnsi="Times New Roman" w:cs="Times New Roman"/>
          <w:color w:val="auto"/>
          <w:sz w:val="24"/>
        </w:rPr>
      </w:pPr>
      <w:r w:rsidRPr="00E43ECB">
        <w:rPr>
          <w:rStyle w:val="Cmsor2Char"/>
          <w:rFonts w:ascii="Times New Roman" w:hAnsi="Times New Roman" w:cs="Times New Roman"/>
          <w:color w:val="auto"/>
          <w:sz w:val="24"/>
        </w:rPr>
        <w:lastRenderedPageBreak/>
        <w:t>A mesterképzési szakon szerezhető végzettségi szint és a szakképzettség oklevélben szereplő megjelölése:</w:t>
      </w:r>
    </w:p>
    <w:p w14:paraId="785B0C06" w14:textId="77777777" w:rsidR="00782C1B" w:rsidRPr="00E43ECB" w:rsidRDefault="00782C1B" w:rsidP="00782C1B">
      <w:pPr>
        <w:keepNext/>
        <w:keepLines/>
        <w:suppressAutoHyphens/>
        <w:spacing w:after="0"/>
        <w:jc w:val="both"/>
        <w:outlineLvl w:val="1"/>
        <w:rPr>
          <w:rFonts w:ascii="Times New Roman" w:hAnsi="Times New Roman" w:cs="Times New Roman"/>
          <w:sz w:val="24"/>
          <w:szCs w:val="24"/>
        </w:rPr>
      </w:pPr>
      <w:r w:rsidRPr="00E43ECB">
        <w:rPr>
          <w:rFonts w:ascii="Times New Roman" w:hAnsi="Times New Roman" w:cs="Times New Roman"/>
          <w:sz w:val="24"/>
          <w:szCs w:val="24"/>
        </w:rPr>
        <w:t>- vé</w:t>
      </w:r>
      <w:r w:rsidRPr="00E43ECB">
        <w:rPr>
          <w:rFonts w:ascii="Times New Roman" w:hAnsi="Times New Roman" w:cs="Times New Roman"/>
          <w:spacing w:val="1"/>
          <w:sz w:val="24"/>
          <w:szCs w:val="24"/>
        </w:rPr>
        <w:t>g</w:t>
      </w:r>
      <w:r w:rsidRPr="00E43ECB">
        <w:rPr>
          <w:rFonts w:ascii="Times New Roman" w:hAnsi="Times New Roman" w:cs="Times New Roman"/>
          <w:sz w:val="24"/>
          <w:szCs w:val="24"/>
        </w:rPr>
        <w:t>zet</w:t>
      </w:r>
      <w:r w:rsidRPr="00E43ECB">
        <w:rPr>
          <w:rFonts w:ascii="Times New Roman" w:hAnsi="Times New Roman" w:cs="Times New Roman"/>
          <w:spacing w:val="1"/>
          <w:sz w:val="24"/>
          <w:szCs w:val="24"/>
        </w:rPr>
        <w:t>t</w:t>
      </w:r>
      <w:r w:rsidRPr="00E43ECB">
        <w:rPr>
          <w:rFonts w:ascii="Times New Roman" w:hAnsi="Times New Roman" w:cs="Times New Roman"/>
          <w:sz w:val="24"/>
          <w:szCs w:val="24"/>
        </w:rPr>
        <w:t>sé</w:t>
      </w:r>
      <w:r w:rsidRPr="00E43ECB">
        <w:rPr>
          <w:rFonts w:ascii="Times New Roman" w:hAnsi="Times New Roman" w:cs="Times New Roman"/>
          <w:spacing w:val="1"/>
          <w:sz w:val="24"/>
          <w:szCs w:val="24"/>
        </w:rPr>
        <w:t>g</w:t>
      </w:r>
      <w:r w:rsidRPr="00E43ECB">
        <w:rPr>
          <w:rFonts w:ascii="Times New Roman" w:hAnsi="Times New Roman" w:cs="Times New Roman"/>
          <w:sz w:val="24"/>
          <w:szCs w:val="24"/>
        </w:rPr>
        <w:t xml:space="preserve">i </w:t>
      </w:r>
      <w:r w:rsidRPr="00E43ECB">
        <w:rPr>
          <w:rFonts w:ascii="Times New Roman" w:hAnsi="Times New Roman" w:cs="Times New Roman"/>
          <w:spacing w:val="-1"/>
          <w:sz w:val="24"/>
          <w:szCs w:val="24"/>
        </w:rPr>
        <w:t>s</w:t>
      </w:r>
      <w:r w:rsidRPr="00E43ECB">
        <w:rPr>
          <w:rFonts w:ascii="Times New Roman" w:hAnsi="Times New Roman" w:cs="Times New Roman"/>
          <w:sz w:val="24"/>
          <w:szCs w:val="24"/>
        </w:rPr>
        <w:t xml:space="preserve">zint: </w:t>
      </w:r>
      <w:r w:rsidRPr="00E43ECB">
        <w:rPr>
          <w:rFonts w:ascii="Times New Roman" w:hAnsi="Times New Roman" w:cs="Times New Roman"/>
          <w:spacing w:val="-2"/>
          <w:sz w:val="24"/>
          <w:szCs w:val="24"/>
        </w:rPr>
        <w:t>m</w:t>
      </w:r>
      <w:r w:rsidRPr="00E43ECB">
        <w:rPr>
          <w:rFonts w:ascii="Times New Roman" w:hAnsi="Times New Roman" w:cs="Times New Roman"/>
          <w:sz w:val="24"/>
          <w:szCs w:val="24"/>
        </w:rPr>
        <w:t>este</w:t>
      </w:r>
      <w:r w:rsidRPr="00E43ECB">
        <w:rPr>
          <w:rFonts w:ascii="Times New Roman" w:hAnsi="Times New Roman" w:cs="Times New Roman"/>
          <w:spacing w:val="1"/>
          <w:sz w:val="24"/>
          <w:szCs w:val="24"/>
        </w:rPr>
        <w:t>r</w:t>
      </w:r>
      <w:r w:rsidRPr="00E43ECB">
        <w:rPr>
          <w:rFonts w:ascii="Times New Roman" w:hAnsi="Times New Roman" w:cs="Times New Roman"/>
          <w:sz w:val="24"/>
          <w:szCs w:val="24"/>
        </w:rPr>
        <w:t>fok</w:t>
      </w:r>
      <w:r w:rsidRPr="00E43ECB">
        <w:rPr>
          <w:rFonts w:ascii="Times New Roman" w:hAnsi="Times New Roman" w:cs="Times New Roman"/>
          <w:spacing w:val="1"/>
          <w:sz w:val="24"/>
          <w:szCs w:val="24"/>
        </w:rPr>
        <w:t>o</w:t>
      </w:r>
      <w:r w:rsidRPr="00E43ECB">
        <w:rPr>
          <w:rFonts w:ascii="Times New Roman" w:hAnsi="Times New Roman" w:cs="Times New Roman"/>
          <w:sz w:val="24"/>
          <w:szCs w:val="24"/>
        </w:rPr>
        <w:t>zat (magister, master; rövidítve: MSc)</w:t>
      </w:r>
    </w:p>
    <w:p w14:paraId="57E94527" w14:textId="77777777" w:rsidR="00782C1B" w:rsidRPr="00E43ECB" w:rsidRDefault="00782C1B" w:rsidP="00782C1B">
      <w:pPr>
        <w:keepNext/>
        <w:keepLines/>
        <w:suppressAutoHyphens/>
        <w:spacing w:after="0"/>
        <w:jc w:val="both"/>
        <w:outlineLvl w:val="1"/>
        <w:rPr>
          <w:rFonts w:ascii="Times New Roman" w:hAnsi="Times New Roman" w:cs="Times New Roman"/>
          <w:sz w:val="24"/>
          <w:szCs w:val="24"/>
        </w:rPr>
      </w:pPr>
      <w:r w:rsidRPr="00E43ECB">
        <w:rPr>
          <w:rFonts w:ascii="Times New Roman" w:hAnsi="Times New Roman" w:cs="Times New Roman"/>
          <w:sz w:val="24"/>
          <w:szCs w:val="24"/>
        </w:rPr>
        <w:t>- szakképzettség: okle</w:t>
      </w:r>
      <w:r w:rsidRPr="00E43ECB">
        <w:rPr>
          <w:rFonts w:ascii="Times New Roman" w:hAnsi="Times New Roman" w:cs="Times New Roman"/>
          <w:spacing w:val="1"/>
          <w:sz w:val="24"/>
          <w:szCs w:val="24"/>
        </w:rPr>
        <w:t>v</w:t>
      </w:r>
      <w:r w:rsidRPr="00E43ECB">
        <w:rPr>
          <w:rFonts w:ascii="Times New Roman" w:hAnsi="Times New Roman" w:cs="Times New Roman"/>
          <w:sz w:val="24"/>
          <w:szCs w:val="24"/>
        </w:rPr>
        <w:t>eles egészségpszichológus</w:t>
      </w:r>
    </w:p>
    <w:p w14:paraId="2B0ED67D" w14:textId="77777777" w:rsidR="00782C1B" w:rsidRPr="00E43ECB" w:rsidRDefault="00782C1B" w:rsidP="00782C1B">
      <w:pPr>
        <w:keepNext/>
        <w:keepLines/>
        <w:suppressAutoHyphens/>
        <w:spacing w:after="0"/>
        <w:jc w:val="both"/>
        <w:outlineLvl w:val="1"/>
        <w:rPr>
          <w:rFonts w:ascii="Times New Roman" w:hAnsi="Times New Roman" w:cs="Times New Roman"/>
          <w:sz w:val="24"/>
          <w:szCs w:val="24"/>
        </w:rPr>
      </w:pPr>
      <w:r w:rsidRPr="00E43ECB">
        <w:rPr>
          <w:rFonts w:ascii="Times New Roman" w:hAnsi="Times New Roman" w:cs="Times New Roman"/>
          <w:sz w:val="24"/>
          <w:szCs w:val="24"/>
        </w:rPr>
        <w:t>- a szakké</w:t>
      </w:r>
      <w:r w:rsidRPr="00E43ECB">
        <w:rPr>
          <w:rFonts w:ascii="Times New Roman" w:hAnsi="Times New Roman" w:cs="Times New Roman"/>
          <w:spacing w:val="1"/>
          <w:sz w:val="24"/>
          <w:szCs w:val="24"/>
        </w:rPr>
        <w:t>p</w:t>
      </w:r>
      <w:r w:rsidRPr="00E43ECB">
        <w:rPr>
          <w:rFonts w:ascii="Times New Roman" w:hAnsi="Times New Roman" w:cs="Times New Roman"/>
          <w:sz w:val="24"/>
          <w:szCs w:val="24"/>
        </w:rPr>
        <w:t xml:space="preserve">zettség </w:t>
      </w:r>
      <w:r w:rsidRPr="00E43ECB">
        <w:rPr>
          <w:rFonts w:ascii="Times New Roman" w:hAnsi="Times New Roman" w:cs="Times New Roman"/>
          <w:spacing w:val="1"/>
          <w:sz w:val="24"/>
          <w:szCs w:val="24"/>
        </w:rPr>
        <w:t>a</w:t>
      </w:r>
      <w:r w:rsidRPr="00E43ECB">
        <w:rPr>
          <w:rFonts w:ascii="Times New Roman" w:hAnsi="Times New Roman" w:cs="Times New Roman"/>
          <w:sz w:val="24"/>
          <w:szCs w:val="24"/>
        </w:rPr>
        <w:t xml:space="preserve">ngol nyelvű </w:t>
      </w:r>
      <w:r w:rsidRPr="00E43ECB">
        <w:rPr>
          <w:rFonts w:ascii="Times New Roman" w:hAnsi="Times New Roman" w:cs="Times New Roman"/>
          <w:spacing w:val="-2"/>
          <w:sz w:val="24"/>
          <w:szCs w:val="24"/>
        </w:rPr>
        <w:t>m</w:t>
      </w:r>
      <w:r w:rsidRPr="00E43ECB">
        <w:rPr>
          <w:rFonts w:ascii="Times New Roman" w:hAnsi="Times New Roman" w:cs="Times New Roman"/>
          <w:sz w:val="24"/>
          <w:szCs w:val="24"/>
        </w:rPr>
        <w:t xml:space="preserve">egjelölése: Health </w:t>
      </w:r>
      <w:r w:rsidRPr="00E43ECB">
        <w:rPr>
          <w:rFonts w:ascii="Times New Roman" w:hAnsi="Times New Roman" w:cs="Times New Roman"/>
          <w:sz w:val="24"/>
          <w:szCs w:val="24"/>
          <w:lang w:val="en-GB"/>
        </w:rPr>
        <w:t>Psycholo</w:t>
      </w:r>
      <w:r w:rsidRPr="00E43ECB">
        <w:rPr>
          <w:rFonts w:ascii="Times New Roman" w:hAnsi="Times New Roman" w:cs="Times New Roman"/>
          <w:spacing w:val="1"/>
          <w:sz w:val="24"/>
          <w:szCs w:val="24"/>
          <w:lang w:val="en-GB"/>
        </w:rPr>
        <w:t>g</w:t>
      </w:r>
      <w:r w:rsidRPr="00E43ECB">
        <w:rPr>
          <w:rFonts w:ascii="Times New Roman" w:hAnsi="Times New Roman" w:cs="Times New Roman"/>
          <w:sz w:val="24"/>
          <w:szCs w:val="24"/>
          <w:lang w:val="en-GB"/>
        </w:rPr>
        <w:t>ist</w:t>
      </w:r>
    </w:p>
    <w:p w14:paraId="734753C5" w14:textId="77777777" w:rsidR="00782C1B" w:rsidRPr="00E43ECB" w:rsidRDefault="00782C1B" w:rsidP="00782C1B">
      <w:pPr>
        <w:widowControl w:val="0"/>
        <w:autoSpaceDE w:val="0"/>
        <w:autoSpaceDN w:val="0"/>
        <w:adjustRightInd w:val="0"/>
        <w:spacing w:after="0" w:line="240" w:lineRule="auto"/>
        <w:ind w:left="284" w:right="-20"/>
        <w:jc w:val="both"/>
        <w:rPr>
          <w:rFonts w:ascii="Times New Roman" w:hAnsi="Times New Roman" w:cs="Times New Roman"/>
          <w:sz w:val="24"/>
          <w:szCs w:val="24"/>
        </w:rPr>
      </w:pPr>
    </w:p>
    <w:p w14:paraId="1265AF05" w14:textId="77777777" w:rsidR="00782C1B" w:rsidRPr="00E43ECB" w:rsidRDefault="00782C1B" w:rsidP="00782C1B">
      <w:pPr>
        <w:widowControl w:val="0"/>
        <w:autoSpaceDE w:val="0"/>
        <w:autoSpaceDN w:val="0"/>
        <w:adjustRightInd w:val="0"/>
        <w:spacing w:after="0" w:line="240" w:lineRule="auto"/>
        <w:jc w:val="both"/>
        <w:rPr>
          <w:rFonts w:ascii="Times New Roman" w:hAnsi="Times New Roman" w:cs="Times New Roman"/>
          <w:sz w:val="2"/>
          <w:szCs w:val="2"/>
        </w:rPr>
      </w:pPr>
    </w:p>
    <w:p w14:paraId="61F80F6F" w14:textId="77777777" w:rsidR="00782C1B" w:rsidRPr="00E43ECB" w:rsidRDefault="00782C1B" w:rsidP="00782C1B">
      <w:pPr>
        <w:pStyle w:val="Listaszerbekezds"/>
        <w:widowControl w:val="0"/>
        <w:numPr>
          <w:ilvl w:val="0"/>
          <w:numId w:val="25"/>
        </w:numPr>
        <w:autoSpaceDE w:val="0"/>
        <w:autoSpaceDN w:val="0"/>
        <w:adjustRightInd w:val="0"/>
        <w:spacing w:after="0" w:line="240" w:lineRule="auto"/>
        <w:ind w:left="284" w:right="-20" w:hanging="284"/>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color w:val="auto"/>
          <w:sz w:val="24"/>
        </w:rPr>
        <w:t>Képzési terület: orvos- és egészségtudomány</w:t>
      </w:r>
    </w:p>
    <w:p w14:paraId="0474ED25" w14:textId="77777777" w:rsidR="00782C1B" w:rsidRPr="00E43ECB" w:rsidRDefault="00782C1B" w:rsidP="00782C1B">
      <w:pPr>
        <w:widowControl w:val="0"/>
        <w:autoSpaceDE w:val="0"/>
        <w:autoSpaceDN w:val="0"/>
        <w:adjustRightInd w:val="0"/>
        <w:spacing w:after="0" w:line="240" w:lineRule="auto"/>
        <w:ind w:right="-23"/>
        <w:jc w:val="both"/>
        <w:rPr>
          <w:rStyle w:val="Cmsor2Char"/>
          <w:rFonts w:ascii="Times New Roman" w:hAnsi="Times New Roman" w:cs="Times New Roman"/>
          <w:b w:val="0"/>
          <w:color w:val="auto"/>
          <w:sz w:val="24"/>
        </w:rPr>
      </w:pPr>
    </w:p>
    <w:p w14:paraId="14BA536D" w14:textId="77777777" w:rsidR="00782C1B" w:rsidRPr="00E43ECB" w:rsidRDefault="00782C1B" w:rsidP="00782C1B">
      <w:pPr>
        <w:pStyle w:val="Listaszerbekezds"/>
        <w:widowControl w:val="0"/>
        <w:numPr>
          <w:ilvl w:val="0"/>
          <w:numId w:val="25"/>
        </w:numPr>
        <w:autoSpaceDE w:val="0"/>
        <w:autoSpaceDN w:val="0"/>
        <w:adjustRightInd w:val="0"/>
        <w:spacing w:after="0" w:line="240" w:lineRule="auto"/>
        <w:ind w:left="284" w:right="-20" w:hanging="284"/>
        <w:contextualSpacing w:val="0"/>
        <w:jc w:val="both"/>
        <w:rPr>
          <w:rStyle w:val="Cmsor2Char"/>
          <w:rFonts w:ascii="Times New Roman" w:hAnsi="Times New Roman" w:cs="Times New Roman"/>
          <w:color w:val="auto"/>
          <w:sz w:val="24"/>
        </w:rPr>
      </w:pPr>
      <w:r w:rsidRPr="00E43ECB">
        <w:rPr>
          <w:rStyle w:val="Cmsor2Char"/>
          <w:rFonts w:ascii="Times New Roman" w:hAnsi="Times New Roman" w:cs="Times New Roman"/>
          <w:color w:val="auto"/>
          <w:sz w:val="24"/>
        </w:rPr>
        <w:t>A mesterképzésbe történő belépésnél előzményként elfogadott szakok:</w:t>
      </w:r>
    </w:p>
    <w:p w14:paraId="4B1F2BCD" w14:textId="77777777" w:rsidR="00782C1B" w:rsidRPr="00E43ECB" w:rsidRDefault="00782C1B" w:rsidP="00782C1B">
      <w:pPr>
        <w:widowControl w:val="0"/>
        <w:autoSpaceDE w:val="0"/>
        <w:autoSpaceDN w:val="0"/>
        <w:adjustRightInd w:val="0"/>
        <w:spacing w:after="0" w:line="240" w:lineRule="auto"/>
        <w:ind w:right="-20"/>
        <w:jc w:val="both"/>
        <w:rPr>
          <w:rFonts w:ascii="Times New Roman" w:hAnsi="Times New Roman" w:cs="Times New Roman"/>
          <w:sz w:val="24"/>
          <w:szCs w:val="24"/>
        </w:rPr>
      </w:pPr>
      <w:r w:rsidRPr="00E43ECB">
        <w:rPr>
          <w:rFonts w:ascii="Times New Roman" w:hAnsi="Times New Roman" w:cs="Times New Roman"/>
          <w:b/>
          <w:sz w:val="24"/>
          <w:szCs w:val="24"/>
        </w:rPr>
        <w:t>4.1.Tel</w:t>
      </w:r>
      <w:r w:rsidRPr="00E43ECB">
        <w:rPr>
          <w:rFonts w:ascii="Times New Roman" w:hAnsi="Times New Roman" w:cs="Times New Roman"/>
          <w:b/>
          <w:spacing w:val="1"/>
          <w:sz w:val="24"/>
          <w:szCs w:val="24"/>
        </w:rPr>
        <w:t>j</w:t>
      </w:r>
      <w:r w:rsidRPr="00E43ECB">
        <w:rPr>
          <w:rFonts w:ascii="Times New Roman" w:hAnsi="Times New Roman" w:cs="Times New Roman"/>
          <w:b/>
          <w:sz w:val="24"/>
          <w:szCs w:val="24"/>
        </w:rPr>
        <w:t>es</w:t>
      </w:r>
      <w:r w:rsidRPr="00E43ECB">
        <w:rPr>
          <w:rFonts w:ascii="Times New Roman" w:hAnsi="Times New Roman" w:cs="Times New Roman"/>
          <w:b/>
          <w:spacing w:val="6"/>
          <w:sz w:val="24"/>
          <w:szCs w:val="24"/>
        </w:rPr>
        <w:t xml:space="preserve"> </w:t>
      </w:r>
      <w:r w:rsidRPr="00E43ECB">
        <w:rPr>
          <w:rFonts w:ascii="Times New Roman" w:hAnsi="Times New Roman" w:cs="Times New Roman"/>
          <w:b/>
          <w:sz w:val="24"/>
          <w:szCs w:val="24"/>
        </w:rPr>
        <w:t>kredit</w:t>
      </w:r>
      <w:r w:rsidRPr="00E43ECB">
        <w:rPr>
          <w:rFonts w:ascii="Times New Roman" w:hAnsi="Times New Roman" w:cs="Times New Roman"/>
          <w:b/>
          <w:spacing w:val="1"/>
          <w:sz w:val="24"/>
          <w:szCs w:val="24"/>
        </w:rPr>
        <w:t>é</w:t>
      </w:r>
      <w:r w:rsidRPr="00E43ECB">
        <w:rPr>
          <w:rFonts w:ascii="Times New Roman" w:hAnsi="Times New Roman" w:cs="Times New Roman"/>
          <w:b/>
          <w:sz w:val="24"/>
          <w:szCs w:val="24"/>
        </w:rPr>
        <w:t>rték</w:t>
      </w:r>
      <w:r w:rsidRPr="00E43ECB">
        <w:rPr>
          <w:rFonts w:ascii="Times New Roman" w:hAnsi="Times New Roman" w:cs="Times New Roman"/>
          <w:b/>
          <w:spacing w:val="6"/>
          <w:sz w:val="24"/>
          <w:szCs w:val="24"/>
        </w:rPr>
        <w:t xml:space="preserve"> </w:t>
      </w:r>
      <w:r w:rsidRPr="00E43ECB">
        <w:rPr>
          <w:rFonts w:ascii="Times New Roman" w:hAnsi="Times New Roman" w:cs="Times New Roman"/>
          <w:b/>
          <w:sz w:val="24"/>
          <w:szCs w:val="24"/>
        </w:rPr>
        <w:t>bes</w:t>
      </w:r>
      <w:r w:rsidRPr="00E43ECB">
        <w:rPr>
          <w:rFonts w:ascii="Times New Roman" w:hAnsi="Times New Roman" w:cs="Times New Roman"/>
          <w:b/>
          <w:spacing w:val="1"/>
          <w:sz w:val="24"/>
          <w:szCs w:val="24"/>
        </w:rPr>
        <w:t>z</w:t>
      </w:r>
      <w:r w:rsidRPr="00E43ECB">
        <w:rPr>
          <w:rFonts w:ascii="Times New Roman" w:hAnsi="Times New Roman" w:cs="Times New Roman"/>
          <w:b/>
          <w:sz w:val="24"/>
          <w:szCs w:val="24"/>
        </w:rPr>
        <w:t>á</w:t>
      </w:r>
      <w:r w:rsidRPr="00E43ECB">
        <w:rPr>
          <w:rFonts w:ascii="Times New Roman" w:hAnsi="Times New Roman" w:cs="Times New Roman"/>
          <w:b/>
          <w:spacing w:val="-1"/>
          <w:sz w:val="24"/>
          <w:szCs w:val="24"/>
        </w:rPr>
        <w:t>m</w:t>
      </w:r>
      <w:r w:rsidRPr="00E43ECB">
        <w:rPr>
          <w:rFonts w:ascii="Times New Roman" w:hAnsi="Times New Roman" w:cs="Times New Roman"/>
          <w:b/>
          <w:sz w:val="24"/>
          <w:szCs w:val="24"/>
        </w:rPr>
        <w:t>ításával</w:t>
      </w:r>
      <w:r w:rsidRPr="00E43ECB">
        <w:rPr>
          <w:rFonts w:ascii="Times New Roman" w:hAnsi="Times New Roman" w:cs="Times New Roman"/>
          <w:b/>
          <w:spacing w:val="6"/>
          <w:sz w:val="24"/>
          <w:szCs w:val="24"/>
        </w:rPr>
        <w:t xml:space="preserve"> </w:t>
      </w:r>
      <w:r w:rsidRPr="00E43ECB">
        <w:rPr>
          <w:rFonts w:ascii="Times New Roman" w:hAnsi="Times New Roman" w:cs="Times New Roman"/>
          <w:b/>
          <w:sz w:val="24"/>
          <w:szCs w:val="24"/>
        </w:rPr>
        <w:t>vehetők</w:t>
      </w:r>
      <w:r w:rsidRPr="00E43ECB">
        <w:rPr>
          <w:rFonts w:ascii="Times New Roman" w:hAnsi="Times New Roman" w:cs="Times New Roman"/>
          <w:b/>
          <w:spacing w:val="7"/>
          <w:sz w:val="24"/>
          <w:szCs w:val="24"/>
        </w:rPr>
        <w:t xml:space="preserve"> </w:t>
      </w:r>
      <w:r w:rsidRPr="00E43ECB">
        <w:rPr>
          <w:rFonts w:ascii="Times New Roman" w:hAnsi="Times New Roman" w:cs="Times New Roman"/>
          <w:b/>
          <w:sz w:val="24"/>
          <w:szCs w:val="24"/>
        </w:rPr>
        <w:t>figyele</w:t>
      </w:r>
      <w:r w:rsidRPr="00E43ECB">
        <w:rPr>
          <w:rFonts w:ascii="Times New Roman" w:hAnsi="Times New Roman" w:cs="Times New Roman"/>
          <w:b/>
          <w:spacing w:val="-1"/>
          <w:sz w:val="24"/>
          <w:szCs w:val="24"/>
        </w:rPr>
        <w:t>m</w:t>
      </w:r>
      <w:r w:rsidRPr="00E43ECB">
        <w:rPr>
          <w:rFonts w:ascii="Times New Roman" w:hAnsi="Times New Roman" w:cs="Times New Roman"/>
          <w:b/>
          <w:sz w:val="24"/>
          <w:szCs w:val="24"/>
        </w:rPr>
        <w:t>be</w:t>
      </w:r>
      <w:r w:rsidRPr="00E43ECB">
        <w:rPr>
          <w:rFonts w:ascii="Times New Roman" w:hAnsi="Times New Roman" w:cs="Times New Roman"/>
          <w:sz w:val="24"/>
          <w:szCs w:val="24"/>
        </w:rPr>
        <w:t>:</w:t>
      </w:r>
      <w:r w:rsidRPr="00E43ECB">
        <w:rPr>
          <w:rFonts w:ascii="Times New Roman" w:hAnsi="Times New Roman" w:cs="Times New Roman"/>
          <w:spacing w:val="7"/>
          <w:sz w:val="24"/>
          <w:szCs w:val="24"/>
        </w:rPr>
        <w:t xml:space="preserve"> </w:t>
      </w:r>
      <w:r w:rsidRPr="00E43ECB">
        <w:rPr>
          <w:rFonts w:ascii="Times New Roman" w:hAnsi="Times New Roman" w:cs="Times New Roman"/>
          <w:sz w:val="24"/>
          <w:szCs w:val="24"/>
        </w:rPr>
        <w:t>pszichológia</w:t>
      </w:r>
      <w:r w:rsidRPr="00E43ECB">
        <w:rPr>
          <w:rFonts w:ascii="Times New Roman" w:hAnsi="Times New Roman" w:cs="Times New Roman"/>
          <w:spacing w:val="8"/>
          <w:sz w:val="24"/>
          <w:szCs w:val="24"/>
        </w:rPr>
        <w:t xml:space="preserve"> </w:t>
      </w:r>
      <w:r w:rsidRPr="00E43ECB">
        <w:rPr>
          <w:rFonts w:ascii="Times New Roman" w:hAnsi="Times New Roman" w:cs="Times New Roman"/>
          <w:sz w:val="24"/>
          <w:szCs w:val="24"/>
        </w:rPr>
        <w:t>alapképzési szak</w:t>
      </w:r>
      <w:r w:rsidRPr="00E43ECB">
        <w:rPr>
          <w:rFonts w:ascii="Times New Roman" w:hAnsi="Times New Roman" w:cs="Times New Roman"/>
          <w:spacing w:val="31"/>
          <w:sz w:val="24"/>
          <w:szCs w:val="24"/>
        </w:rPr>
        <w:t xml:space="preserve"> </w:t>
      </w:r>
    </w:p>
    <w:p w14:paraId="05E041F3" w14:textId="77777777" w:rsidR="00782C1B" w:rsidRPr="00E43ECB" w:rsidRDefault="00782C1B" w:rsidP="00782C1B">
      <w:pPr>
        <w:widowControl w:val="0"/>
        <w:autoSpaceDE w:val="0"/>
        <w:autoSpaceDN w:val="0"/>
        <w:adjustRightInd w:val="0"/>
        <w:spacing w:after="0" w:line="240" w:lineRule="auto"/>
        <w:ind w:right="-20"/>
        <w:jc w:val="both"/>
        <w:rPr>
          <w:rStyle w:val="Cmsor2Char"/>
          <w:rFonts w:ascii="Times New Roman" w:hAnsi="Times New Roman" w:cs="Times New Roman"/>
          <w:bCs w:val="0"/>
          <w:color w:val="auto"/>
          <w:sz w:val="24"/>
        </w:rPr>
      </w:pPr>
      <w:r w:rsidRPr="00E43ECB">
        <w:rPr>
          <w:rFonts w:ascii="Times New Roman" w:hAnsi="Times New Roman" w:cs="Times New Roman"/>
          <w:b/>
          <w:sz w:val="24"/>
          <w:szCs w:val="24"/>
        </w:rPr>
        <w:t>4.2. . A 9.3. pontban meghatározott kreditek teljesítésével vehetők figyelembe továbbá</w:t>
      </w:r>
      <w:r w:rsidRPr="00E43ECB">
        <w:rPr>
          <w:rFonts w:ascii="Times New Roman" w:hAnsi="Times New Roman" w:cs="Times New Roman"/>
          <w:sz w:val="24"/>
          <w:szCs w:val="24"/>
        </w:rPr>
        <w:t xml:space="preserve"> azok az alapképzési szakok, illetve a felsőoktatásról szóló 1993. évi LXXX. törvény szerinti főiskolai alapképzési szakok, amelyeket a kredit megállapításának alapjául szolgáló ismeretek összevetése alapján a felsőoktatási intézmény kreditátviteli bizottsága elfogad</w:t>
      </w:r>
      <w:r w:rsidRPr="00E43ECB">
        <w:rPr>
          <w:rStyle w:val="Cmsor2Char"/>
          <w:rFonts w:ascii="Times New Roman" w:hAnsi="Times New Roman" w:cs="Times New Roman"/>
          <w:color w:val="auto"/>
          <w:sz w:val="24"/>
        </w:rPr>
        <w:t xml:space="preserve"> </w:t>
      </w:r>
    </w:p>
    <w:p w14:paraId="074EBF07" w14:textId="77777777" w:rsidR="00782C1B" w:rsidRPr="00E43ECB" w:rsidRDefault="00782C1B" w:rsidP="00782C1B">
      <w:pPr>
        <w:widowControl w:val="0"/>
        <w:autoSpaceDE w:val="0"/>
        <w:autoSpaceDN w:val="0"/>
        <w:adjustRightInd w:val="0"/>
        <w:spacing w:after="0" w:line="240" w:lineRule="auto"/>
        <w:ind w:right="-20"/>
        <w:jc w:val="both"/>
        <w:rPr>
          <w:rStyle w:val="Cmsor2Char"/>
          <w:rFonts w:ascii="Times New Roman" w:hAnsi="Times New Roman" w:cs="Times New Roman"/>
          <w:bCs w:val="0"/>
          <w:color w:val="auto"/>
          <w:sz w:val="24"/>
        </w:rPr>
      </w:pPr>
    </w:p>
    <w:p w14:paraId="73032869" w14:textId="77777777" w:rsidR="00782C1B" w:rsidRPr="00E43ECB" w:rsidRDefault="00782C1B" w:rsidP="00782C1B">
      <w:pPr>
        <w:widowControl w:val="0"/>
        <w:autoSpaceDE w:val="0"/>
        <w:autoSpaceDN w:val="0"/>
        <w:adjustRightInd w:val="0"/>
        <w:spacing w:after="0" w:line="240" w:lineRule="auto"/>
        <w:ind w:right="-2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color w:val="auto"/>
          <w:sz w:val="24"/>
        </w:rPr>
        <w:t>5. A képzési idő félévekben: 4 félév</w:t>
      </w:r>
    </w:p>
    <w:p w14:paraId="5B323F2D" w14:textId="77777777" w:rsidR="00782C1B" w:rsidRPr="00E43ECB" w:rsidRDefault="00782C1B" w:rsidP="00782C1B">
      <w:pPr>
        <w:pStyle w:val="Listaszerbekezds"/>
        <w:widowControl w:val="0"/>
        <w:autoSpaceDE w:val="0"/>
        <w:autoSpaceDN w:val="0"/>
        <w:adjustRightInd w:val="0"/>
        <w:spacing w:after="0" w:line="240" w:lineRule="auto"/>
        <w:ind w:left="284" w:right="-20"/>
        <w:contextualSpacing w:val="0"/>
        <w:jc w:val="both"/>
        <w:rPr>
          <w:rStyle w:val="Cmsor2Char"/>
          <w:rFonts w:ascii="Times New Roman" w:hAnsi="Times New Roman" w:cs="Times New Roman"/>
          <w:b w:val="0"/>
          <w:color w:val="auto"/>
          <w:sz w:val="24"/>
        </w:rPr>
      </w:pPr>
    </w:p>
    <w:p w14:paraId="31AE8514" w14:textId="57B2F800" w:rsidR="00782C1B" w:rsidRPr="00E43ECB" w:rsidRDefault="00782C1B" w:rsidP="00782C1B">
      <w:pPr>
        <w:widowControl w:val="0"/>
        <w:autoSpaceDE w:val="0"/>
        <w:autoSpaceDN w:val="0"/>
        <w:adjustRightInd w:val="0"/>
        <w:spacing w:after="0" w:line="240" w:lineRule="auto"/>
        <w:ind w:right="-20"/>
        <w:jc w:val="both"/>
        <w:rPr>
          <w:rStyle w:val="Cmsor2Char"/>
          <w:rFonts w:ascii="Times New Roman" w:hAnsi="Times New Roman" w:cs="Times New Roman"/>
          <w:color w:val="auto"/>
          <w:sz w:val="24"/>
        </w:rPr>
      </w:pPr>
      <w:r w:rsidRPr="00E43ECB">
        <w:rPr>
          <w:rStyle w:val="Cmsor2Char"/>
          <w:rFonts w:ascii="Times New Roman" w:hAnsi="Times New Roman" w:cs="Times New Roman"/>
          <w:color w:val="auto"/>
          <w:sz w:val="24"/>
        </w:rPr>
        <w:t>6. A mesterfokozat megszerzéséhez összegyűjtendő kreditek száma: 120 kredit</w:t>
      </w:r>
    </w:p>
    <w:p w14:paraId="0F34210B" w14:textId="77777777" w:rsidR="00782C1B" w:rsidRPr="00E43ECB" w:rsidRDefault="00782C1B" w:rsidP="00782C1B">
      <w:pPr>
        <w:widowControl w:val="0"/>
        <w:autoSpaceDE w:val="0"/>
        <w:autoSpaceDN w:val="0"/>
        <w:adjustRightInd w:val="0"/>
        <w:spacing w:after="0" w:line="240" w:lineRule="auto"/>
        <w:ind w:right="-20"/>
        <w:jc w:val="both"/>
        <w:rPr>
          <w:rFonts w:ascii="Times New Roman" w:hAnsi="Times New Roman" w:cs="Times New Roman"/>
          <w:sz w:val="24"/>
          <w:szCs w:val="24"/>
        </w:rPr>
      </w:pPr>
      <w:r w:rsidRPr="00E43ECB">
        <w:rPr>
          <w:rFonts w:ascii="Times New Roman" w:hAnsi="Times New Roman" w:cs="Times New Roman"/>
          <w:sz w:val="24"/>
          <w:szCs w:val="24"/>
        </w:rPr>
        <w:t>- a szak orientációja: elmélet-orientált (60-70 százalék)</w:t>
      </w:r>
    </w:p>
    <w:p w14:paraId="5DE44F21" w14:textId="77777777" w:rsidR="00782C1B" w:rsidRPr="00E43ECB" w:rsidRDefault="00782C1B" w:rsidP="00782C1B">
      <w:pPr>
        <w:widowControl w:val="0"/>
        <w:autoSpaceDE w:val="0"/>
        <w:autoSpaceDN w:val="0"/>
        <w:adjustRightInd w:val="0"/>
        <w:spacing w:after="0" w:line="240" w:lineRule="auto"/>
        <w:ind w:right="-20"/>
        <w:jc w:val="both"/>
        <w:rPr>
          <w:rFonts w:ascii="Times New Roman" w:hAnsi="Times New Roman" w:cs="Times New Roman"/>
          <w:sz w:val="24"/>
          <w:szCs w:val="24"/>
        </w:rPr>
      </w:pPr>
      <w:r w:rsidRPr="00E43ECB">
        <w:rPr>
          <w:rFonts w:ascii="Times New Roman" w:hAnsi="Times New Roman" w:cs="Times New Roman"/>
          <w:sz w:val="24"/>
          <w:szCs w:val="24"/>
        </w:rPr>
        <w:t>- a diplomamunkához rendelt kreditérték: 12 kredit</w:t>
      </w:r>
    </w:p>
    <w:p w14:paraId="1ABC7E4E" w14:textId="77777777" w:rsidR="00782C1B" w:rsidRPr="00E43ECB" w:rsidRDefault="00782C1B" w:rsidP="00782C1B">
      <w:pPr>
        <w:widowControl w:val="0"/>
        <w:autoSpaceDE w:val="0"/>
        <w:autoSpaceDN w:val="0"/>
        <w:adjustRightInd w:val="0"/>
        <w:spacing w:after="0" w:line="240" w:lineRule="auto"/>
        <w:ind w:right="-20"/>
        <w:jc w:val="both"/>
        <w:rPr>
          <w:rFonts w:ascii="Times New Roman" w:hAnsi="Times New Roman" w:cs="Times New Roman"/>
          <w:sz w:val="24"/>
          <w:szCs w:val="24"/>
        </w:rPr>
      </w:pPr>
      <w:r w:rsidRPr="00E43ECB">
        <w:rPr>
          <w:rFonts w:ascii="Times New Roman" w:hAnsi="Times New Roman" w:cs="Times New Roman"/>
          <w:sz w:val="24"/>
          <w:szCs w:val="24"/>
        </w:rPr>
        <w:t>- intézményen kívüli összefüggő gyakorlati képzés minimális kreditértéke: 6 kredit</w:t>
      </w:r>
    </w:p>
    <w:p w14:paraId="4C463D98" w14:textId="77777777" w:rsidR="00782C1B" w:rsidRPr="00E43ECB" w:rsidRDefault="00782C1B" w:rsidP="00782C1B">
      <w:pPr>
        <w:widowControl w:val="0"/>
        <w:autoSpaceDE w:val="0"/>
        <w:autoSpaceDN w:val="0"/>
        <w:adjustRightInd w:val="0"/>
        <w:spacing w:after="0" w:line="240" w:lineRule="auto"/>
        <w:ind w:right="-20"/>
        <w:jc w:val="both"/>
        <w:rPr>
          <w:rFonts w:ascii="Times New Roman" w:hAnsi="Times New Roman" w:cs="Times New Roman"/>
          <w:sz w:val="24"/>
          <w:szCs w:val="24"/>
        </w:rPr>
      </w:pPr>
      <w:r w:rsidRPr="00E43ECB">
        <w:rPr>
          <w:rFonts w:ascii="Times New Roman" w:hAnsi="Times New Roman" w:cs="Times New Roman"/>
          <w:sz w:val="24"/>
          <w:szCs w:val="24"/>
        </w:rPr>
        <w:t>- a szabadon választható tantárgyakhoz rendelhető minimális kreditérték: 6 kredit</w:t>
      </w:r>
    </w:p>
    <w:p w14:paraId="3DB5C018" w14:textId="77777777" w:rsidR="00782C1B" w:rsidRPr="00E43ECB" w:rsidRDefault="00782C1B" w:rsidP="00782C1B">
      <w:pPr>
        <w:widowControl w:val="0"/>
        <w:autoSpaceDE w:val="0"/>
        <w:autoSpaceDN w:val="0"/>
        <w:adjustRightInd w:val="0"/>
        <w:spacing w:after="0" w:line="240" w:lineRule="auto"/>
        <w:ind w:right="-20"/>
        <w:jc w:val="both"/>
        <w:rPr>
          <w:rFonts w:ascii="Times New Roman" w:hAnsi="Times New Roman" w:cs="Times New Roman"/>
          <w:sz w:val="24"/>
          <w:szCs w:val="24"/>
        </w:rPr>
      </w:pPr>
      <w:r w:rsidRPr="00E43ECB">
        <w:rPr>
          <w:rFonts w:ascii="Times New Roman" w:hAnsi="Times New Roman" w:cs="Times New Roman"/>
          <w:b/>
          <w:sz w:val="24"/>
          <w:szCs w:val="24"/>
        </w:rPr>
        <w:t xml:space="preserve">7. A szakképzettség képzési területek egységes osztályozási rendszer szerinti tanulmányi területi besorolása: </w:t>
      </w:r>
      <w:r w:rsidRPr="00E43ECB">
        <w:rPr>
          <w:rFonts w:ascii="Times New Roman" w:hAnsi="Times New Roman" w:cs="Times New Roman"/>
          <w:sz w:val="24"/>
          <w:szCs w:val="24"/>
        </w:rPr>
        <w:t>721</w:t>
      </w:r>
    </w:p>
    <w:p w14:paraId="00972453" w14:textId="77777777" w:rsidR="00782C1B" w:rsidRPr="00E43ECB" w:rsidRDefault="00782C1B" w:rsidP="00782C1B">
      <w:pPr>
        <w:widowControl w:val="0"/>
        <w:autoSpaceDE w:val="0"/>
        <w:autoSpaceDN w:val="0"/>
        <w:adjustRightInd w:val="0"/>
        <w:spacing w:after="0" w:line="240" w:lineRule="auto"/>
        <w:ind w:right="844"/>
        <w:jc w:val="both"/>
        <w:rPr>
          <w:rFonts w:ascii="Times New Roman" w:hAnsi="Times New Roman" w:cs="Times New Roman"/>
          <w:sz w:val="24"/>
          <w:szCs w:val="24"/>
        </w:rPr>
      </w:pPr>
    </w:p>
    <w:p w14:paraId="41594231" w14:textId="77777777" w:rsidR="00782C1B" w:rsidRPr="00E43ECB" w:rsidRDefault="00782C1B" w:rsidP="00782C1B">
      <w:pPr>
        <w:widowControl w:val="0"/>
        <w:autoSpaceDE w:val="0"/>
        <w:autoSpaceDN w:val="0"/>
        <w:adjustRightInd w:val="0"/>
        <w:spacing w:after="0" w:line="240" w:lineRule="auto"/>
        <w:jc w:val="both"/>
        <w:rPr>
          <w:rFonts w:ascii="Times New Roman" w:hAnsi="Times New Roman" w:cs="Times New Roman"/>
          <w:sz w:val="2"/>
          <w:szCs w:val="2"/>
        </w:rPr>
      </w:pPr>
    </w:p>
    <w:p w14:paraId="184D3AEE" w14:textId="77777777" w:rsidR="00782C1B" w:rsidRPr="00E43ECB" w:rsidRDefault="00782C1B" w:rsidP="00782C1B">
      <w:pPr>
        <w:pStyle w:val="Listaszerbekezds"/>
        <w:widowControl w:val="0"/>
        <w:autoSpaceDE w:val="0"/>
        <w:autoSpaceDN w:val="0"/>
        <w:adjustRightInd w:val="0"/>
        <w:spacing w:after="0" w:line="240" w:lineRule="auto"/>
        <w:ind w:left="-142" w:right="-20" w:firstLine="142"/>
        <w:contextualSpacing w:val="0"/>
        <w:jc w:val="both"/>
        <w:rPr>
          <w:rStyle w:val="Cmsor2Char"/>
          <w:rFonts w:ascii="Times New Roman" w:hAnsi="Times New Roman" w:cs="Times New Roman"/>
          <w:color w:val="auto"/>
          <w:sz w:val="24"/>
        </w:rPr>
      </w:pPr>
      <w:r w:rsidRPr="00E43ECB">
        <w:rPr>
          <w:rStyle w:val="Cmsor2Char"/>
          <w:rFonts w:ascii="Times New Roman" w:hAnsi="Times New Roman" w:cs="Times New Roman"/>
          <w:color w:val="auto"/>
          <w:sz w:val="24"/>
        </w:rPr>
        <w:t>8. A mesterképzési szak képzési célja, az elsajátítandó szakmai kompetenciák:</w:t>
      </w:r>
    </w:p>
    <w:p w14:paraId="65DA7554" w14:textId="77777777" w:rsidR="00782C1B" w:rsidRPr="00E43ECB" w:rsidRDefault="00782C1B" w:rsidP="00782C1B">
      <w:pPr>
        <w:widowControl w:val="0"/>
        <w:tabs>
          <w:tab w:val="left" w:pos="1596"/>
          <w:tab w:val="left" w:pos="2886"/>
          <w:tab w:val="left" w:pos="3301"/>
          <w:tab w:val="left" w:pos="4770"/>
          <w:tab w:val="left" w:pos="7211"/>
        </w:tabs>
        <w:autoSpaceDE w:val="0"/>
        <w:autoSpaceDN w:val="0"/>
        <w:adjustRightInd w:val="0"/>
        <w:spacing w:after="0" w:line="240" w:lineRule="auto"/>
        <w:ind w:right="821"/>
        <w:jc w:val="both"/>
        <w:rPr>
          <w:rFonts w:ascii="Times New Roman" w:hAnsi="Times New Roman" w:cs="Times New Roman"/>
          <w:spacing w:val="1"/>
          <w:sz w:val="24"/>
          <w:szCs w:val="24"/>
        </w:rPr>
      </w:pPr>
      <w:r w:rsidRPr="00E43ECB">
        <w:rPr>
          <w:rFonts w:ascii="Times New Roman" w:hAnsi="Times New Roman" w:cs="Times New Roman"/>
          <w:sz w:val="24"/>
          <w:szCs w:val="24"/>
        </w:rPr>
        <w:t>A</w:t>
      </w:r>
      <w:r w:rsidRPr="00E43ECB">
        <w:rPr>
          <w:rFonts w:ascii="Times New Roman" w:hAnsi="Times New Roman" w:cs="Times New Roman"/>
          <w:spacing w:val="57"/>
          <w:sz w:val="24"/>
          <w:szCs w:val="24"/>
        </w:rPr>
        <w:t xml:space="preserve"> </w:t>
      </w:r>
      <w:r w:rsidRPr="00E43ECB">
        <w:rPr>
          <w:rFonts w:ascii="Times New Roman" w:hAnsi="Times New Roman" w:cs="Times New Roman"/>
          <w:sz w:val="24"/>
          <w:szCs w:val="24"/>
        </w:rPr>
        <w:t>k</w:t>
      </w:r>
      <w:r w:rsidRPr="00E43ECB">
        <w:rPr>
          <w:rFonts w:ascii="Times New Roman" w:hAnsi="Times New Roman" w:cs="Times New Roman"/>
          <w:spacing w:val="1"/>
          <w:sz w:val="24"/>
          <w:szCs w:val="24"/>
        </w:rPr>
        <w:t>é</w:t>
      </w:r>
      <w:r w:rsidRPr="00E43ECB">
        <w:rPr>
          <w:rFonts w:ascii="Times New Roman" w:hAnsi="Times New Roman" w:cs="Times New Roman"/>
          <w:sz w:val="24"/>
          <w:szCs w:val="24"/>
        </w:rPr>
        <w:t>pzés</w:t>
      </w:r>
      <w:r w:rsidRPr="00E43ECB">
        <w:rPr>
          <w:rFonts w:ascii="Times New Roman" w:hAnsi="Times New Roman" w:cs="Times New Roman"/>
          <w:spacing w:val="58"/>
          <w:sz w:val="24"/>
          <w:szCs w:val="24"/>
        </w:rPr>
        <w:t xml:space="preserve"> </w:t>
      </w:r>
      <w:r w:rsidRPr="00E43ECB">
        <w:rPr>
          <w:rFonts w:ascii="Times New Roman" w:hAnsi="Times New Roman" w:cs="Times New Roman"/>
          <w:sz w:val="24"/>
          <w:szCs w:val="24"/>
        </w:rPr>
        <w:t>cé</w:t>
      </w:r>
      <w:r w:rsidRPr="00E43ECB">
        <w:rPr>
          <w:rFonts w:ascii="Times New Roman" w:hAnsi="Times New Roman" w:cs="Times New Roman"/>
          <w:spacing w:val="1"/>
          <w:sz w:val="24"/>
          <w:szCs w:val="24"/>
        </w:rPr>
        <w:t>l</w:t>
      </w:r>
      <w:r w:rsidRPr="00E43ECB">
        <w:rPr>
          <w:rFonts w:ascii="Times New Roman" w:hAnsi="Times New Roman" w:cs="Times New Roman"/>
          <w:sz w:val="24"/>
          <w:szCs w:val="24"/>
        </w:rPr>
        <w:t>ja</w:t>
      </w:r>
      <w:r w:rsidRPr="00E43ECB">
        <w:rPr>
          <w:rFonts w:ascii="Times New Roman" w:hAnsi="Times New Roman" w:cs="Times New Roman"/>
          <w:spacing w:val="58"/>
          <w:sz w:val="24"/>
          <w:szCs w:val="24"/>
        </w:rPr>
        <w:t xml:space="preserve"> </w:t>
      </w:r>
      <w:r w:rsidRPr="00E43ECB">
        <w:rPr>
          <w:rFonts w:ascii="Times New Roman" w:hAnsi="Times New Roman" w:cs="Times New Roman"/>
          <w:sz w:val="24"/>
          <w:szCs w:val="24"/>
        </w:rPr>
        <w:t>egészségpszichológusok</w:t>
      </w:r>
      <w:r w:rsidRPr="00E43ECB">
        <w:rPr>
          <w:rFonts w:ascii="Times New Roman" w:hAnsi="Times New Roman" w:cs="Times New Roman"/>
          <w:spacing w:val="57"/>
          <w:sz w:val="24"/>
          <w:szCs w:val="24"/>
        </w:rPr>
        <w:t xml:space="preserve"> </w:t>
      </w:r>
      <w:r w:rsidRPr="00E43ECB">
        <w:rPr>
          <w:rFonts w:ascii="Times New Roman" w:hAnsi="Times New Roman" w:cs="Times New Roman"/>
          <w:sz w:val="24"/>
          <w:szCs w:val="24"/>
        </w:rPr>
        <w:t>k</w:t>
      </w:r>
      <w:r w:rsidRPr="00E43ECB">
        <w:rPr>
          <w:rFonts w:ascii="Times New Roman" w:hAnsi="Times New Roman" w:cs="Times New Roman"/>
          <w:spacing w:val="1"/>
          <w:sz w:val="24"/>
          <w:szCs w:val="24"/>
        </w:rPr>
        <w:t>é</w:t>
      </w:r>
      <w:r w:rsidRPr="00E43ECB">
        <w:rPr>
          <w:rFonts w:ascii="Times New Roman" w:hAnsi="Times New Roman" w:cs="Times New Roman"/>
          <w:sz w:val="24"/>
          <w:szCs w:val="24"/>
        </w:rPr>
        <w:t>pzés</w:t>
      </w:r>
      <w:r w:rsidRPr="00E43ECB">
        <w:rPr>
          <w:rFonts w:ascii="Times New Roman" w:hAnsi="Times New Roman" w:cs="Times New Roman"/>
          <w:spacing w:val="1"/>
          <w:sz w:val="24"/>
          <w:szCs w:val="24"/>
        </w:rPr>
        <w:t>e</w:t>
      </w:r>
      <w:r w:rsidRPr="00E43ECB">
        <w:rPr>
          <w:rFonts w:ascii="Times New Roman" w:hAnsi="Times New Roman" w:cs="Times New Roman"/>
          <w:sz w:val="24"/>
          <w:szCs w:val="24"/>
        </w:rPr>
        <w:t>,</w:t>
      </w:r>
      <w:r w:rsidRPr="00E43ECB">
        <w:rPr>
          <w:rFonts w:ascii="Times New Roman" w:hAnsi="Times New Roman" w:cs="Times New Roman"/>
          <w:spacing w:val="57"/>
          <w:sz w:val="24"/>
          <w:szCs w:val="24"/>
        </w:rPr>
        <w:t xml:space="preserve"> </w:t>
      </w:r>
      <w:r w:rsidRPr="00E43ECB">
        <w:rPr>
          <w:rFonts w:ascii="Times New Roman" w:hAnsi="Times New Roman" w:cs="Times New Roman"/>
          <w:spacing w:val="1"/>
          <w:sz w:val="24"/>
          <w:szCs w:val="24"/>
        </w:rPr>
        <w:t>a</w:t>
      </w:r>
      <w:r w:rsidRPr="00E43ECB">
        <w:rPr>
          <w:rFonts w:ascii="Times New Roman" w:hAnsi="Times New Roman" w:cs="Times New Roman"/>
          <w:spacing w:val="-1"/>
          <w:sz w:val="24"/>
          <w:szCs w:val="24"/>
        </w:rPr>
        <w:t>k</w:t>
      </w:r>
      <w:r w:rsidRPr="00E43ECB">
        <w:rPr>
          <w:rFonts w:ascii="Times New Roman" w:hAnsi="Times New Roman" w:cs="Times New Roman"/>
          <w:sz w:val="24"/>
          <w:szCs w:val="24"/>
        </w:rPr>
        <w:t>ik</w:t>
      </w:r>
      <w:r w:rsidRPr="00E43ECB">
        <w:rPr>
          <w:rFonts w:ascii="Times New Roman" w:hAnsi="Times New Roman" w:cs="Times New Roman"/>
          <w:spacing w:val="57"/>
          <w:sz w:val="24"/>
          <w:szCs w:val="24"/>
        </w:rPr>
        <w:t xml:space="preserve"> </w:t>
      </w:r>
      <w:r w:rsidRPr="00E43ECB">
        <w:rPr>
          <w:rFonts w:ascii="Times New Roman" w:hAnsi="Times New Roman" w:cs="Times New Roman"/>
          <w:spacing w:val="1"/>
          <w:sz w:val="24"/>
          <w:szCs w:val="24"/>
        </w:rPr>
        <w:t>a</w:t>
      </w:r>
      <w:r w:rsidRPr="00E43ECB">
        <w:rPr>
          <w:rFonts w:ascii="Times New Roman" w:hAnsi="Times New Roman" w:cs="Times New Roman"/>
          <w:sz w:val="24"/>
          <w:szCs w:val="24"/>
        </w:rPr>
        <w:t>z</w:t>
      </w:r>
      <w:r w:rsidRPr="00E43ECB">
        <w:rPr>
          <w:rFonts w:ascii="Times New Roman" w:hAnsi="Times New Roman" w:cs="Times New Roman"/>
          <w:spacing w:val="57"/>
          <w:sz w:val="24"/>
          <w:szCs w:val="24"/>
        </w:rPr>
        <w:t xml:space="preserve"> </w:t>
      </w:r>
      <w:r w:rsidRPr="00E43ECB">
        <w:rPr>
          <w:rFonts w:ascii="Times New Roman" w:hAnsi="Times New Roman" w:cs="Times New Roman"/>
          <w:spacing w:val="1"/>
          <w:sz w:val="24"/>
          <w:szCs w:val="24"/>
        </w:rPr>
        <w:t>e</w:t>
      </w:r>
      <w:r w:rsidRPr="00E43ECB">
        <w:rPr>
          <w:rFonts w:ascii="Times New Roman" w:hAnsi="Times New Roman" w:cs="Times New Roman"/>
          <w:spacing w:val="-1"/>
          <w:sz w:val="24"/>
          <w:szCs w:val="24"/>
        </w:rPr>
        <w:t>g</w:t>
      </w:r>
      <w:r w:rsidRPr="00E43ECB">
        <w:rPr>
          <w:rFonts w:ascii="Times New Roman" w:hAnsi="Times New Roman" w:cs="Times New Roman"/>
          <w:sz w:val="24"/>
          <w:szCs w:val="24"/>
        </w:rPr>
        <w:t>észség-</w:t>
      </w:r>
      <w:r w:rsidRPr="00E43ECB">
        <w:rPr>
          <w:rFonts w:ascii="Times New Roman" w:hAnsi="Times New Roman" w:cs="Times New Roman"/>
          <w:spacing w:val="57"/>
          <w:sz w:val="24"/>
          <w:szCs w:val="24"/>
        </w:rPr>
        <w:t xml:space="preserve"> </w:t>
      </w:r>
      <w:r w:rsidRPr="00E43ECB">
        <w:rPr>
          <w:rFonts w:ascii="Times New Roman" w:hAnsi="Times New Roman" w:cs="Times New Roman"/>
          <w:sz w:val="24"/>
          <w:szCs w:val="24"/>
        </w:rPr>
        <w:t>és</w:t>
      </w:r>
      <w:r w:rsidRPr="00E43ECB">
        <w:rPr>
          <w:rFonts w:ascii="Times New Roman" w:hAnsi="Times New Roman" w:cs="Times New Roman"/>
          <w:spacing w:val="58"/>
          <w:sz w:val="24"/>
          <w:szCs w:val="24"/>
        </w:rPr>
        <w:t xml:space="preserve"> </w:t>
      </w:r>
      <w:r w:rsidRPr="00E43ECB">
        <w:rPr>
          <w:rFonts w:ascii="Times New Roman" w:hAnsi="Times New Roman" w:cs="Times New Roman"/>
          <w:sz w:val="24"/>
          <w:szCs w:val="24"/>
        </w:rPr>
        <w:t>a</w:t>
      </w:r>
      <w:r w:rsidRPr="00E43ECB">
        <w:rPr>
          <w:rFonts w:ascii="Times New Roman" w:hAnsi="Times New Roman" w:cs="Times New Roman"/>
          <w:spacing w:val="58"/>
          <w:sz w:val="24"/>
          <w:szCs w:val="24"/>
        </w:rPr>
        <w:t xml:space="preserve"> </w:t>
      </w:r>
      <w:r w:rsidRPr="00E43ECB">
        <w:rPr>
          <w:rFonts w:ascii="Times New Roman" w:hAnsi="Times New Roman" w:cs="Times New Roman"/>
          <w:sz w:val="24"/>
          <w:szCs w:val="24"/>
        </w:rPr>
        <w:t>pszi</w:t>
      </w:r>
      <w:r w:rsidRPr="00E43ECB">
        <w:rPr>
          <w:rFonts w:ascii="Times New Roman" w:hAnsi="Times New Roman" w:cs="Times New Roman"/>
          <w:spacing w:val="1"/>
          <w:sz w:val="24"/>
          <w:szCs w:val="24"/>
        </w:rPr>
        <w:t>c</w:t>
      </w:r>
      <w:r w:rsidRPr="00E43ECB">
        <w:rPr>
          <w:rFonts w:ascii="Times New Roman" w:hAnsi="Times New Roman" w:cs="Times New Roman"/>
          <w:sz w:val="24"/>
          <w:szCs w:val="24"/>
        </w:rPr>
        <w:t>hológ</w:t>
      </w:r>
      <w:r w:rsidRPr="00E43ECB">
        <w:rPr>
          <w:rFonts w:ascii="Times New Roman" w:hAnsi="Times New Roman" w:cs="Times New Roman"/>
          <w:spacing w:val="1"/>
          <w:sz w:val="24"/>
          <w:szCs w:val="24"/>
        </w:rPr>
        <w:t>i</w:t>
      </w:r>
      <w:r w:rsidRPr="00E43ECB">
        <w:rPr>
          <w:rFonts w:ascii="Times New Roman" w:hAnsi="Times New Roman" w:cs="Times New Roman"/>
          <w:sz w:val="24"/>
          <w:szCs w:val="24"/>
        </w:rPr>
        <w:t>ai tudo</w:t>
      </w:r>
      <w:r w:rsidRPr="00E43ECB">
        <w:rPr>
          <w:rFonts w:ascii="Times New Roman" w:hAnsi="Times New Roman" w:cs="Times New Roman"/>
          <w:spacing w:val="-1"/>
          <w:sz w:val="24"/>
          <w:szCs w:val="24"/>
        </w:rPr>
        <w:t>m</w:t>
      </w:r>
      <w:r w:rsidRPr="00E43ECB">
        <w:rPr>
          <w:rFonts w:ascii="Times New Roman" w:hAnsi="Times New Roman" w:cs="Times New Roman"/>
          <w:sz w:val="24"/>
          <w:szCs w:val="24"/>
        </w:rPr>
        <w:t>ányok</w:t>
      </w:r>
      <w:r w:rsidRPr="00E43ECB">
        <w:rPr>
          <w:rFonts w:ascii="Times New Roman" w:hAnsi="Times New Roman" w:cs="Times New Roman"/>
          <w:spacing w:val="2"/>
          <w:sz w:val="24"/>
          <w:szCs w:val="24"/>
        </w:rPr>
        <w:t xml:space="preserve"> </w:t>
      </w:r>
      <w:r w:rsidRPr="00E43ECB">
        <w:rPr>
          <w:rFonts w:ascii="Times New Roman" w:hAnsi="Times New Roman" w:cs="Times New Roman"/>
          <w:sz w:val="24"/>
          <w:szCs w:val="24"/>
        </w:rPr>
        <w:t>rel</w:t>
      </w:r>
      <w:r w:rsidRPr="00E43ECB">
        <w:rPr>
          <w:rFonts w:ascii="Times New Roman" w:hAnsi="Times New Roman" w:cs="Times New Roman"/>
          <w:spacing w:val="1"/>
          <w:sz w:val="24"/>
          <w:szCs w:val="24"/>
        </w:rPr>
        <w:t>e</w:t>
      </w:r>
      <w:r w:rsidRPr="00E43ECB">
        <w:rPr>
          <w:rFonts w:ascii="Times New Roman" w:hAnsi="Times New Roman" w:cs="Times New Roman"/>
          <w:sz w:val="24"/>
          <w:szCs w:val="24"/>
        </w:rPr>
        <w:t>váns</w:t>
      </w:r>
      <w:r w:rsidRPr="00E43ECB">
        <w:rPr>
          <w:rFonts w:ascii="Times New Roman" w:hAnsi="Times New Roman" w:cs="Times New Roman"/>
          <w:spacing w:val="2"/>
          <w:sz w:val="24"/>
          <w:szCs w:val="24"/>
        </w:rPr>
        <w:t xml:space="preserve"> </w:t>
      </w:r>
      <w:r w:rsidRPr="00E43ECB">
        <w:rPr>
          <w:rFonts w:ascii="Times New Roman" w:hAnsi="Times New Roman" w:cs="Times New Roman"/>
          <w:sz w:val="24"/>
          <w:szCs w:val="24"/>
        </w:rPr>
        <w:t>ismereteinek</w:t>
      </w:r>
      <w:r w:rsidRPr="00E43ECB">
        <w:rPr>
          <w:rFonts w:ascii="Times New Roman" w:hAnsi="Times New Roman" w:cs="Times New Roman"/>
          <w:spacing w:val="2"/>
          <w:sz w:val="24"/>
          <w:szCs w:val="24"/>
        </w:rPr>
        <w:t xml:space="preserve"> </w:t>
      </w:r>
      <w:r w:rsidRPr="00E43ECB">
        <w:rPr>
          <w:rFonts w:ascii="Times New Roman" w:hAnsi="Times New Roman" w:cs="Times New Roman"/>
          <w:sz w:val="24"/>
          <w:szCs w:val="24"/>
        </w:rPr>
        <w:t>e</w:t>
      </w:r>
      <w:r w:rsidRPr="00E43ECB">
        <w:rPr>
          <w:rFonts w:ascii="Times New Roman" w:hAnsi="Times New Roman" w:cs="Times New Roman"/>
          <w:spacing w:val="1"/>
          <w:sz w:val="24"/>
          <w:szCs w:val="24"/>
        </w:rPr>
        <w:t>l</w:t>
      </w:r>
      <w:r w:rsidRPr="00E43ECB">
        <w:rPr>
          <w:rFonts w:ascii="Times New Roman" w:hAnsi="Times New Roman" w:cs="Times New Roman"/>
          <w:sz w:val="24"/>
          <w:szCs w:val="24"/>
        </w:rPr>
        <w:t>sajátítás</w:t>
      </w:r>
      <w:r w:rsidRPr="00E43ECB">
        <w:rPr>
          <w:rFonts w:ascii="Times New Roman" w:hAnsi="Times New Roman" w:cs="Times New Roman"/>
          <w:spacing w:val="1"/>
          <w:sz w:val="24"/>
          <w:szCs w:val="24"/>
        </w:rPr>
        <w:t>á</w:t>
      </w:r>
      <w:r w:rsidRPr="00E43ECB">
        <w:rPr>
          <w:rFonts w:ascii="Times New Roman" w:hAnsi="Times New Roman" w:cs="Times New Roman"/>
          <w:sz w:val="24"/>
          <w:szCs w:val="24"/>
        </w:rPr>
        <w:t>val</w:t>
      </w:r>
      <w:r w:rsidRPr="00E43ECB">
        <w:rPr>
          <w:rFonts w:ascii="Times New Roman" w:hAnsi="Times New Roman" w:cs="Times New Roman"/>
          <w:spacing w:val="2"/>
          <w:sz w:val="24"/>
          <w:szCs w:val="24"/>
        </w:rPr>
        <w:t xml:space="preserve"> </w:t>
      </w:r>
      <w:r w:rsidRPr="00E43ECB">
        <w:rPr>
          <w:rFonts w:ascii="Times New Roman" w:hAnsi="Times New Roman" w:cs="Times New Roman"/>
          <w:sz w:val="24"/>
          <w:szCs w:val="24"/>
        </w:rPr>
        <w:t>és</w:t>
      </w:r>
      <w:r w:rsidRPr="00E43ECB">
        <w:rPr>
          <w:rFonts w:ascii="Times New Roman" w:hAnsi="Times New Roman" w:cs="Times New Roman"/>
          <w:spacing w:val="3"/>
          <w:sz w:val="24"/>
          <w:szCs w:val="24"/>
        </w:rPr>
        <w:t xml:space="preserve"> </w:t>
      </w:r>
      <w:r w:rsidRPr="00E43ECB">
        <w:rPr>
          <w:rFonts w:ascii="Times New Roman" w:hAnsi="Times New Roman" w:cs="Times New Roman"/>
          <w:sz w:val="24"/>
          <w:szCs w:val="24"/>
        </w:rPr>
        <w:t>az</w:t>
      </w:r>
      <w:r w:rsidRPr="00E43ECB">
        <w:rPr>
          <w:rFonts w:ascii="Times New Roman" w:hAnsi="Times New Roman" w:cs="Times New Roman"/>
          <w:spacing w:val="3"/>
          <w:sz w:val="24"/>
          <w:szCs w:val="24"/>
        </w:rPr>
        <w:t xml:space="preserve"> </w:t>
      </w:r>
      <w:r w:rsidRPr="00E43ECB">
        <w:rPr>
          <w:rFonts w:ascii="Times New Roman" w:hAnsi="Times New Roman" w:cs="Times New Roman"/>
          <w:sz w:val="24"/>
          <w:szCs w:val="24"/>
        </w:rPr>
        <w:t>ahhoz</w:t>
      </w:r>
      <w:r w:rsidRPr="00E43ECB">
        <w:rPr>
          <w:rFonts w:ascii="Times New Roman" w:hAnsi="Times New Roman" w:cs="Times New Roman"/>
          <w:spacing w:val="2"/>
          <w:sz w:val="24"/>
          <w:szCs w:val="24"/>
        </w:rPr>
        <w:t xml:space="preserve"> </w:t>
      </w:r>
      <w:r w:rsidRPr="00E43ECB">
        <w:rPr>
          <w:rFonts w:ascii="Times New Roman" w:hAnsi="Times New Roman" w:cs="Times New Roman"/>
          <w:spacing w:val="1"/>
          <w:sz w:val="24"/>
          <w:szCs w:val="24"/>
        </w:rPr>
        <w:t>k</w:t>
      </w:r>
      <w:r w:rsidRPr="00E43ECB">
        <w:rPr>
          <w:rFonts w:ascii="Times New Roman" w:hAnsi="Times New Roman" w:cs="Times New Roman"/>
          <w:sz w:val="24"/>
          <w:szCs w:val="24"/>
        </w:rPr>
        <w:t>apcsolódó</w:t>
      </w:r>
      <w:r w:rsidRPr="00E43ECB">
        <w:rPr>
          <w:rFonts w:ascii="Times New Roman" w:hAnsi="Times New Roman" w:cs="Times New Roman"/>
          <w:spacing w:val="3"/>
          <w:sz w:val="24"/>
          <w:szCs w:val="24"/>
        </w:rPr>
        <w:t xml:space="preserve"> </w:t>
      </w:r>
      <w:r w:rsidRPr="00E43ECB">
        <w:rPr>
          <w:rFonts w:ascii="Times New Roman" w:hAnsi="Times New Roman" w:cs="Times New Roman"/>
          <w:spacing w:val="-1"/>
          <w:sz w:val="24"/>
          <w:szCs w:val="24"/>
        </w:rPr>
        <w:t>m</w:t>
      </w:r>
      <w:r w:rsidRPr="00E43ECB">
        <w:rPr>
          <w:rFonts w:ascii="Times New Roman" w:hAnsi="Times New Roman" w:cs="Times New Roman"/>
          <w:sz w:val="24"/>
          <w:szCs w:val="24"/>
        </w:rPr>
        <w:t>ódszertani és</w:t>
      </w:r>
      <w:r w:rsidRPr="00E43ECB">
        <w:rPr>
          <w:rFonts w:ascii="Times New Roman" w:hAnsi="Times New Roman" w:cs="Times New Roman"/>
          <w:spacing w:val="8"/>
          <w:sz w:val="24"/>
          <w:szCs w:val="24"/>
        </w:rPr>
        <w:t xml:space="preserve"> </w:t>
      </w:r>
      <w:r w:rsidRPr="00E43ECB">
        <w:rPr>
          <w:rFonts w:ascii="Times New Roman" w:hAnsi="Times New Roman" w:cs="Times New Roman"/>
          <w:sz w:val="24"/>
          <w:szCs w:val="24"/>
        </w:rPr>
        <w:t>gya</w:t>
      </w:r>
      <w:r w:rsidRPr="00E43ECB">
        <w:rPr>
          <w:rFonts w:ascii="Times New Roman" w:hAnsi="Times New Roman" w:cs="Times New Roman"/>
          <w:spacing w:val="1"/>
          <w:sz w:val="24"/>
          <w:szCs w:val="24"/>
        </w:rPr>
        <w:t>k</w:t>
      </w:r>
      <w:r w:rsidRPr="00E43ECB">
        <w:rPr>
          <w:rFonts w:ascii="Times New Roman" w:hAnsi="Times New Roman" w:cs="Times New Roman"/>
          <w:sz w:val="24"/>
          <w:szCs w:val="24"/>
        </w:rPr>
        <w:t>orlati</w:t>
      </w:r>
      <w:r w:rsidRPr="00E43ECB">
        <w:rPr>
          <w:rFonts w:ascii="Times New Roman" w:hAnsi="Times New Roman" w:cs="Times New Roman"/>
          <w:spacing w:val="9"/>
          <w:sz w:val="24"/>
          <w:szCs w:val="24"/>
        </w:rPr>
        <w:t xml:space="preserve"> </w:t>
      </w:r>
      <w:r w:rsidRPr="00E43ECB">
        <w:rPr>
          <w:rFonts w:ascii="Times New Roman" w:hAnsi="Times New Roman" w:cs="Times New Roman"/>
          <w:sz w:val="24"/>
          <w:szCs w:val="24"/>
        </w:rPr>
        <w:t>is</w:t>
      </w:r>
      <w:r w:rsidRPr="00E43ECB">
        <w:rPr>
          <w:rFonts w:ascii="Times New Roman" w:hAnsi="Times New Roman" w:cs="Times New Roman"/>
          <w:spacing w:val="-1"/>
          <w:sz w:val="24"/>
          <w:szCs w:val="24"/>
        </w:rPr>
        <w:t>m</w:t>
      </w:r>
      <w:r w:rsidRPr="00E43ECB">
        <w:rPr>
          <w:rFonts w:ascii="Times New Roman" w:hAnsi="Times New Roman" w:cs="Times New Roman"/>
          <w:sz w:val="24"/>
          <w:szCs w:val="24"/>
        </w:rPr>
        <w:t>eretek</w:t>
      </w:r>
      <w:r w:rsidRPr="00E43ECB">
        <w:rPr>
          <w:rFonts w:ascii="Times New Roman" w:hAnsi="Times New Roman" w:cs="Times New Roman"/>
          <w:spacing w:val="8"/>
          <w:sz w:val="24"/>
          <w:szCs w:val="24"/>
        </w:rPr>
        <w:t xml:space="preserve"> </w:t>
      </w:r>
      <w:r w:rsidRPr="00E43ECB">
        <w:rPr>
          <w:rFonts w:ascii="Times New Roman" w:hAnsi="Times New Roman" w:cs="Times New Roman"/>
          <w:spacing w:val="1"/>
          <w:sz w:val="24"/>
          <w:szCs w:val="24"/>
        </w:rPr>
        <w:t>b</w:t>
      </w:r>
      <w:r w:rsidRPr="00E43ECB">
        <w:rPr>
          <w:rFonts w:ascii="Times New Roman" w:hAnsi="Times New Roman" w:cs="Times New Roman"/>
          <w:sz w:val="24"/>
          <w:szCs w:val="24"/>
        </w:rPr>
        <w:t>irtokában</w:t>
      </w:r>
      <w:r w:rsidRPr="00E43ECB">
        <w:rPr>
          <w:rFonts w:ascii="Times New Roman" w:hAnsi="Times New Roman" w:cs="Times New Roman"/>
          <w:spacing w:val="9"/>
          <w:sz w:val="24"/>
          <w:szCs w:val="24"/>
        </w:rPr>
        <w:t xml:space="preserve"> </w:t>
      </w:r>
      <w:r w:rsidRPr="00E43ECB">
        <w:rPr>
          <w:rFonts w:ascii="Times New Roman" w:hAnsi="Times New Roman" w:cs="Times New Roman"/>
          <w:sz w:val="24"/>
          <w:szCs w:val="24"/>
        </w:rPr>
        <w:t>képes</w:t>
      </w:r>
      <w:r w:rsidRPr="00E43ECB">
        <w:rPr>
          <w:rFonts w:ascii="Times New Roman" w:hAnsi="Times New Roman" w:cs="Times New Roman"/>
          <w:spacing w:val="1"/>
          <w:sz w:val="24"/>
          <w:szCs w:val="24"/>
        </w:rPr>
        <w:t>e</w:t>
      </w:r>
      <w:r w:rsidRPr="00E43ECB">
        <w:rPr>
          <w:rFonts w:ascii="Times New Roman" w:hAnsi="Times New Roman" w:cs="Times New Roman"/>
          <w:sz w:val="24"/>
          <w:szCs w:val="24"/>
        </w:rPr>
        <w:t>k</w:t>
      </w:r>
      <w:r w:rsidRPr="00E43ECB">
        <w:rPr>
          <w:rFonts w:ascii="Times New Roman" w:hAnsi="Times New Roman" w:cs="Times New Roman"/>
          <w:spacing w:val="8"/>
          <w:sz w:val="24"/>
          <w:szCs w:val="24"/>
        </w:rPr>
        <w:t xml:space="preserve"> </w:t>
      </w:r>
      <w:r w:rsidRPr="00E43ECB">
        <w:rPr>
          <w:rFonts w:ascii="Times New Roman" w:hAnsi="Times New Roman" w:cs="Times New Roman"/>
          <w:sz w:val="24"/>
          <w:szCs w:val="24"/>
        </w:rPr>
        <w:t>a</w:t>
      </w:r>
      <w:r w:rsidRPr="00E43ECB">
        <w:rPr>
          <w:rFonts w:ascii="Times New Roman" w:hAnsi="Times New Roman" w:cs="Times New Roman"/>
          <w:spacing w:val="9"/>
          <w:sz w:val="24"/>
          <w:szCs w:val="24"/>
        </w:rPr>
        <w:t xml:space="preserve"> </w:t>
      </w:r>
      <w:r w:rsidRPr="00E43ECB">
        <w:rPr>
          <w:rFonts w:ascii="Times New Roman" w:hAnsi="Times New Roman" w:cs="Times New Roman"/>
          <w:spacing w:val="-1"/>
          <w:sz w:val="24"/>
          <w:szCs w:val="24"/>
        </w:rPr>
        <w:t>m</w:t>
      </w:r>
      <w:r w:rsidRPr="00E43ECB">
        <w:rPr>
          <w:rFonts w:ascii="Times New Roman" w:hAnsi="Times New Roman" w:cs="Times New Roman"/>
          <w:sz w:val="24"/>
          <w:szCs w:val="24"/>
        </w:rPr>
        <w:t>entális</w:t>
      </w:r>
      <w:r w:rsidRPr="00E43ECB">
        <w:rPr>
          <w:rFonts w:ascii="Times New Roman" w:hAnsi="Times New Roman" w:cs="Times New Roman"/>
          <w:spacing w:val="10"/>
          <w:sz w:val="24"/>
          <w:szCs w:val="24"/>
        </w:rPr>
        <w:t xml:space="preserve"> </w:t>
      </w:r>
      <w:r w:rsidRPr="00E43ECB">
        <w:rPr>
          <w:rFonts w:ascii="Times New Roman" w:hAnsi="Times New Roman" w:cs="Times New Roman"/>
          <w:sz w:val="24"/>
          <w:szCs w:val="24"/>
        </w:rPr>
        <w:t>egés</w:t>
      </w:r>
      <w:r w:rsidRPr="00E43ECB">
        <w:rPr>
          <w:rFonts w:ascii="Times New Roman" w:hAnsi="Times New Roman" w:cs="Times New Roman"/>
          <w:spacing w:val="1"/>
          <w:sz w:val="24"/>
          <w:szCs w:val="24"/>
        </w:rPr>
        <w:t>z</w:t>
      </w:r>
      <w:r w:rsidRPr="00E43ECB">
        <w:rPr>
          <w:rFonts w:ascii="Times New Roman" w:hAnsi="Times New Roman" w:cs="Times New Roman"/>
          <w:sz w:val="24"/>
          <w:szCs w:val="24"/>
        </w:rPr>
        <w:t>ségfe</w:t>
      </w:r>
      <w:r w:rsidRPr="00E43ECB">
        <w:rPr>
          <w:rFonts w:ascii="Times New Roman" w:hAnsi="Times New Roman" w:cs="Times New Roman"/>
          <w:spacing w:val="1"/>
          <w:sz w:val="24"/>
          <w:szCs w:val="24"/>
        </w:rPr>
        <w:t>j</w:t>
      </w:r>
      <w:r w:rsidRPr="00E43ECB">
        <w:rPr>
          <w:rFonts w:ascii="Times New Roman" w:hAnsi="Times New Roman" w:cs="Times New Roman"/>
          <w:sz w:val="24"/>
          <w:szCs w:val="24"/>
        </w:rPr>
        <w:t>leszt</w:t>
      </w:r>
      <w:r w:rsidRPr="00E43ECB">
        <w:rPr>
          <w:rFonts w:ascii="Times New Roman" w:hAnsi="Times New Roman" w:cs="Times New Roman"/>
          <w:spacing w:val="1"/>
          <w:sz w:val="24"/>
          <w:szCs w:val="24"/>
        </w:rPr>
        <w:t>é</w:t>
      </w:r>
      <w:r w:rsidRPr="00E43ECB">
        <w:rPr>
          <w:rFonts w:ascii="Times New Roman" w:hAnsi="Times New Roman" w:cs="Times New Roman"/>
          <w:sz w:val="24"/>
          <w:szCs w:val="24"/>
        </w:rPr>
        <w:t>s</w:t>
      </w:r>
      <w:r w:rsidRPr="00E43ECB">
        <w:rPr>
          <w:rFonts w:ascii="Times New Roman" w:hAnsi="Times New Roman" w:cs="Times New Roman"/>
          <w:spacing w:val="9"/>
          <w:sz w:val="24"/>
          <w:szCs w:val="24"/>
        </w:rPr>
        <w:t xml:space="preserve"> </w:t>
      </w:r>
      <w:r w:rsidRPr="00E43ECB">
        <w:rPr>
          <w:rFonts w:ascii="Times New Roman" w:hAnsi="Times New Roman" w:cs="Times New Roman"/>
          <w:sz w:val="24"/>
          <w:szCs w:val="24"/>
        </w:rPr>
        <w:t>és</w:t>
      </w:r>
      <w:r w:rsidRPr="00E43ECB">
        <w:rPr>
          <w:rFonts w:ascii="Times New Roman" w:hAnsi="Times New Roman" w:cs="Times New Roman"/>
          <w:spacing w:val="9"/>
          <w:sz w:val="24"/>
          <w:szCs w:val="24"/>
        </w:rPr>
        <w:t xml:space="preserve"> </w:t>
      </w:r>
      <w:r w:rsidRPr="00E43ECB">
        <w:rPr>
          <w:rFonts w:ascii="Times New Roman" w:hAnsi="Times New Roman" w:cs="Times New Roman"/>
          <w:spacing w:val="1"/>
          <w:sz w:val="24"/>
          <w:szCs w:val="24"/>
        </w:rPr>
        <w:t>e</w:t>
      </w:r>
      <w:r w:rsidRPr="00E43ECB">
        <w:rPr>
          <w:rFonts w:ascii="Times New Roman" w:hAnsi="Times New Roman" w:cs="Times New Roman"/>
          <w:spacing w:val="-1"/>
          <w:sz w:val="24"/>
          <w:szCs w:val="24"/>
        </w:rPr>
        <w:t>g</w:t>
      </w:r>
      <w:r w:rsidRPr="00E43ECB">
        <w:rPr>
          <w:rFonts w:ascii="Times New Roman" w:hAnsi="Times New Roman" w:cs="Times New Roman"/>
          <w:sz w:val="24"/>
          <w:szCs w:val="24"/>
        </w:rPr>
        <w:t>észség-</w:t>
      </w:r>
      <w:r w:rsidRPr="00E43ECB">
        <w:rPr>
          <w:rFonts w:ascii="Times New Roman" w:hAnsi="Times New Roman" w:cs="Times New Roman"/>
          <w:spacing w:val="1"/>
          <w:sz w:val="24"/>
          <w:szCs w:val="24"/>
        </w:rPr>
        <w:t>rehabilitáció területén jelentkező feladatok ellátására, a lakosság mentális és szomatikus egészségi állapotának javítására, a kedvezőtlen egészségmagatartások leküzdésében pszichológiai segítséget, valamint az ezen a területen dolgozó más szakembereknek pszichológiai szupervíziót, támogatást és konzultációs lehetőséget nyújtva. K</w:t>
      </w:r>
      <w:r w:rsidRPr="00E43ECB">
        <w:rPr>
          <w:rFonts w:ascii="Times New Roman" w:hAnsi="Times New Roman" w:cs="Times New Roman"/>
          <w:sz w:val="24"/>
          <w:szCs w:val="24"/>
          <w:lang w:eastAsia="ar-SA"/>
        </w:rPr>
        <w:t>épességeiket azon országban, intézményben alkalmazhatják a gyakorlatban is, ahol az érvényes jogszabályok, irányelvek, protokollok ezt lehetővé teszik. Felkészültek tanulmányaik doktori képzésben történő folytatására.</w:t>
      </w:r>
    </w:p>
    <w:p w14:paraId="08D4128D" w14:textId="77777777" w:rsidR="00782C1B" w:rsidRPr="00E43ECB" w:rsidRDefault="00782C1B" w:rsidP="00782C1B">
      <w:pPr>
        <w:widowControl w:val="0"/>
        <w:tabs>
          <w:tab w:val="left" w:pos="1596"/>
          <w:tab w:val="left" w:pos="2886"/>
          <w:tab w:val="left" w:pos="3301"/>
          <w:tab w:val="left" w:pos="4770"/>
          <w:tab w:val="left" w:pos="7211"/>
        </w:tabs>
        <w:autoSpaceDE w:val="0"/>
        <w:autoSpaceDN w:val="0"/>
        <w:adjustRightInd w:val="0"/>
        <w:spacing w:after="0" w:line="240" w:lineRule="auto"/>
        <w:ind w:right="821"/>
        <w:jc w:val="both"/>
        <w:rPr>
          <w:rFonts w:ascii="Times New Roman" w:hAnsi="Times New Roman" w:cs="Times New Roman"/>
          <w:spacing w:val="1"/>
          <w:sz w:val="24"/>
          <w:szCs w:val="24"/>
        </w:rPr>
      </w:pPr>
    </w:p>
    <w:p w14:paraId="4AD86870" w14:textId="77777777" w:rsidR="00782C1B" w:rsidRPr="00E43ECB" w:rsidRDefault="00782C1B" w:rsidP="00782C1B">
      <w:pPr>
        <w:widowControl w:val="0"/>
        <w:autoSpaceDE w:val="0"/>
        <w:autoSpaceDN w:val="0"/>
        <w:adjustRightInd w:val="0"/>
        <w:spacing w:after="0" w:line="240" w:lineRule="auto"/>
        <w:ind w:right="-20"/>
        <w:jc w:val="both"/>
        <w:rPr>
          <w:rStyle w:val="Cmsor2Char"/>
          <w:rFonts w:ascii="Times New Roman" w:hAnsi="Times New Roman" w:cs="Times New Roman"/>
          <w:color w:val="auto"/>
          <w:sz w:val="24"/>
        </w:rPr>
      </w:pPr>
      <w:r w:rsidRPr="00E43ECB">
        <w:rPr>
          <w:rStyle w:val="Cmsor2Char"/>
          <w:rFonts w:ascii="Times New Roman" w:hAnsi="Times New Roman" w:cs="Times New Roman"/>
          <w:color w:val="auto"/>
          <w:sz w:val="24"/>
        </w:rPr>
        <w:t>Az elsajátítandó szakmai kompetenciák</w:t>
      </w:r>
    </w:p>
    <w:p w14:paraId="6B2B79E2" w14:textId="77777777" w:rsidR="00782C1B" w:rsidRPr="00E43ECB" w:rsidRDefault="00782C1B" w:rsidP="00782C1B">
      <w:pPr>
        <w:pStyle w:val="Listaszerbekezds"/>
        <w:widowControl w:val="0"/>
        <w:autoSpaceDE w:val="0"/>
        <w:autoSpaceDN w:val="0"/>
        <w:adjustRightInd w:val="0"/>
        <w:spacing w:after="0" w:line="240" w:lineRule="auto"/>
        <w:ind w:left="567" w:right="-20"/>
        <w:contextualSpacing w:val="0"/>
        <w:jc w:val="both"/>
        <w:rPr>
          <w:rStyle w:val="Cmsor2Char"/>
          <w:rFonts w:ascii="Times New Roman" w:hAnsi="Times New Roman" w:cs="Times New Roman"/>
          <w:b w:val="0"/>
          <w:color w:val="auto"/>
          <w:sz w:val="24"/>
        </w:rPr>
      </w:pPr>
      <w:r w:rsidRPr="00E43ECB">
        <w:rPr>
          <w:rFonts w:ascii="Times New Roman" w:hAnsi="Times New Roman" w:cs="Times New Roman"/>
          <w:b/>
          <w:sz w:val="24"/>
          <w:szCs w:val="24"/>
        </w:rPr>
        <w:t>Az egészségpszichológus</w:t>
      </w:r>
    </w:p>
    <w:p w14:paraId="7DEFD433" w14:textId="77777777" w:rsidR="00782C1B" w:rsidRPr="00E43ECB" w:rsidRDefault="00782C1B" w:rsidP="00782C1B">
      <w:pPr>
        <w:widowControl w:val="0"/>
        <w:autoSpaceDE w:val="0"/>
        <w:autoSpaceDN w:val="0"/>
        <w:adjustRightInd w:val="0"/>
        <w:spacing w:after="0" w:line="240" w:lineRule="auto"/>
        <w:ind w:right="-20"/>
        <w:jc w:val="both"/>
        <w:rPr>
          <w:rStyle w:val="Cmsor2Char"/>
          <w:rFonts w:ascii="Times New Roman" w:hAnsi="Times New Roman" w:cs="Times New Roman"/>
          <w:bCs w:val="0"/>
          <w:color w:val="auto"/>
          <w:sz w:val="24"/>
        </w:rPr>
      </w:pPr>
      <w:r w:rsidRPr="00E43ECB">
        <w:rPr>
          <w:rStyle w:val="Cmsor2Char"/>
          <w:rFonts w:ascii="Times New Roman" w:hAnsi="Times New Roman" w:cs="Times New Roman"/>
          <w:color w:val="auto"/>
          <w:sz w:val="24"/>
        </w:rPr>
        <w:t>a) tudása:</w:t>
      </w:r>
    </w:p>
    <w:p w14:paraId="74ACA787" w14:textId="77777777" w:rsidR="00782C1B" w:rsidRPr="00E43ECB" w:rsidRDefault="00782C1B" w:rsidP="00782C1B">
      <w:pPr>
        <w:pStyle w:val="Listaszerbekezds"/>
        <w:widowControl w:val="0"/>
        <w:numPr>
          <w:ilvl w:val="3"/>
          <w:numId w:val="27"/>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Ismeri az egészségpszichológia átfogó tárgykörének általános és specifikus jellemzőit, legfontosabb irányait és határait, a szakterületnek a rokon szakterületekhez való kapcsolódását, szakmai irányelveit.</w:t>
      </w:r>
    </w:p>
    <w:p w14:paraId="1EA3E1C0" w14:textId="77777777" w:rsidR="00782C1B" w:rsidRPr="00E43ECB" w:rsidRDefault="00782C1B" w:rsidP="00782C1B">
      <w:pPr>
        <w:pStyle w:val="Listaszerbekezds"/>
        <w:widowControl w:val="0"/>
        <w:numPr>
          <w:ilvl w:val="3"/>
          <w:numId w:val="27"/>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 xml:space="preserve">Részletekbe menően ismeri a pszichológia és az egészségpszichológia főbb tudományos elméleteit, az egészségtudományok kapcsolódó területeinek legfontosabb ismereteit. </w:t>
      </w:r>
    </w:p>
    <w:p w14:paraId="10185865" w14:textId="77777777" w:rsidR="00782C1B" w:rsidRPr="00E43ECB" w:rsidRDefault="00782C1B" w:rsidP="00782C1B">
      <w:pPr>
        <w:pStyle w:val="Listaszerbekezds"/>
        <w:widowControl w:val="0"/>
        <w:numPr>
          <w:ilvl w:val="3"/>
          <w:numId w:val="27"/>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 xml:space="preserve">A biopszichoszociális modell keretében képes értelmezni a szomatikus állapot pszichoszociális tényezőkkel (kogníció, affektusok, életmód: egészségvédő és egészségkárosító magatartásmódok) való összefüggéseit, a stressz és a megküzdés </w:t>
      </w:r>
      <w:r w:rsidRPr="00E43ECB">
        <w:rPr>
          <w:rStyle w:val="Cmsor2Char"/>
          <w:rFonts w:ascii="Times New Roman" w:hAnsi="Times New Roman" w:cs="Times New Roman"/>
          <w:b w:val="0"/>
          <w:color w:val="auto"/>
          <w:sz w:val="24"/>
        </w:rPr>
        <w:lastRenderedPageBreak/>
        <w:t xml:space="preserve">valamint a társas támasz szerepét az egészség-betegség kialakulásában és fennmaradásában. </w:t>
      </w:r>
    </w:p>
    <w:p w14:paraId="1103E5C6" w14:textId="77777777" w:rsidR="00782C1B" w:rsidRPr="00E43ECB" w:rsidRDefault="00782C1B" w:rsidP="00782C1B">
      <w:pPr>
        <w:pStyle w:val="Listaszerbekezds"/>
        <w:widowControl w:val="0"/>
        <w:numPr>
          <w:ilvl w:val="3"/>
          <w:numId w:val="27"/>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 xml:space="preserve">Ismeri az egészséget meghatározó szociokulturális, életkori, családi és egyéni szinten érvényesülő hatásokat és ezek összefüggéseit, az egyén működését magyarázó legfontosabb személyiséglélektani és pszichopatológiai modelleket, a mentális állapot felmérésében használatos legfontosabb pszichodiagnosztikai és szűrőmódszereket, a kóros viselkedés-és élménymódok egyénre, családra, csoportra irányuló korrekciójának alapelveit és legfontosabb módszereit, a prevenció és a rehabilitáció céljait, alapelveit, legfontosabb lehetőségeit, ezek korlátait, legfontosabb megválaszolatlan kérdéseit. </w:t>
      </w:r>
    </w:p>
    <w:p w14:paraId="5D92908E" w14:textId="77777777" w:rsidR="00782C1B" w:rsidRPr="00E43ECB" w:rsidRDefault="00782C1B" w:rsidP="00782C1B">
      <w:pPr>
        <w:pStyle w:val="Listaszerbekezds"/>
        <w:widowControl w:val="0"/>
        <w:numPr>
          <w:ilvl w:val="3"/>
          <w:numId w:val="27"/>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 xml:space="preserve">Ismeri a szakterületének terminológiáját. </w:t>
      </w:r>
    </w:p>
    <w:p w14:paraId="5AC07731" w14:textId="77777777" w:rsidR="00782C1B" w:rsidRPr="00E43ECB" w:rsidRDefault="00782C1B" w:rsidP="00782C1B">
      <w:pPr>
        <w:pStyle w:val="Listaszerbekezds"/>
        <w:widowControl w:val="0"/>
        <w:numPr>
          <w:ilvl w:val="3"/>
          <w:numId w:val="27"/>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 xml:space="preserve">Ismeri az egészségpszichológia sajátos kutatási, ismeretszerzési és probléma megoldási módszereit, absztrakciós technikáit. </w:t>
      </w:r>
    </w:p>
    <w:p w14:paraId="24A98A50" w14:textId="77777777" w:rsidR="00782C1B" w:rsidRPr="00E43ECB" w:rsidRDefault="00782C1B" w:rsidP="00782C1B">
      <w:pPr>
        <w:pStyle w:val="Listaszerbekezds"/>
        <w:widowControl w:val="0"/>
        <w:numPr>
          <w:ilvl w:val="3"/>
          <w:numId w:val="27"/>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Ismeri az egészségpszichológiai tudományos kutatások megtervezésének, megszervezésének, lebonyolításának és közzétételének menetét.</w:t>
      </w:r>
    </w:p>
    <w:p w14:paraId="172BEE0A" w14:textId="77777777" w:rsidR="00782C1B" w:rsidRPr="00E43ECB" w:rsidRDefault="00782C1B" w:rsidP="00782C1B">
      <w:pPr>
        <w:pStyle w:val="Listaszerbekezds"/>
        <w:widowControl w:val="0"/>
        <w:numPr>
          <w:ilvl w:val="3"/>
          <w:numId w:val="27"/>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 xml:space="preserve">Ismeri az egészségügyi (orvosi és pszichológiai), valamint népegészségügyi szolgáltatások szervezeti struktúráját, tervezését, fejlesztését, együttműködéseit. </w:t>
      </w:r>
    </w:p>
    <w:p w14:paraId="0B57BA58" w14:textId="77777777" w:rsidR="00782C1B" w:rsidRPr="00E43ECB" w:rsidRDefault="00782C1B" w:rsidP="00782C1B">
      <w:pPr>
        <w:pStyle w:val="Listaszerbekezds"/>
        <w:widowControl w:val="0"/>
        <w:numPr>
          <w:ilvl w:val="3"/>
          <w:numId w:val="27"/>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Ismeri a népegészségügy fogalom- és feladatrendszerét, tevékenységcsoportjait, a népegészségügyi szükségletek kielégítését célzó egészségfejlesztés fogalmát.</w:t>
      </w:r>
    </w:p>
    <w:p w14:paraId="3F948B19" w14:textId="77777777" w:rsidR="00782C1B" w:rsidRPr="00E43ECB" w:rsidRDefault="00782C1B" w:rsidP="00782C1B">
      <w:pPr>
        <w:pStyle w:val="Listaszerbekezds"/>
        <w:widowControl w:val="0"/>
        <w:numPr>
          <w:ilvl w:val="3"/>
          <w:numId w:val="27"/>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Ismeri az egészségpszichológiai oktatás és képzés rendszerét, elméleteit, gyakorlatát, szervezési formáit.</w:t>
      </w:r>
    </w:p>
    <w:p w14:paraId="40A922B6" w14:textId="77777777" w:rsidR="00782C1B" w:rsidRPr="00E43ECB" w:rsidRDefault="00782C1B" w:rsidP="00782C1B">
      <w:pPr>
        <w:spacing w:after="0" w:line="240" w:lineRule="auto"/>
        <w:jc w:val="both"/>
        <w:rPr>
          <w:rFonts w:ascii="Times New Roman" w:hAnsi="Times New Roman" w:cs="Times New Roman"/>
          <w:sz w:val="24"/>
          <w:szCs w:val="24"/>
        </w:rPr>
      </w:pPr>
    </w:p>
    <w:p w14:paraId="33A577C9" w14:textId="77777777" w:rsidR="00782C1B" w:rsidRPr="00E43ECB" w:rsidRDefault="00782C1B" w:rsidP="00782C1B">
      <w:pPr>
        <w:widowControl w:val="0"/>
        <w:autoSpaceDE w:val="0"/>
        <w:autoSpaceDN w:val="0"/>
        <w:adjustRightInd w:val="0"/>
        <w:spacing w:after="0" w:line="240" w:lineRule="auto"/>
        <w:ind w:left="710" w:right="-20"/>
        <w:jc w:val="both"/>
        <w:rPr>
          <w:rStyle w:val="Cmsor2Char"/>
          <w:rFonts w:ascii="Times New Roman" w:hAnsi="Times New Roman" w:cs="Times New Roman"/>
          <w:bCs w:val="0"/>
          <w:color w:val="auto"/>
          <w:sz w:val="24"/>
        </w:rPr>
      </w:pPr>
      <w:r w:rsidRPr="00E43ECB">
        <w:rPr>
          <w:rStyle w:val="Cmsor2Char"/>
          <w:rFonts w:ascii="Times New Roman" w:hAnsi="Times New Roman" w:cs="Times New Roman"/>
          <w:color w:val="auto"/>
          <w:sz w:val="24"/>
        </w:rPr>
        <w:t>b) képességei:</w:t>
      </w:r>
    </w:p>
    <w:p w14:paraId="6DF1216C" w14:textId="77777777" w:rsidR="00782C1B" w:rsidRPr="00E43ECB" w:rsidRDefault="00782C1B" w:rsidP="00782C1B">
      <w:pPr>
        <w:pStyle w:val="Listaszerbekezds"/>
        <w:widowControl w:val="0"/>
        <w:numPr>
          <w:ilvl w:val="3"/>
          <w:numId w:val="28"/>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 xml:space="preserve">Képes az egyén és közösségek egészségmegőrző magatartásmódjának fejlesztésére, a rizikófaktorok és az esetleges akadályok azonosítására, szűrésére és korrekciójára, a már megbetegedettek támogatására, az életmódváltozás és az ezzel kapcsolatos motiváció kialakításának elősegítésére. </w:t>
      </w:r>
    </w:p>
    <w:p w14:paraId="569C3068" w14:textId="77777777" w:rsidR="00782C1B" w:rsidRPr="00E43ECB" w:rsidRDefault="00782C1B" w:rsidP="00782C1B">
      <w:pPr>
        <w:pStyle w:val="Listaszerbekezds"/>
        <w:widowControl w:val="0"/>
        <w:numPr>
          <w:ilvl w:val="3"/>
          <w:numId w:val="28"/>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Képes a halál, haldoklás, gyász szakaszaiban és más pszichoszociális krízishelyzetekben az érintett személynek, a hozzátartozóknak és a gyógyító team tagjainak támogatására.</w:t>
      </w:r>
    </w:p>
    <w:p w14:paraId="40F9EF81" w14:textId="77777777" w:rsidR="00782C1B" w:rsidRPr="00E43ECB" w:rsidRDefault="00782C1B" w:rsidP="00782C1B">
      <w:pPr>
        <w:pStyle w:val="Listaszerbekezds"/>
        <w:widowControl w:val="0"/>
        <w:numPr>
          <w:ilvl w:val="3"/>
          <w:numId w:val="28"/>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Képes a kiégés megelőzésének segítésére.</w:t>
      </w:r>
    </w:p>
    <w:p w14:paraId="4F660D04" w14:textId="77777777" w:rsidR="00782C1B" w:rsidRPr="00E43ECB" w:rsidRDefault="00782C1B" w:rsidP="00782C1B">
      <w:pPr>
        <w:pStyle w:val="Listaszerbekezds"/>
        <w:widowControl w:val="0"/>
        <w:numPr>
          <w:ilvl w:val="3"/>
          <w:numId w:val="28"/>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Képes az egészségpszichológiával kapcsolatos ismeretek és vélemények kritikus és részletes analízisére.</w:t>
      </w:r>
    </w:p>
    <w:p w14:paraId="190E3489" w14:textId="77777777" w:rsidR="00782C1B" w:rsidRPr="00E43ECB" w:rsidRDefault="00782C1B" w:rsidP="00782C1B">
      <w:pPr>
        <w:pStyle w:val="Listaszerbekezds"/>
        <w:widowControl w:val="0"/>
        <w:numPr>
          <w:ilvl w:val="3"/>
          <w:numId w:val="28"/>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 xml:space="preserve">Képes a bizonyítékokra alapozott és a legkorszerűbb szakmai irányelveken nyugvó ismeretek azonosítására, szakmai irányelvek fejlesztésére. </w:t>
      </w:r>
    </w:p>
    <w:p w14:paraId="51023CB1" w14:textId="77777777" w:rsidR="00782C1B" w:rsidRPr="00E43ECB" w:rsidRDefault="00782C1B" w:rsidP="00782C1B">
      <w:pPr>
        <w:pStyle w:val="Listaszerbekezds"/>
        <w:widowControl w:val="0"/>
        <w:numPr>
          <w:ilvl w:val="3"/>
          <w:numId w:val="28"/>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Képes az egészségpszichológia vonatkozásában átfogó és speciális összefüggések megfogalmazására és ezek adekvát értékelésére.</w:t>
      </w:r>
    </w:p>
    <w:p w14:paraId="5DDF32BB" w14:textId="77777777" w:rsidR="00782C1B" w:rsidRPr="00E43ECB" w:rsidRDefault="00782C1B" w:rsidP="00782C1B">
      <w:pPr>
        <w:pStyle w:val="Listaszerbekezds"/>
        <w:widowControl w:val="0"/>
        <w:numPr>
          <w:ilvl w:val="3"/>
          <w:numId w:val="28"/>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Képes a szakmai problémák azonosítására; pszichológiai állapotfelmérés elvégzésére, pszichológiai vélemény kialakítására, krízisintervenció végzésére, egyszerű kognitív-viselkedésterápiás technikák alkalmazására, támogató kapcsolat kialakítására, egészségvédő programok kidolgozására, holisztikus, interdiszciplináris megközelítéssel.</w:t>
      </w:r>
    </w:p>
    <w:p w14:paraId="56AA275E" w14:textId="77777777" w:rsidR="00782C1B" w:rsidRPr="00E43ECB" w:rsidRDefault="00782C1B" w:rsidP="00782C1B">
      <w:pPr>
        <w:pStyle w:val="Listaszerbekezds"/>
        <w:widowControl w:val="0"/>
        <w:numPr>
          <w:ilvl w:val="3"/>
          <w:numId w:val="28"/>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 xml:space="preserve">Képes a hazai és nemzetközi szakmai irányelvek, tudományos ismeretek, szakmai gyakorlat és tapasztalat szintetizálására döntései meghozásában. </w:t>
      </w:r>
    </w:p>
    <w:p w14:paraId="58B52F84" w14:textId="77777777" w:rsidR="00782C1B" w:rsidRPr="00E43ECB" w:rsidRDefault="00782C1B" w:rsidP="00782C1B">
      <w:pPr>
        <w:pStyle w:val="Listaszerbekezds"/>
        <w:widowControl w:val="0"/>
        <w:numPr>
          <w:ilvl w:val="3"/>
          <w:numId w:val="28"/>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Képes az egészségpszichológia egyes résztémáiról önálló, tudományos igényű és formátumú írott összefoglalók és elemzések készítésére, valamint szóban történő előadására.</w:t>
      </w:r>
    </w:p>
    <w:p w14:paraId="39ECCA26" w14:textId="77777777" w:rsidR="00782C1B" w:rsidRPr="00E43ECB" w:rsidRDefault="00782C1B" w:rsidP="00782C1B">
      <w:pPr>
        <w:pStyle w:val="Listaszerbekezds"/>
        <w:widowControl w:val="0"/>
        <w:numPr>
          <w:ilvl w:val="3"/>
          <w:numId w:val="28"/>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 xml:space="preserve">Képes az együttműködésre az egészségpszichológiai relevanciájú egészségügyi szolgáltatások tervezésében, fejlesztésében, az együttműködés szervezésében. </w:t>
      </w:r>
    </w:p>
    <w:p w14:paraId="4C13DC8F" w14:textId="77777777" w:rsidR="00782C1B" w:rsidRPr="00E43ECB" w:rsidRDefault="00782C1B" w:rsidP="00782C1B">
      <w:pPr>
        <w:pStyle w:val="Listaszerbekezds"/>
        <w:widowControl w:val="0"/>
        <w:numPr>
          <w:ilvl w:val="3"/>
          <w:numId w:val="28"/>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 xml:space="preserve">Képes szakmai gyakorlatok, továbbképzések, tudományos konferenciák szervezésére. </w:t>
      </w:r>
    </w:p>
    <w:p w14:paraId="3101421A" w14:textId="77777777" w:rsidR="00782C1B" w:rsidRPr="00E43ECB" w:rsidRDefault="00782C1B" w:rsidP="00782C1B">
      <w:pPr>
        <w:pStyle w:val="Listaszerbekezds"/>
        <w:widowControl w:val="0"/>
        <w:numPr>
          <w:ilvl w:val="3"/>
          <w:numId w:val="28"/>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 xml:space="preserve">Képes adott munkahely elvárásait azonosítani és szakmai kompetenciájával összhangban azoknak megfelelően cselekedni. </w:t>
      </w:r>
    </w:p>
    <w:p w14:paraId="1851A55B" w14:textId="77777777" w:rsidR="00782C1B" w:rsidRPr="00E43ECB" w:rsidRDefault="00782C1B" w:rsidP="00782C1B">
      <w:pPr>
        <w:widowControl w:val="0"/>
        <w:autoSpaceDE w:val="0"/>
        <w:autoSpaceDN w:val="0"/>
        <w:adjustRightInd w:val="0"/>
        <w:spacing w:after="0" w:line="240" w:lineRule="auto"/>
        <w:ind w:left="851" w:right="-20"/>
        <w:jc w:val="both"/>
        <w:rPr>
          <w:rStyle w:val="Cmsor2Char"/>
          <w:rFonts w:ascii="Times New Roman" w:hAnsi="Times New Roman" w:cs="Times New Roman"/>
          <w:b w:val="0"/>
          <w:color w:val="auto"/>
          <w:sz w:val="24"/>
        </w:rPr>
      </w:pPr>
    </w:p>
    <w:p w14:paraId="0F415998" w14:textId="77777777" w:rsidR="00782C1B" w:rsidRPr="00E43ECB" w:rsidRDefault="00782C1B" w:rsidP="00782C1B">
      <w:pPr>
        <w:widowControl w:val="0"/>
        <w:autoSpaceDE w:val="0"/>
        <w:autoSpaceDN w:val="0"/>
        <w:adjustRightInd w:val="0"/>
        <w:spacing w:after="0" w:line="240" w:lineRule="auto"/>
        <w:ind w:left="710" w:right="-20"/>
        <w:jc w:val="both"/>
        <w:rPr>
          <w:rStyle w:val="Cmsor2Char"/>
          <w:rFonts w:ascii="Times New Roman" w:hAnsi="Times New Roman" w:cs="Times New Roman"/>
          <w:iCs/>
          <w:color w:val="auto"/>
          <w:sz w:val="24"/>
        </w:rPr>
      </w:pPr>
      <w:r w:rsidRPr="00E43ECB">
        <w:rPr>
          <w:rStyle w:val="Cmsor2Char"/>
          <w:rFonts w:ascii="Times New Roman" w:hAnsi="Times New Roman" w:cs="Times New Roman"/>
          <w:color w:val="auto"/>
          <w:sz w:val="24"/>
        </w:rPr>
        <w:t xml:space="preserve">c) attitűdje: </w:t>
      </w:r>
    </w:p>
    <w:p w14:paraId="5916E546" w14:textId="77777777" w:rsidR="00782C1B" w:rsidRPr="00E43ECB" w:rsidRDefault="00782C1B" w:rsidP="00782C1B">
      <w:pPr>
        <w:pStyle w:val="Listaszerbekezds"/>
        <w:widowControl w:val="0"/>
        <w:numPr>
          <w:ilvl w:val="3"/>
          <w:numId w:val="29"/>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 xml:space="preserve">Felelősségteljes, tiszteletteljes, empátiás és kongruens módon viszonyul a klienshez, akinek az autonómiáját tiszteletben tartja, és az együttműködés során partnernek tekinti. </w:t>
      </w:r>
    </w:p>
    <w:p w14:paraId="5E668C17" w14:textId="77777777" w:rsidR="00782C1B" w:rsidRPr="00E43ECB" w:rsidRDefault="00782C1B" w:rsidP="00782C1B">
      <w:pPr>
        <w:pStyle w:val="Listaszerbekezds"/>
        <w:widowControl w:val="0"/>
        <w:numPr>
          <w:ilvl w:val="3"/>
          <w:numId w:val="29"/>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 xml:space="preserve">A titoktartásra vonatkozó szabályokat betartja. </w:t>
      </w:r>
    </w:p>
    <w:p w14:paraId="1F192A25" w14:textId="77777777" w:rsidR="00782C1B" w:rsidRPr="00E43ECB" w:rsidRDefault="00782C1B" w:rsidP="00782C1B">
      <w:pPr>
        <w:pStyle w:val="Listaszerbekezds"/>
        <w:widowControl w:val="0"/>
        <w:numPr>
          <w:ilvl w:val="3"/>
          <w:numId w:val="29"/>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 xml:space="preserve">Az egészségpszichológiát jellemző sajátos interdiszciplinaritást elfogadja és szakmai identitása részévé teszi. </w:t>
      </w:r>
    </w:p>
    <w:p w14:paraId="2372947A" w14:textId="77777777" w:rsidR="00782C1B" w:rsidRPr="00E43ECB" w:rsidRDefault="00782C1B" w:rsidP="00782C1B">
      <w:pPr>
        <w:pStyle w:val="Listaszerbekezds"/>
        <w:widowControl w:val="0"/>
        <w:numPr>
          <w:ilvl w:val="3"/>
          <w:numId w:val="29"/>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 xml:space="preserve">Az interdiszciplinaritás, a szakmai önképzés iránti folyamatos igényét is jellemzi. </w:t>
      </w:r>
    </w:p>
    <w:p w14:paraId="7DB6C749" w14:textId="77777777" w:rsidR="00782C1B" w:rsidRPr="00E43ECB" w:rsidRDefault="00782C1B" w:rsidP="00782C1B">
      <w:pPr>
        <w:pStyle w:val="Listaszerbekezds"/>
        <w:widowControl w:val="0"/>
        <w:numPr>
          <w:ilvl w:val="3"/>
          <w:numId w:val="29"/>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 xml:space="preserve">Arra törekszik, hogy maga is oldja a tudományterületek közötti korlátokat. </w:t>
      </w:r>
    </w:p>
    <w:p w14:paraId="680839D9" w14:textId="77777777" w:rsidR="00782C1B" w:rsidRPr="00E43ECB" w:rsidRDefault="00782C1B" w:rsidP="00782C1B">
      <w:pPr>
        <w:pStyle w:val="Listaszerbekezds"/>
        <w:widowControl w:val="0"/>
        <w:numPr>
          <w:ilvl w:val="3"/>
          <w:numId w:val="29"/>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 xml:space="preserve">Kritikusan, de elfogadóan viszonyul a saját és mások szakmai tevékenységéhez, eredményeihez, valamint a sajátjától eltérő, de bizonyítékokra alapozott szakmai álláspontokhoz. </w:t>
      </w:r>
    </w:p>
    <w:p w14:paraId="1EA01D44" w14:textId="77777777" w:rsidR="00782C1B" w:rsidRPr="00E43ECB" w:rsidRDefault="00782C1B" w:rsidP="00782C1B">
      <w:pPr>
        <w:pStyle w:val="Listaszerbekezds"/>
        <w:widowControl w:val="0"/>
        <w:numPr>
          <w:ilvl w:val="3"/>
          <w:numId w:val="29"/>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Szakmai viszonyulása nyitott és együttműködő.</w:t>
      </w:r>
    </w:p>
    <w:p w14:paraId="7F8F6E99" w14:textId="77777777" w:rsidR="00782C1B" w:rsidRPr="00E43ECB" w:rsidRDefault="00782C1B" w:rsidP="00782C1B">
      <w:pPr>
        <w:pStyle w:val="Listaszerbekezds"/>
        <w:widowControl w:val="0"/>
        <w:numPr>
          <w:ilvl w:val="3"/>
          <w:numId w:val="29"/>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Kommunikációs és együttműködési készsége jó, konfliktusokat hatékonyan megold.</w:t>
      </w:r>
    </w:p>
    <w:p w14:paraId="3C92ECED" w14:textId="77777777" w:rsidR="00782C1B" w:rsidRPr="00E43ECB" w:rsidRDefault="00782C1B" w:rsidP="00782C1B">
      <w:pPr>
        <w:pStyle w:val="Listaszerbekezds"/>
        <w:widowControl w:val="0"/>
        <w:numPr>
          <w:ilvl w:val="3"/>
          <w:numId w:val="29"/>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 xml:space="preserve">Belső késztetést érez arra, hogy szakmai kihívásoknak megfeleljen, a saját lelki egészségét megőrizze; szakterületének és saját munkájának eredményeit szakmai és nem szakmai körök számára hatékonyan közvetítse magyar és idegen nyelven egyaránt, korszerű információs technológiai eszközök felhasználásával. </w:t>
      </w:r>
    </w:p>
    <w:p w14:paraId="6B9817FC" w14:textId="77777777" w:rsidR="00782C1B" w:rsidRPr="00E43ECB" w:rsidRDefault="00782C1B" w:rsidP="00782C1B">
      <w:pPr>
        <w:pStyle w:val="Listaszerbekezds"/>
        <w:widowControl w:val="0"/>
        <w:autoSpaceDE w:val="0"/>
        <w:autoSpaceDN w:val="0"/>
        <w:adjustRightInd w:val="0"/>
        <w:spacing w:after="0" w:line="240" w:lineRule="auto"/>
        <w:ind w:left="1985" w:right="-20"/>
        <w:contextualSpacing w:val="0"/>
        <w:jc w:val="both"/>
        <w:rPr>
          <w:rStyle w:val="Cmsor2Char"/>
          <w:rFonts w:ascii="Times New Roman" w:hAnsi="Times New Roman" w:cs="Times New Roman"/>
          <w:b w:val="0"/>
          <w:color w:val="auto"/>
          <w:sz w:val="24"/>
        </w:rPr>
      </w:pPr>
    </w:p>
    <w:p w14:paraId="44DD2139" w14:textId="77777777" w:rsidR="00782C1B" w:rsidRPr="00E43ECB" w:rsidRDefault="00782C1B" w:rsidP="00782C1B">
      <w:pPr>
        <w:widowControl w:val="0"/>
        <w:autoSpaceDE w:val="0"/>
        <w:autoSpaceDN w:val="0"/>
        <w:adjustRightInd w:val="0"/>
        <w:spacing w:after="0" w:line="240" w:lineRule="auto"/>
        <w:ind w:left="710" w:right="-20"/>
        <w:jc w:val="both"/>
        <w:rPr>
          <w:rStyle w:val="Cmsor2Char"/>
          <w:rFonts w:ascii="Times New Roman" w:hAnsi="Times New Roman" w:cs="Times New Roman"/>
          <w:iCs/>
          <w:color w:val="auto"/>
          <w:sz w:val="24"/>
        </w:rPr>
      </w:pPr>
      <w:r w:rsidRPr="00E43ECB">
        <w:rPr>
          <w:rStyle w:val="Cmsor2Char"/>
          <w:rFonts w:ascii="Times New Roman" w:hAnsi="Times New Roman" w:cs="Times New Roman"/>
          <w:color w:val="auto"/>
          <w:sz w:val="24"/>
        </w:rPr>
        <w:t>d) autonómiája és felelőssége:</w:t>
      </w:r>
    </w:p>
    <w:p w14:paraId="72505927" w14:textId="77777777" w:rsidR="00782C1B" w:rsidRPr="00E43ECB" w:rsidRDefault="00782C1B" w:rsidP="00782C1B">
      <w:pPr>
        <w:pStyle w:val="Listaszerbekezds"/>
        <w:widowControl w:val="0"/>
        <w:numPr>
          <w:ilvl w:val="3"/>
          <w:numId w:val="30"/>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 xml:space="preserve">Önállóan dönt a saját kompetenciájába tartozó átfogó és konkrét szakmai kérdések megválaszolásáról a felmérés és az alkalmazott intervenció módszerének megválasztásáról, problémák megoldásáról, szakmai nézeteinek és álláspontjának képviseletéről, folyamatos szakmai önképzéséről, kompetenciahatárait és munkaköri kötelezettségeit figyelembe véve. </w:t>
      </w:r>
    </w:p>
    <w:p w14:paraId="0F791805" w14:textId="77777777" w:rsidR="00782C1B" w:rsidRPr="00E43ECB" w:rsidRDefault="00782C1B" w:rsidP="00782C1B">
      <w:pPr>
        <w:pStyle w:val="Listaszerbekezds"/>
        <w:widowControl w:val="0"/>
        <w:numPr>
          <w:ilvl w:val="3"/>
          <w:numId w:val="30"/>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A kompetenciáit meghaladó esetekben szupervíziós segítséget kér, vagy a beteget továbbirányítja.</w:t>
      </w:r>
    </w:p>
    <w:p w14:paraId="339B2C31" w14:textId="77777777" w:rsidR="00782C1B" w:rsidRPr="00E43ECB" w:rsidRDefault="00782C1B" w:rsidP="00782C1B">
      <w:pPr>
        <w:pStyle w:val="Listaszerbekezds"/>
        <w:widowControl w:val="0"/>
        <w:numPr>
          <w:ilvl w:val="3"/>
          <w:numId w:val="30"/>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Döntéseit felelősséggel, szakmai alázattal hozza, kompetenciahatárait és munkaköri kötelezettségeit figyelembe véve.</w:t>
      </w:r>
    </w:p>
    <w:p w14:paraId="62FB2C5D" w14:textId="77777777" w:rsidR="00782C1B" w:rsidRPr="00E43ECB" w:rsidRDefault="00782C1B" w:rsidP="00782C1B">
      <w:pPr>
        <w:pStyle w:val="Listaszerbekezds"/>
        <w:widowControl w:val="0"/>
        <w:numPr>
          <w:ilvl w:val="3"/>
          <w:numId w:val="30"/>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 xml:space="preserve">Saját szakmai munkáját folyamatosan értékeli; szakmai véleményét csak szakmai érvek és bizonyítékok hatására vizsgálja felül. </w:t>
      </w:r>
    </w:p>
    <w:p w14:paraId="58E1E073" w14:textId="77777777" w:rsidR="00782C1B" w:rsidRPr="00E43ECB" w:rsidRDefault="00782C1B" w:rsidP="00782C1B">
      <w:pPr>
        <w:pStyle w:val="Listaszerbekezds"/>
        <w:widowControl w:val="0"/>
        <w:numPr>
          <w:ilvl w:val="3"/>
          <w:numId w:val="30"/>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Kompetenciahatárait és munkakörét figyelembe véve szakmai problémák megoldását kezdeményezi, megszervezi, döntéseket hoz, a végrehajtásért és döntéseiért személyes felelősséget vállal.</w:t>
      </w:r>
    </w:p>
    <w:p w14:paraId="6C6C6E7F" w14:textId="77777777" w:rsidR="00782C1B" w:rsidRPr="00E43ECB" w:rsidRDefault="00782C1B" w:rsidP="00782C1B">
      <w:pPr>
        <w:pStyle w:val="Listaszerbekezds"/>
        <w:widowControl w:val="0"/>
        <w:numPr>
          <w:ilvl w:val="3"/>
          <w:numId w:val="30"/>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Egyenrangú partnerként működik együtt az egészségügyi ellátórendszer más szakembereivel, valamint mindenki mással, akivel munkája során kapcsolatba kerül.</w:t>
      </w:r>
    </w:p>
    <w:p w14:paraId="16D7EC5C" w14:textId="77777777" w:rsidR="00782C1B" w:rsidRPr="00E43ECB" w:rsidRDefault="00782C1B" w:rsidP="00782C1B">
      <w:pPr>
        <w:pStyle w:val="Listaszerbekezds"/>
        <w:widowControl w:val="0"/>
        <w:numPr>
          <w:ilvl w:val="3"/>
          <w:numId w:val="30"/>
        </w:numPr>
        <w:autoSpaceDE w:val="0"/>
        <w:autoSpaceDN w:val="0"/>
        <w:adjustRightInd w:val="0"/>
        <w:spacing w:after="0" w:line="240" w:lineRule="auto"/>
        <w:ind w:left="426" w:right="-20" w:hanging="426"/>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Az etikai elvek betartását munkája során alapvető fontosságúként kezeli, maga betartja, és másokkal is betartatja.</w:t>
      </w:r>
    </w:p>
    <w:p w14:paraId="74934063" w14:textId="77777777" w:rsidR="00782C1B" w:rsidRPr="00E43ECB" w:rsidRDefault="00782C1B" w:rsidP="00782C1B">
      <w:pPr>
        <w:widowControl w:val="0"/>
        <w:tabs>
          <w:tab w:val="left" w:pos="625"/>
          <w:tab w:val="left" w:pos="1063"/>
          <w:tab w:val="left" w:pos="2781"/>
          <w:tab w:val="left" w:pos="3246"/>
          <w:tab w:val="left" w:pos="3631"/>
          <w:tab w:val="left" w:pos="5413"/>
          <w:tab w:val="left" w:pos="7170"/>
        </w:tabs>
        <w:autoSpaceDE w:val="0"/>
        <w:autoSpaceDN w:val="0"/>
        <w:adjustRightInd w:val="0"/>
        <w:spacing w:after="0" w:line="240" w:lineRule="auto"/>
        <w:ind w:right="785"/>
        <w:jc w:val="both"/>
        <w:rPr>
          <w:rFonts w:ascii="Times New Roman" w:hAnsi="Times New Roman" w:cs="Times New Roman"/>
          <w:b/>
          <w:bCs/>
          <w:sz w:val="24"/>
          <w:szCs w:val="24"/>
        </w:rPr>
      </w:pPr>
    </w:p>
    <w:p w14:paraId="501A144B" w14:textId="77777777" w:rsidR="00782C1B" w:rsidRPr="00E43ECB" w:rsidRDefault="00782C1B" w:rsidP="00782C1B">
      <w:pPr>
        <w:widowControl w:val="0"/>
        <w:autoSpaceDE w:val="0"/>
        <w:autoSpaceDN w:val="0"/>
        <w:adjustRightInd w:val="0"/>
        <w:spacing w:after="0" w:line="240" w:lineRule="auto"/>
        <w:ind w:right="-20"/>
        <w:jc w:val="both"/>
        <w:rPr>
          <w:rStyle w:val="Cmsor2Char"/>
          <w:rFonts w:ascii="Times New Roman" w:hAnsi="Times New Roman" w:cs="Times New Roman"/>
          <w:color w:val="auto"/>
          <w:sz w:val="24"/>
        </w:rPr>
      </w:pPr>
      <w:r w:rsidRPr="00E43ECB">
        <w:rPr>
          <w:rStyle w:val="Cmsor2Char"/>
          <w:rFonts w:ascii="Times New Roman" w:hAnsi="Times New Roman" w:cs="Times New Roman"/>
          <w:color w:val="auto"/>
          <w:sz w:val="24"/>
        </w:rPr>
        <w:t>9.A mesterképzés jellemzői:</w:t>
      </w:r>
    </w:p>
    <w:p w14:paraId="138964AE" w14:textId="77777777" w:rsidR="00782C1B" w:rsidRPr="00E43ECB" w:rsidRDefault="00782C1B" w:rsidP="00782C1B">
      <w:pPr>
        <w:widowControl w:val="0"/>
        <w:autoSpaceDE w:val="0"/>
        <w:autoSpaceDN w:val="0"/>
        <w:adjustRightInd w:val="0"/>
        <w:spacing w:after="0" w:line="240" w:lineRule="auto"/>
        <w:ind w:right="-20"/>
        <w:jc w:val="both"/>
        <w:rPr>
          <w:rStyle w:val="Cmsor2Char"/>
          <w:rFonts w:ascii="Times New Roman" w:hAnsi="Times New Roman" w:cs="Times New Roman"/>
          <w:bCs w:val="0"/>
          <w:color w:val="auto"/>
          <w:sz w:val="24"/>
        </w:rPr>
      </w:pPr>
      <w:r w:rsidRPr="00E43ECB">
        <w:rPr>
          <w:rStyle w:val="Cmsor2Char"/>
          <w:rFonts w:ascii="Times New Roman" w:hAnsi="Times New Roman" w:cs="Times New Roman"/>
          <w:color w:val="auto"/>
          <w:sz w:val="24"/>
        </w:rPr>
        <w:t>9.1. A szakmai ismeretek jellemzői</w:t>
      </w:r>
    </w:p>
    <w:p w14:paraId="18E81C1D" w14:textId="77777777" w:rsidR="00782C1B" w:rsidRPr="00E43ECB" w:rsidRDefault="00782C1B" w:rsidP="00782C1B">
      <w:pPr>
        <w:widowControl w:val="0"/>
        <w:autoSpaceDE w:val="0"/>
        <w:autoSpaceDN w:val="0"/>
        <w:adjustRightInd w:val="0"/>
        <w:spacing w:after="0" w:line="240" w:lineRule="auto"/>
        <w:ind w:left="710" w:right="-20"/>
        <w:jc w:val="both"/>
        <w:rPr>
          <w:rStyle w:val="Cmsor2Char"/>
          <w:rFonts w:ascii="Times New Roman" w:hAnsi="Times New Roman" w:cs="Times New Roman"/>
          <w:b w:val="0"/>
          <w:iCs/>
          <w:color w:val="auto"/>
          <w:sz w:val="24"/>
        </w:rPr>
      </w:pPr>
      <w:r w:rsidRPr="00E43ECB">
        <w:rPr>
          <w:rStyle w:val="Cmsor2Char"/>
          <w:rFonts w:ascii="Times New Roman" w:hAnsi="Times New Roman" w:cs="Times New Roman"/>
          <w:color w:val="auto"/>
          <w:sz w:val="24"/>
        </w:rPr>
        <w:t xml:space="preserve">9.11. </w:t>
      </w:r>
      <w:r w:rsidRPr="00E43ECB">
        <w:rPr>
          <w:rFonts w:ascii="Times New Roman" w:hAnsi="Times New Roman" w:cs="Times New Roman"/>
          <w:sz w:val="24"/>
          <w:szCs w:val="24"/>
          <w:lang w:eastAsia="ar-SA"/>
        </w:rPr>
        <w:t>A szakképzettséghez vezető tudományágak, szakterületek, amelyekből a szak felépül</w:t>
      </w:r>
      <w:r w:rsidRPr="00E43ECB">
        <w:rPr>
          <w:rStyle w:val="Cmsor2Char"/>
          <w:rFonts w:ascii="Times New Roman" w:hAnsi="Times New Roman" w:cs="Times New Roman"/>
          <w:color w:val="auto"/>
          <w:sz w:val="24"/>
        </w:rPr>
        <w:t xml:space="preserve">: </w:t>
      </w:r>
    </w:p>
    <w:p w14:paraId="1B8B4128" w14:textId="77777777" w:rsidR="00782C1B" w:rsidRPr="00E43ECB" w:rsidRDefault="00782C1B" w:rsidP="00782C1B">
      <w:pPr>
        <w:pStyle w:val="Listaszerbekezds"/>
        <w:widowControl w:val="0"/>
        <w:numPr>
          <w:ilvl w:val="0"/>
          <w:numId w:val="26"/>
        </w:numPr>
        <w:autoSpaceDE w:val="0"/>
        <w:autoSpaceDN w:val="0"/>
        <w:adjustRightInd w:val="0"/>
        <w:spacing w:after="0" w:line="240" w:lineRule="auto"/>
        <w:ind w:right="-20"/>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egészségügyi menedzsment 2-4 kredit;</w:t>
      </w:r>
    </w:p>
    <w:p w14:paraId="484F4CFC" w14:textId="77777777" w:rsidR="00782C1B" w:rsidRPr="00E43ECB" w:rsidRDefault="00782C1B" w:rsidP="00782C1B">
      <w:pPr>
        <w:pStyle w:val="Listaszerbekezds"/>
        <w:widowControl w:val="0"/>
        <w:numPr>
          <w:ilvl w:val="0"/>
          <w:numId w:val="26"/>
        </w:numPr>
        <w:autoSpaceDE w:val="0"/>
        <w:autoSpaceDN w:val="0"/>
        <w:adjustRightInd w:val="0"/>
        <w:spacing w:after="0" w:line="240" w:lineRule="auto"/>
        <w:ind w:right="-20"/>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elméleti és klinikai orvostudományok 10-20 kredit;</w:t>
      </w:r>
    </w:p>
    <w:p w14:paraId="254934E4" w14:textId="77777777" w:rsidR="00782C1B" w:rsidRPr="00E43ECB" w:rsidRDefault="00782C1B" w:rsidP="00782C1B">
      <w:pPr>
        <w:pStyle w:val="Listaszerbekezds"/>
        <w:widowControl w:val="0"/>
        <w:numPr>
          <w:ilvl w:val="0"/>
          <w:numId w:val="26"/>
        </w:numPr>
        <w:autoSpaceDE w:val="0"/>
        <w:autoSpaceDN w:val="0"/>
        <w:adjustRightInd w:val="0"/>
        <w:spacing w:after="0" w:line="240" w:lineRule="auto"/>
        <w:ind w:right="-20"/>
        <w:contextualSpacing w:val="0"/>
        <w:jc w:val="both"/>
        <w:rPr>
          <w:rStyle w:val="Cmsor2Char"/>
          <w:rFonts w:ascii="Times New Roman" w:hAnsi="Times New Roman" w:cs="Times New Roman"/>
          <w:b w:val="0"/>
          <w:color w:val="auto"/>
          <w:sz w:val="24"/>
        </w:rPr>
      </w:pPr>
      <w:r w:rsidRPr="00E43ECB">
        <w:rPr>
          <w:rStyle w:val="Cmsor2Char"/>
          <w:rFonts w:ascii="Times New Roman" w:hAnsi="Times New Roman" w:cs="Times New Roman"/>
          <w:b w:val="0"/>
          <w:color w:val="auto"/>
          <w:sz w:val="24"/>
        </w:rPr>
        <w:t>alkalmazott egészségtudományi ismeretek 40-45;</w:t>
      </w:r>
    </w:p>
    <w:p w14:paraId="047EE466" w14:textId="77777777" w:rsidR="00782C1B" w:rsidRPr="00E43ECB" w:rsidRDefault="00782C1B" w:rsidP="00782C1B">
      <w:pPr>
        <w:pStyle w:val="Listaszerbekezds"/>
        <w:widowControl w:val="0"/>
        <w:numPr>
          <w:ilvl w:val="0"/>
          <w:numId w:val="26"/>
        </w:numPr>
        <w:autoSpaceDE w:val="0"/>
        <w:autoSpaceDN w:val="0"/>
        <w:adjustRightInd w:val="0"/>
        <w:spacing w:after="0" w:line="240" w:lineRule="auto"/>
        <w:ind w:right="-20"/>
        <w:contextualSpacing w:val="0"/>
        <w:jc w:val="both"/>
        <w:rPr>
          <w:rStyle w:val="Cmsor2Char"/>
          <w:rFonts w:ascii="Times New Roman" w:hAnsi="Times New Roman" w:cs="Times New Roman"/>
          <w:b w:val="0"/>
          <w:iCs/>
          <w:color w:val="auto"/>
          <w:sz w:val="24"/>
        </w:rPr>
      </w:pPr>
      <w:r w:rsidRPr="00E43ECB">
        <w:rPr>
          <w:rStyle w:val="Cmsor2Char"/>
          <w:rFonts w:ascii="Times New Roman" w:hAnsi="Times New Roman" w:cs="Times New Roman"/>
          <w:b w:val="0"/>
          <w:color w:val="auto"/>
          <w:sz w:val="24"/>
        </w:rPr>
        <w:t>alkalmazott pszichológiai tudományok 45-50 kredit.</w:t>
      </w:r>
    </w:p>
    <w:p w14:paraId="130CE12B" w14:textId="77777777" w:rsidR="00782C1B" w:rsidRPr="00E43ECB" w:rsidRDefault="00782C1B" w:rsidP="00782C1B">
      <w:pPr>
        <w:pStyle w:val="Listaszerbekezds"/>
        <w:widowControl w:val="0"/>
        <w:autoSpaceDE w:val="0"/>
        <w:autoSpaceDN w:val="0"/>
        <w:adjustRightInd w:val="0"/>
        <w:spacing w:after="0" w:line="240" w:lineRule="auto"/>
        <w:ind w:left="1418" w:right="-20"/>
        <w:contextualSpacing w:val="0"/>
        <w:jc w:val="both"/>
        <w:rPr>
          <w:rStyle w:val="Cmsor2Char"/>
          <w:rFonts w:ascii="Times New Roman" w:hAnsi="Times New Roman" w:cs="Times New Roman"/>
          <w:b w:val="0"/>
          <w:iCs/>
          <w:color w:val="auto"/>
          <w:sz w:val="24"/>
        </w:rPr>
      </w:pPr>
    </w:p>
    <w:p w14:paraId="7026E65D" w14:textId="77777777" w:rsidR="00782C1B" w:rsidRPr="00E43ECB" w:rsidRDefault="00782C1B" w:rsidP="00782C1B">
      <w:pPr>
        <w:tabs>
          <w:tab w:val="left" w:pos="567"/>
        </w:tabs>
        <w:suppressAutoHyphens/>
        <w:autoSpaceDE w:val="0"/>
        <w:autoSpaceDN w:val="0"/>
        <w:adjustRightInd w:val="0"/>
        <w:spacing w:after="0" w:line="240" w:lineRule="auto"/>
        <w:ind w:left="1418" w:hanging="851"/>
        <w:jc w:val="both"/>
        <w:rPr>
          <w:rFonts w:ascii="Times New Roman" w:hAnsi="Times New Roman" w:cs="Times New Roman"/>
          <w:b/>
          <w:bCs/>
          <w:sz w:val="24"/>
          <w:szCs w:val="24"/>
          <w:lang w:eastAsia="ar-SA"/>
        </w:rPr>
      </w:pPr>
    </w:p>
    <w:p w14:paraId="1F608362" w14:textId="77777777" w:rsidR="00782C1B" w:rsidRPr="00E43ECB" w:rsidRDefault="00782C1B" w:rsidP="00782C1B">
      <w:pPr>
        <w:widowControl w:val="0"/>
        <w:autoSpaceDE w:val="0"/>
        <w:autoSpaceDN w:val="0"/>
        <w:adjustRightInd w:val="0"/>
        <w:spacing w:after="0" w:line="240" w:lineRule="auto"/>
        <w:ind w:right="-20"/>
        <w:jc w:val="both"/>
        <w:rPr>
          <w:rStyle w:val="Cmsor2Char"/>
          <w:rFonts w:ascii="Times New Roman" w:hAnsi="Times New Roman" w:cs="Times New Roman"/>
          <w:color w:val="auto"/>
          <w:sz w:val="24"/>
        </w:rPr>
      </w:pPr>
      <w:r w:rsidRPr="00E43ECB">
        <w:rPr>
          <w:rStyle w:val="Cmsor2Char"/>
          <w:rFonts w:ascii="Times New Roman" w:hAnsi="Times New Roman" w:cs="Times New Roman"/>
          <w:color w:val="auto"/>
          <w:sz w:val="24"/>
        </w:rPr>
        <w:lastRenderedPageBreak/>
        <w:t>9.2. Idegennyelvi követelmény</w:t>
      </w:r>
    </w:p>
    <w:p w14:paraId="549D1B58" w14:textId="77777777" w:rsidR="00782C1B" w:rsidRPr="00E43ECB" w:rsidRDefault="00782C1B" w:rsidP="00782C1B">
      <w:pPr>
        <w:widowControl w:val="0"/>
        <w:autoSpaceDE w:val="0"/>
        <w:autoSpaceDN w:val="0"/>
        <w:adjustRightInd w:val="0"/>
        <w:spacing w:after="0" w:line="240" w:lineRule="auto"/>
        <w:ind w:right="823"/>
        <w:jc w:val="both"/>
        <w:rPr>
          <w:rFonts w:ascii="Times New Roman" w:hAnsi="Times New Roman" w:cs="Times New Roman"/>
          <w:sz w:val="24"/>
          <w:szCs w:val="24"/>
        </w:rPr>
      </w:pPr>
      <w:r w:rsidRPr="00E43ECB">
        <w:rPr>
          <w:rFonts w:ascii="Times New Roman" w:hAnsi="Times New Roman" w:cs="Times New Roman"/>
          <w:sz w:val="24"/>
          <w:szCs w:val="24"/>
        </w:rPr>
        <w:t>A mesterfokozat megszerzéséhez bármely olyan élő idegen nyelvből, amelyen az adott szakmának tudományos szakirodalma van, államilag elismert, középfokú (B2) komplex típusú nyelvvizsga vagy azzal egyenértékű érettségi bizonyítvány vagy oklevél szükséges.</w:t>
      </w:r>
    </w:p>
    <w:p w14:paraId="2A2EE985" w14:textId="77777777" w:rsidR="00782C1B" w:rsidRPr="00E43ECB" w:rsidRDefault="00782C1B" w:rsidP="00782C1B">
      <w:pPr>
        <w:widowControl w:val="0"/>
        <w:autoSpaceDE w:val="0"/>
        <w:autoSpaceDN w:val="0"/>
        <w:adjustRightInd w:val="0"/>
        <w:spacing w:after="0" w:line="240" w:lineRule="auto"/>
        <w:ind w:right="-20"/>
        <w:jc w:val="both"/>
        <w:rPr>
          <w:rFonts w:ascii="Times New Roman" w:hAnsi="Times New Roman" w:cs="Times New Roman"/>
          <w:b/>
          <w:bCs/>
          <w:sz w:val="24"/>
          <w:szCs w:val="24"/>
        </w:rPr>
      </w:pPr>
    </w:p>
    <w:p w14:paraId="64C15208" w14:textId="77777777" w:rsidR="00782C1B" w:rsidRPr="00E43ECB" w:rsidRDefault="00782C1B" w:rsidP="00782C1B">
      <w:pPr>
        <w:widowControl w:val="0"/>
        <w:autoSpaceDE w:val="0"/>
        <w:autoSpaceDN w:val="0"/>
        <w:adjustRightInd w:val="0"/>
        <w:spacing w:after="0" w:line="240" w:lineRule="auto"/>
        <w:ind w:right="-20"/>
        <w:jc w:val="both"/>
        <w:rPr>
          <w:rStyle w:val="Cmsor2Char"/>
          <w:rFonts w:ascii="Times New Roman" w:hAnsi="Times New Roman" w:cs="Times New Roman"/>
          <w:color w:val="auto"/>
          <w:sz w:val="24"/>
        </w:rPr>
      </w:pPr>
      <w:r w:rsidRPr="00E43ECB">
        <w:rPr>
          <w:rStyle w:val="Cmsor2Char"/>
          <w:rFonts w:ascii="Times New Roman" w:hAnsi="Times New Roman" w:cs="Times New Roman"/>
          <w:color w:val="auto"/>
          <w:sz w:val="24"/>
        </w:rPr>
        <w:t>9.2. A szakmai gyakorlat követelményei:</w:t>
      </w:r>
    </w:p>
    <w:p w14:paraId="6774D804" w14:textId="77777777" w:rsidR="00782C1B" w:rsidRPr="00E43ECB" w:rsidRDefault="00782C1B" w:rsidP="00782C1B">
      <w:pPr>
        <w:widowControl w:val="0"/>
        <w:autoSpaceDE w:val="0"/>
        <w:autoSpaceDN w:val="0"/>
        <w:adjustRightInd w:val="0"/>
        <w:spacing w:after="0" w:line="240" w:lineRule="auto"/>
        <w:ind w:right="821"/>
        <w:jc w:val="both"/>
        <w:rPr>
          <w:rFonts w:ascii="Times New Roman" w:hAnsi="Times New Roman" w:cs="Times New Roman"/>
          <w:sz w:val="24"/>
          <w:szCs w:val="24"/>
        </w:rPr>
      </w:pPr>
      <w:r w:rsidRPr="00E43ECB">
        <w:rPr>
          <w:rFonts w:ascii="Times New Roman" w:hAnsi="Times New Roman" w:cs="Times New Roman"/>
          <w:sz w:val="24"/>
          <w:szCs w:val="24"/>
        </w:rPr>
        <w:t>A szakmai gyakorlat leg</w:t>
      </w:r>
      <w:r w:rsidRPr="00E43ECB">
        <w:rPr>
          <w:rFonts w:ascii="Times New Roman" w:hAnsi="Times New Roman" w:cs="Times New Roman"/>
          <w:spacing w:val="1"/>
          <w:sz w:val="24"/>
          <w:szCs w:val="24"/>
        </w:rPr>
        <w:t>a</w:t>
      </w:r>
      <w:r w:rsidRPr="00E43ECB">
        <w:rPr>
          <w:rFonts w:ascii="Times New Roman" w:hAnsi="Times New Roman" w:cs="Times New Roman"/>
          <w:sz w:val="24"/>
          <w:szCs w:val="24"/>
        </w:rPr>
        <w:t>lább</w:t>
      </w:r>
      <w:r w:rsidRPr="00E43ECB">
        <w:rPr>
          <w:rFonts w:ascii="Times New Roman" w:hAnsi="Times New Roman" w:cs="Times New Roman"/>
          <w:spacing w:val="28"/>
          <w:sz w:val="24"/>
          <w:szCs w:val="24"/>
        </w:rPr>
        <w:t xml:space="preserve"> </w:t>
      </w:r>
      <w:r w:rsidRPr="00E43ECB">
        <w:rPr>
          <w:rFonts w:ascii="Times New Roman" w:hAnsi="Times New Roman" w:cs="Times New Roman"/>
          <w:sz w:val="24"/>
          <w:szCs w:val="24"/>
        </w:rPr>
        <w:t>tíz</w:t>
      </w:r>
      <w:r w:rsidRPr="00E43ECB">
        <w:rPr>
          <w:rFonts w:ascii="Times New Roman" w:hAnsi="Times New Roman" w:cs="Times New Roman"/>
          <w:spacing w:val="27"/>
          <w:sz w:val="24"/>
          <w:szCs w:val="24"/>
        </w:rPr>
        <w:t xml:space="preserve"> </w:t>
      </w:r>
      <w:r w:rsidRPr="00E43ECB">
        <w:rPr>
          <w:rFonts w:ascii="Times New Roman" w:hAnsi="Times New Roman" w:cs="Times New Roman"/>
          <w:spacing w:val="1"/>
          <w:sz w:val="24"/>
          <w:szCs w:val="24"/>
        </w:rPr>
        <w:t>h</w:t>
      </w:r>
      <w:r w:rsidRPr="00E43ECB">
        <w:rPr>
          <w:rFonts w:ascii="Times New Roman" w:hAnsi="Times New Roman" w:cs="Times New Roman"/>
          <w:sz w:val="24"/>
          <w:szCs w:val="24"/>
        </w:rPr>
        <w:t>ét időtartamú egyéni</w:t>
      </w:r>
      <w:r w:rsidRPr="00E43ECB">
        <w:rPr>
          <w:rFonts w:ascii="Times New Roman" w:hAnsi="Times New Roman" w:cs="Times New Roman"/>
          <w:spacing w:val="163"/>
          <w:sz w:val="24"/>
          <w:szCs w:val="24"/>
        </w:rPr>
        <w:t xml:space="preserve"> </w:t>
      </w:r>
      <w:r w:rsidRPr="00E43ECB">
        <w:rPr>
          <w:rFonts w:ascii="Times New Roman" w:hAnsi="Times New Roman" w:cs="Times New Roman"/>
          <w:sz w:val="24"/>
          <w:szCs w:val="24"/>
        </w:rPr>
        <w:t>és</w:t>
      </w:r>
      <w:r w:rsidRPr="00E43ECB">
        <w:rPr>
          <w:rFonts w:ascii="Times New Roman" w:hAnsi="Times New Roman" w:cs="Times New Roman"/>
          <w:spacing w:val="163"/>
          <w:sz w:val="24"/>
          <w:szCs w:val="24"/>
        </w:rPr>
        <w:t xml:space="preserve"> </w:t>
      </w:r>
      <w:r w:rsidRPr="00E43ECB">
        <w:rPr>
          <w:rFonts w:ascii="Times New Roman" w:hAnsi="Times New Roman" w:cs="Times New Roman"/>
          <w:sz w:val="24"/>
          <w:szCs w:val="24"/>
        </w:rPr>
        <w:t>köz</w:t>
      </w:r>
      <w:r w:rsidRPr="00E43ECB">
        <w:rPr>
          <w:rFonts w:ascii="Times New Roman" w:hAnsi="Times New Roman" w:cs="Times New Roman"/>
          <w:spacing w:val="1"/>
          <w:sz w:val="24"/>
          <w:szCs w:val="24"/>
        </w:rPr>
        <w:t>ö</w:t>
      </w:r>
      <w:r w:rsidRPr="00E43ECB">
        <w:rPr>
          <w:rFonts w:ascii="Times New Roman" w:hAnsi="Times New Roman" w:cs="Times New Roman"/>
          <w:sz w:val="24"/>
          <w:szCs w:val="24"/>
        </w:rPr>
        <w:t>sségi</w:t>
      </w:r>
      <w:r w:rsidRPr="00E43ECB">
        <w:rPr>
          <w:rFonts w:ascii="Times New Roman" w:hAnsi="Times New Roman" w:cs="Times New Roman"/>
          <w:spacing w:val="163"/>
          <w:sz w:val="24"/>
          <w:szCs w:val="24"/>
        </w:rPr>
        <w:t xml:space="preserve"> </w:t>
      </w:r>
      <w:r w:rsidRPr="00E43ECB">
        <w:rPr>
          <w:rFonts w:ascii="Times New Roman" w:hAnsi="Times New Roman" w:cs="Times New Roman"/>
          <w:sz w:val="24"/>
          <w:szCs w:val="24"/>
        </w:rPr>
        <w:t>szinten</w:t>
      </w:r>
      <w:r w:rsidRPr="00E43ECB">
        <w:rPr>
          <w:rFonts w:ascii="Times New Roman" w:hAnsi="Times New Roman" w:cs="Times New Roman"/>
          <w:spacing w:val="163"/>
          <w:sz w:val="24"/>
          <w:szCs w:val="24"/>
        </w:rPr>
        <w:t xml:space="preserve"> </w:t>
      </w:r>
      <w:r w:rsidRPr="00E43ECB">
        <w:rPr>
          <w:rFonts w:ascii="Times New Roman" w:hAnsi="Times New Roman" w:cs="Times New Roman"/>
          <w:spacing w:val="1"/>
          <w:sz w:val="24"/>
          <w:szCs w:val="24"/>
        </w:rPr>
        <w:t>v</w:t>
      </w:r>
      <w:r w:rsidRPr="00E43ECB">
        <w:rPr>
          <w:rFonts w:ascii="Times New Roman" w:hAnsi="Times New Roman" w:cs="Times New Roman"/>
          <w:sz w:val="24"/>
          <w:szCs w:val="24"/>
        </w:rPr>
        <w:t>égzett</w:t>
      </w:r>
      <w:r w:rsidRPr="00E43ECB">
        <w:rPr>
          <w:rFonts w:ascii="Times New Roman" w:hAnsi="Times New Roman" w:cs="Times New Roman"/>
          <w:spacing w:val="163"/>
          <w:sz w:val="24"/>
          <w:szCs w:val="24"/>
        </w:rPr>
        <w:t xml:space="preserve"> </w:t>
      </w:r>
      <w:r w:rsidRPr="00E43ECB">
        <w:rPr>
          <w:rFonts w:ascii="Times New Roman" w:hAnsi="Times New Roman" w:cs="Times New Roman"/>
          <w:sz w:val="24"/>
          <w:szCs w:val="24"/>
        </w:rPr>
        <w:t>egészsé</w:t>
      </w:r>
      <w:r w:rsidRPr="00E43ECB">
        <w:rPr>
          <w:rFonts w:ascii="Times New Roman" w:hAnsi="Times New Roman" w:cs="Times New Roman"/>
          <w:spacing w:val="1"/>
          <w:sz w:val="24"/>
          <w:szCs w:val="24"/>
        </w:rPr>
        <w:t>g</w:t>
      </w:r>
      <w:r w:rsidRPr="00E43ECB">
        <w:rPr>
          <w:rFonts w:ascii="Times New Roman" w:hAnsi="Times New Roman" w:cs="Times New Roman"/>
          <w:sz w:val="24"/>
          <w:szCs w:val="24"/>
        </w:rPr>
        <w:t>pszicho</w:t>
      </w:r>
      <w:r w:rsidRPr="00E43ECB">
        <w:rPr>
          <w:rFonts w:ascii="Times New Roman" w:hAnsi="Times New Roman" w:cs="Times New Roman"/>
          <w:spacing w:val="1"/>
          <w:sz w:val="24"/>
          <w:szCs w:val="24"/>
        </w:rPr>
        <w:t>l</w:t>
      </w:r>
      <w:r w:rsidRPr="00E43ECB">
        <w:rPr>
          <w:rFonts w:ascii="Times New Roman" w:hAnsi="Times New Roman" w:cs="Times New Roman"/>
          <w:sz w:val="24"/>
          <w:szCs w:val="24"/>
        </w:rPr>
        <w:t>ógiai</w:t>
      </w:r>
      <w:r w:rsidRPr="00E43ECB">
        <w:rPr>
          <w:rFonts w:ascii="Times New Roman" w:hAnsi="Times New Roman" w:cs="Times New Roman"/>
          <w:spacing w:val="164"/>
          <w:sz w:val="24"/>
          <w:szCs w:val="24"/>
        </w:rPr>
        <w:t xml:space="preserve"> </w:t>
      </w:r>
      <w:r w:rsidRPr="00E43ECB">
        <w:rPr>
          <w:rFonts w:ascii="Times New Roman" w:hAnsi="Times New Roman" w:cs="Times New Roman"/>
          <w:sz w:val="24"/>
          <w:szCs w:val="24"/>
        </w:rPr>
        <w:t>tevéke</w:t>
      </w:r>
      <w:r w:rsidRPr="00E43ECB">
        <w:rPr>
          <w:rFonts w:ascii="Times New Roman" w:hAnsi="Times New Roman" w:cs="Times New Roman"/>
          <w:spacing w:val="1"/>
          <w:sz w:val="24"/>
          <w:szCs w:val="24"/>
        </w:rPr>
        <w:t>n</w:t>
      </w:r>
      <w:r w:rsidRPr="00E43ECB">
        <w:rPr>
          <w:rFonts w:ascii="Times New Roman" w:hAnsi="Times New Roman" w:cs="Times New Roman"/>
          <w:sz w:val="24"/>
          <w:szCs w:val="24"/>
        </w:rPr>
        <w:t>ység el</w:t>
      </w:r>
      <w:r w:rsidRPr="00E43ECB">
        <w:rPr>
          <w:rFonts w:ascii="Times New Roman" w:hAnsi="Times New Roman" w:cs="Times New Roman"/>
          <w:spacing w:val="-1"/>
          <w:sz w:val="24"/>
          <w:szCs w:val="24"/>
        </w:rPr>
        <w:t>m</w:t>
      </w:r>
      <w:r w:rsidRPr="00E43ECB">
        <w:rPr>
          <w:rFonts w:ascii="Times New Roman" w:hAnsi="Times New Roman" w:cs="Times New Roman"/>
          <w:sz w:val="24"/>
          <w:szCs w:val="24"/>
        </w:rPr>
        <w:t>élyí</w:t>
      </w:r>
      <w:r w:rsidRPr="00E43ECB">
        <w:rPr>
          <w:rFonts w:ascii="Times New Roman" w:hAnsi="Times New Roman" w:cs="Times New Roman"/>
          <w:spacing w:val="1"/>
          <w:sz w:val="24"/>
          <w:szCs w:val="24"/>
        </w:rPr>
        <w:t>t</w:t>
      </w:r>
      <w:r w:rsidRPr="00E43ECB">
        <w:rPr>
          <w:rFonts w:ascii="Times New Roman" w:hAnsi="Times New Roman" w:cs="Times New Roman"/>
          <w:sz w:val="24"/>
          <w:szCs w:val="24"/>
        </w:rPr>
        <w:t>ésére</w:t>
      </w:r>
      <w:r w:rsidRPr="00E43ECB">
        <w:rPr>
          <w:rFonts w:ascii="Times New Roman" w:hAnsi="Times New Roman" w:cs="Times New Roman"/>
          <w:spacing w:val="131"/>
          <w:sz w:val="24"/>
          <w:szCs w:val="24"/>
        </w:rPr>
        <w:t xml:space="preserve"> </w:t>
      </w:r>
      <w:r w:rsidRPr="00E43ECB">
        <w:rPr>
          <w:rFonts w:ascii="Times New Roman" w:hAnsi="Times New Roman" w:cs="Times New Roman"/>
          <w:sz w:val="24"/>
          <w:szCs w:val="24"/>
        </w:rPr>
        <w:t>a</w:t>
      </w:r>
      <w:r w:rsidRPr="00E43ECB">
        <w:rPr>
          <w:rFonts w:ascii="Times New Roman" w:hAnsi="Times New Roman" w:cs="Times New Roman"/>
          <w:spacing w:val="131"/>
          <w:sz w:val="24"/>
          <w:szCs w:val="24"/>
        </w:rPr>
        <w:t xml:space="preserve"> </w:t>
      </w:r>
      <w:r w:rsidRPr="00E43ECB">
        <w:rPr>
          <w:rFonts w:ascii="Times New Roman" w:hAnsi="Times New Roman" w:cs="Times New Roman"/>
          <w:spacing w:val="1"/>
          <w:sz w:val="24"/>
          <w:szCs w:val="24"/>
        </w:rPr>
        <w:t>t</w:t>
      </w:r>
      <w:r w:rsidRPr="00E43ECB">
        <w:rPr>
          <w:rFonts w:ascii="Times New Roman" w:hAnsi="Times New Roman" w:cs="Times New Roman"/>
          <w:sz w:val="24"/>
          <w:szCs w:val="24"/>
        </w:rPr>
        <w:t>ere</w:t>
      </w:r>
      <w:r w:rsidRPr="00E43ECB">
        <w:rPr>
          <w:rFonts w:ascii="Times New Roman" w:hAnsi="Times New Roman" w:cs="Times New Roman"/>
          <w:spacing w:val="1"/>
          <w:sz w:val="24"/>
          <w:szCs w:val="24"/>
        </w:rPr>
        <w:t>p</w:t>
      </w:r>
      <w:r w:rsidRPr="00E43ECB">
        <w:rPr>
          <w:rFonts w:ascii="Times New Roman" w:hAnsi="Times New Roman" w:cs="Times New Roman"/>
          <w:sz w:val="24"/>
          <w:szCs w:val="24"/>
        </w:rPr>
        <w:t>gyakorlat</w:t>
      </w:r>
      <w:r w:rsidRPr="00E43ECB">
        <w:rPr>
          <w:rFonts w:ascii="Times New Roman" w:hAnsi="Times New Roman" w:cs="Times New Roman"/>
          <w:spacing w:val="131"/>
          <w:sz w:val="24"/>
          <w:szCs w:val="24"/>
        </w:rPr>
        <w:t xml:space="preserve"> </w:t>
      </w:r>
      <w:r w:rsidRPr="00E43ECB">
        <w:rPr>
          <w:rFonts w:ascii="Times New Roman" w:hAnsi="Times New Roman" w:cs="Times New Roman"/>
          <w:sz w:val="24"/>
          <w:szCs w:val="24"/>
        </w:rPr>
        <w:t>for</w:t>
      </w:r>
      <w:r w:rsidRPr="00E43ECB">
        <w:rPr>
          <w:rFonts w:ascii="Times New Roman" w:hAnsi="Times New Roman" w:cs="Times New Roman"/>
          <w:spacing w:val="-2"/>
          <w:sz w:val="24"/>
          <w:szCs w:val="24"/>
        </w:rPr>
        <w:t>m</w:t>
      </w:r>
      <w:r w:rsidRPr="00E43ECB">
        <w:rPr>
          <w:rFonts w:ascii="Times New Roman" w:hAnsi="Times New Roman" w:cs="Times New Roman"/>
          <w:sz w:val="24"/>
          <w:szCs w:val="24"/>
        </w:rPr>
        <w:t>ájáb</w:t>
      </w:r>
      <w:r w:rsidRPr="00E43ECB">
        <w:rPr>
          <w:rFonts w:ascii="Times New Roman" w:hAnsi="Times New Roman" w:cs="Times New Roman"/>
          <w:spacing w:val="1"/>
          <w:sz w:val="24"/>
          <w:szCs w:val="24"/>
        </w:rPr>
        <w:t>a</w:t>
      </w:r>
      <w:r w:rsidRPr="00E43ECB">
        <w:rPr>
          <w:rFonts w:ascii="Times New Roman" w:hAnsi="Times New Roman" w:cs="Times New Roman"/>
          <w:sz w:val="24"/>
          <w:szCs w:val="24"/>
        </w:rPr>
        <w:t>n</w:t>
      </w:r>
      <w:r w:rsidRPr="00E43ECB">
        <w:rPr>
          <w:rFonts w:ascii="Times New Roman" w:hAnsi="Times New Roman" w:cs="Times New Roman"/>
          <w:spacing w:val="131"/>
          <w:sz w:val="24"/>
          <w:szCs w:val="24"/>
        </w:rPr>
        <w:t xml:space="preserve"> </w:t>
      </w:r>
      <w:r w:rsidRPr="00E43ECB">
        <w:rPr>
          <w:rFonts w:ascii="Times New Roman" w:hAnsi="Times New Roman" w:cs="Times New Roman"/>
          <w:spacing w:val="-1"/>
          <w:sz w:val="24"/>
          <w:szCs w:val="24"/>
        </w:rPr>
        <w:t>m</w:t>
      </w:r>
      <w:r w:rsidRPr="00E43ECB">
        <w:rPr>
          <w:rFonts w:ascii="Times New Roman" w:hAnsi="Times New Roman" w:cs="Times New Roman"/>
          <w:sz w:val="24"/>
          <w:szCs w:val="24"/>
        </w:rPr>
        <w:t>egva</w:t>
      </w:r>
      <w:r w:rsidRPr="00E43ECB">
        <w:rPr>
          <w:rFonts w:ascii="Times New Roman" w:hAnsi="Times New Roman" w:cs="Times New Roman"/>
          <w:spacing w:val="1"/>
          <w:sz w:val="24"/>
          <w:szCs w:val="24"/>
        </w:rPr>
        <w:t>l</w:t>
      </w:r>
      <w:r w:rsidRPr="00E43ECB">
        <w:rPr>
          <w:rFonts w:ascii="Times New Roman" w:hAnsi="Times New Roman" w:cs="Times New Roman"/>
          <w:sz w:val="24"/>
          <w:szCs w:val="24"/>
        </w:rPr>
        <w:t>ósu</w:t>
      </w:r>
      <w:r w:rsidRPr="00E43ECB">
        <w:rPr>
          <w:rFonts w:ascii="Times New Roman" w:hAnsi="Times New Roman" w:cs="Times New Roman"/>
          <w:spacing w:val="1"/>
          <w:sz w:val="24"/>
          <w:szCs w:val="24"/>
        </w:rPr>
        <w:t>l</w:t>
      </w:r>
      <w:r w:rsidRPr="00E43ECB">
        <w:rPr>
          <w:rFonts w:ascii="Times New Roman" w:hAnsi="Times New Roman" w:cs="Times New Roman"/>
          <w:sz w:val="24"/>
          <w:szCs w:val="24"/>
        </w:rPr>
        <w:t>ó</w:t>
      </w:r>
      <w:r w:rsidRPr="00E43ECB">
        <w:rPr>
          <w:rFonts w:ascii="Times New Roman" w:hAnsi="Times New Roman" w:cs="Times New Roman"/>
          <w:spacing w:val="131"/>
          <w:sz w:val="24"/>
          <w:szCs w:val="24"/>
        </w:rPr>
        <w:t xml:space="preserve"> </w:t>
      </w:r>
      <w:r w:rsidRPr="00E43ECB">
        <w:rPr>
          <w:rFonts w:ascii="Times New Roman" w:hAnsi="Times New Roman" w:cs="Times New Roman"/>
          <w:sz w:val="24"/>
          <w:szCs w:val="24"/>
        </w:rPr>
        <w:t>gy</w:t>
      </w:r>
      <w:r w:rsidRPr="00E43ECB">
        <w:rPr>
          <w:rFonts w:ascii="Times New Roman" w:hAnsi="Times New Roman" w:cs="Times New Roman"/>
          <w:spacing w:val="1"/>
          <w:sz w:val="24"/>
          <w:szCs w:val="24"/>
        </w:rPr>
        <w:t>a</w:t>
      </w:r>
      <w:r w:rsidRPr="00E43ECB">
        <w:rPr>
          <w:rFonts w:ascii="Times New Roman" w:hAnsi="Times New Roman" w:cs="Times New Roman"/>
          <w:sz w:val="24"/>
          <w:szCs w:val="24"/>
        </w:rPr>
        <w:t>kor</w:t>
      </w:r>
      <w:r w:rsidRPr="00E43ECB">
        <w:rPr>
          <w:rFonts w:ascii="Times New Roman" w:hAnsi="Times New Roman" w:cs="Times New Roman"/>
          <w:spacing w:val="1"/>
          <w:sz w:val="24"/>
          <w:szCs w:val="24"/>
        </w:rPr>
        <w:t>l</w:t>
      </w:r>
      <w:r w:rsidRPr="00E43ECB">
        <w:rPr>
          <w:rFonts w:ascii="Times New Roman" w:hAnsi="Times New Roman" w:cs="Times New Roman"/>
          <w:sz w:val="24"/>
          <w:szCs w:val="24"/>
        </w:rPr>
        <w:t>at</w:t>
      </w:r>
      <w:r w:rsidRPr="00E43ECB">
        <w:rPr>
          <w:rFonts w:ascii="Times New Roman" w:hAnsi="Times New Roman" w:cs="Times New Roman"/>
          <w:spacing w:val="131"/>
          <w:sz w:val="24"/>
          <w:szCs w:val="24"/>
        </w:rPr>
        <w:t xml:space="preserve"> </w:t>
      </w:r>
      <w:r w:rsidRPr="00E43ECB">
        <w:rPr>
          <w:rFonts w:ascii="Times New Roman" w:hAnsi="Times New Roman" w:cs="Times New Roman"/>
          <w:spacing w:val="1"/>
          <w:sz w:val="24"/>
          <w:szCs w:val="24"/>
        </w:rPr>
        <w:t>é</w:t>
      </w:r>
      <w:r w:rsidRPr="00E43ECB">
        <w:rPr>
          <w:rFonts w:ascii="Times New Roman" w:hAnsi="Times New Roman" w:cs="Times New Roman"/>
          <w:sz w:val="24"/>
          <w:szCs w:val="24"/>
        </w:rPr>
        <w:t>s kuta</w:t>
      </w:r>
      <w:r w:rsidRPr="00E43ECB">
        <w:rPr>
          <w:rFonts w:ascii="Times New Roman" w:hAnsi="Times New Roman" w:cs="Times New Roman"/>
          <w:spacing w:val="1"/>
          <w:sz w:val="24"/>
          <w:szCs w:val="24"/>
        </w:rPr>
        <w:t>t</w:t>
      </w:r>
      <w:r w:rsidRPr="00E43ECB">
        <w:rPr>
          <w:rFonts w:ascii="Times New Roman" w:hAnsi="Times New Roman" w:cs="Times New Roman"/>
          <w:sz w:val="24"/>
          <w:szCs w:val="24"/>
        </w:rPr>
        <w:t>ó</w:t>
      </w:r>
      <w:r w:rsidRPr="00E43ECB">
        <w:rPr>
          <w:rFonts w:ascii="Times New Roman" w:hAnsi="Times New Roman" w:cs="Times New Roman"/>
          <w:spacing w:val="-1"/>
          <w:sz w:val="24"/>
          <w:szCs w:val="24"/>
        </w:rPr>
        <w:t>m</w:t>
      </w:r>
      <w:r w:rsidRPr="00E43ECB">
        <w:rPr>
          <w:rFonts w:ascii="Times New Roman" w:hAnsi="Times New Roman" w:cs="Times New Roman"/>
          <w:sz w:val="24"/>
          <w:szCs w:val="24"/>
        </w:rPr>
        <w:t xml:space="preserve">unka, </w:t>
      </w:r>
      <w:r w:rsidRPr="00E43ECB">
        <w:rPr>
          <w:rFonts w:ascii="Times New Roman" w:hAnsi="Times New Roman" w:cs="Times New Roman"/>
          <w:spacing w:val="1"/>
          <w:sz w:val="24"/>
          <w:szCs w:val="24"/>
        </w:rPr>
        <w:t>a</w:t>
      </w:r>
      <w:r w:rsidRPr="00E43ECB">
        <w:rPr>
          <w:rFonts w:ascii="Times New Roman" w:hAnsi="Times New Roman" w:cs="Times New Roman"/>
          <w:spacing w:val="-1"/>
          <w:sz w:val="24"/>
          <w:szCs w:val="24"/>
        </w:rPr>
        <w:t>m</w:t>
      </w:r>
      <w:r w:rsidRPr="00E43ECB">
        <w:rPr>
          <w:rFonts w:ascii="Times New Roman" w:hAnsi="Times New Roman" w:cs="Times New Roman"/>
          <w:sz w:val="24"/>
          <w:szCs w:val="24"/>
        </w:rPr>
        <w:t>elyet</w:t>
      </w:r>
      <w:r w:rsidRPr="00E43ECB">
        <w:rPr>
          <w:rFonts w:ascii="Times New Roman" w:hAnsi="Times New Roman" w:cs="Times New Roman"/>
          <w:spacing w:val="27"/>
          <w:sz w:val="24"/>
          <w:szCs w:val="24"/>
        </w:rPr>
        <w:t xml:space="preserve"> </w:t>
      </w:r>
      <w:r w:rsidRPr="00E43ECB">
        <w:rPr>
          <w:rFonts w:ascii="Times New Roman" w:hAnsi="Times New Roman" w:cs="Times New Roman"/>
          <w:sz w:val="24"/>
          <w:szCs w:val="24"/>
        </w:rPr>
        <w:t>a</w:t>
      </w:r>
      <w:r w:rsidRPr="00E43ECB">
        <w:rPr>
          <w:rFonts w:ascii="Times New Roman" w:hAnsi="Times New Roman" w:cs="Times New Roman"/>
          <w:spacing w:val="27"/>
          <w:sz w:val="24"/>
          <w:szCs w:val="24"/>
        </w:rPr>
        <w:t xml:space="preserve"> képzés </w:t>
      </w:r>
      <w:r w:rsidRPr="00E43ECB">
        <w:rPr>
          <w:rFonts w:ascii="Times New Roman" w:hAnsi="Times New Roman" w:cs="Times New Roman"/>
          <w:sz w:val="24"/>
          <w:szCs w:val="24"/>
        </w:rPr>
        <w:t>tan</w:t>
      </w:r>
      <w:r w:rsidRPr="00E43ECB">
        <w:rPr>
          <w:rFonts w:ascii="Times New Roman" w:hAnsi="Times New Roman" w:cs="Times New Roman"/>
          <w:spacing w:val="1"/>
          <w:sz w:val="24"/>
          <w:szCs w:val="24"/>
        </w:rPr>
        <w:t>t</w:t>
      </w:r>
      <w:r w:rsidRPr="00E43ECB">
        <w:rPr>
          <w:rFonts w:ascii="Times New Roman" w:hAnsi="Times New Roman" w:cs="Times New Roman"/>
          <w:sz w:val="24"/>
          <w:szCs w:val="24"/>
        </w:rPr>
        <w:t xml:space="preserve">erve határoz </w:t>
      </w:r>
      <w:r w:rsidRPr="00E43ECB">
        <w:rPr>
          <w:rFonts w:ascii="Times New Roman" w:hAnsi="Times New Roman" w:cs="Times New Roman"/>
          <w:spacing w:val="-1"/>
          <w:sz w:val="24"/>
          <w:szCs w:val="24"/>
        </w:rPr>
        <w:t>m</w:t>
      </w:r>
      <w:r w:rsidRPr="00E43ECB">
        <w:rPr>
          <w:rFonts w:ascii="Times New Roman" w:hAnsi="Times New Roman" w:cs="Times New Roman"/>
          <w:sz w:val="24"/>
          <w:szCs w:val="24"/>
        </w:rPr>
        <w:t xml:space="preserve">eg. </w:t>
      </w:r>
    </w:p>
    <w:p w14:paraId="08900CDD" w14:textId="77777777" w:rsidR="00782C1B" w:rsidRPr="00E43ECB" w:rsidRDefault="00782C1B" w:rsidP="00782C1B">
      <w:pPr>
        <w:widowControl w:val="0"/>
        <w:autoSpaceDE w:val="0"/>
        <w:autoSpaceDN w:val="0"/>
        <w:adjustRightInd w:val="0"/>
        <w:spacing w:after="0" w:line="240" w:lineRule="auto"/>
        <w:ind w:right="821"/>
        <w:jc w:val="both"/>
        <w:rPr>
          <w:rFonts w:ascii="Times New Roman" w:hAnsi="Times New Roman" w:cs="Times New Roman"/>
          <w:sz w:val="24"/>
          <w:szCs w:val="24"/>
        </w:rPr>
      </w:pPr>
    </w:p>
    <w:p w14:paraId="194A33FC" w14:textId="77777777" w:rsidR="00782C1B" w:rsidRPr="00E43ECB" w:rsidRDefault="00782C1B" w:rsidP="00782C1B">
      <w:pPr>
        <w:widowControl w:val="0"/>
        <w:autoSpaceDE w:val="0"/>
        <w:autoSpaceDN w:val="0"/>
        <w:adjustRightInd w:val="0"/>
        <w:spacing w:after="0" w:line="240" w:lineRule="auto"/>
        <w:ind w:right="821"/>
        <w:jc w:val="both"/>
        <w:rPr>
          <w:rFonts w:ascii="Times New Roman" w:hAnsi="Times New Roman" w:cs="Times New Roman"/>
          <w:b/>
          <w:sz w:val="24"/>
          <w:szCs w:val="24"/>
        </w:rPr>
      </w:pPr>
      <w:r w:rsidRPr="00E43ECB">
        <w:rPr>
          <w:rFonts w:ascii="Times New Roman" w:hAnsi="Times New Roman" w:cs="Times New Roman"/>
          <w:b/>
          <w:sz w:val="24"/>
          <w:szCs w:val="24"/>
          <w:lang w:eastAsia="ar-SA"/>
        </w:rPr>
        <w:t>9.3.</w:t>
      </w:r>
      <w:r w:rsidRPr="00E43ECB">
        <w:rPr>
          <w:rFonts w:ascii="Times New Roman" w:hAnsi="Times New Roman" w:cs="Times New Roman"/>
          <w:sz w:val="24"/>
          <w:szCs w:val="24"/>
          <w:lang w:eastAsia="ar-SA"/>
        </w:rPr>
        <w:t xml:space="preserve"> </w:t>
      </w:r>
      <w:r w:rsidRPr="00E43ECB">
        <w:rPr>
          <w:rFonts w:ascii="Times New Roman" w:hAnsi="Times New Roman" w:cs="Times New Roman"/>
          <w:b/>
          <w:sz w:val="24"/>
          <w:szCs w:val="24"/>
        </w:rPr>
        <w:t>A 4.2 pontban megadott oklevéllel rendelkezők esetén</w:t>
      </w:r>
      <w:r w:rsidRPr="00E43ECB">
        <w:rPr>
          <w:rFonts w:ascii="Times New Roman" w:hAnsi="Times New Roman" w:cs="Times New Roman"/>
        </w:rPr>
        <w:t xml:space="preserve"> </w:t>
      </w:r>
      <w:r w:rsidRPr="00E43ECB">
        <w:rPr>
          <w:rFonts w:ascii="Times New Roman" w:hAnsi="Times New Roman" w:cs="Times New Roman"/>
          <w:b/>
          <w:sz w:val="24"/>
          <w:szCs w:val="24"/>
        </w:rPr>
        <w:t xml:space="preserve">a mesterképzési képzési ciklusba való belépés minimális feltételei: </w:t>
      </w:r>
    </w:p>
    <w:p w14:paraId="4EB8F8C7" w14:textId="77777777" w:rsidR="00782C1B" w:rsidRPr="00E43ECB" w:rsidRDefault="00782C1B" w:rsidP="00782C1B">
      <w:pPr>
        <w:widowControl w:val="0"/>
        <w:autoSpaceDE w:val="0"/>
        <w:autoSpaceDN w:val="0"/>
        <w:adjustRightInd w:val="0"/>
        <w:spacing w:after="0" w:line="240" w:lineRule="auto"/>
        <w:ind w:right="821"/>
        <w:jc w:val="both"/>
        <w:rPr>
          <w:rFonts w:ascii="Times New Roman" w:hAnsi="Times New Roman" w:cs="Times New Roman"/>
          <w:sz w:val="24"/>
          <w:szCs w:val="24"/>
        </w:rPr>
      </w:pPr>
      <w:r w:rsidRPr="00E43ECB">
        <w:rPr>
          <w:rFonts w:ascii="Times New Roman" w:hAnsi="Times New Roman" w:cs="Times New Roman"/>
          <w:sz w:val="24"/>
          <w:szCs w:val="24"/>
        </w:rPr>
        <w:t>Az alapképzéstől eltérő mesterképzésbe való belépéshez szükséges minimális kreditek száma 30 kredit az alábbi területekről:</w:t>
      </w:r>
    </w:p>
    <w:p w14:paraId="292CC6E8" w14:textId="77777777" w:rsidR="00782C1B" w:rsidRPr="00E43ECB" w:rsidRDefault="00782C1B" w:rsidP="00782C1B">
      <w:pPr>
        <w:widowControl w:val="0"/>
        <w:autoSpaceDE w:val="0"/>
        <w:autoSpaceDN w:val="0"/>
        <w:adjustRightInd w:val="0"/>
        <w:spacing w:after="0" w:line="240" w:lineRule="auto"/>
        <w:ind w:right="823"/>
        <w:jc w:val="both"/>
        <w:rPr>
          <w:rFonts w:ascii="Times New Roman" w:hAnsi="Times New Roman" w:cs="Times New Roman"/>
          <w:sz w:val="24"/>
          <w:szCs w:val="24"/>
        </w:rPr>
      </w:pPr>
      <w:r w:rsidRPr="00E43ECB">
        <w:rPr>
          <w:rFonts w:ascii="Times New Roman" w:hAnsi="Times New Roman" w:cs="Times New Roman"/>
          <w:sz w:val="24"/>
          <w:szCs w:val="24"/>
        </w:rPr>
        <w:t>evolúci</w:t>
      </w:r>
      <w:r w:rsidRPr="00E43ECB">
        <w:rPr>
          <w:rFonts w:ascii="Times New Roman" w:hAnsi="Times New Roman" w:cs="Times New Roman"/>
          <w:spacing w:val="1"/>
          <w:sz w:val="24"/>
          <w:szCs w:val="24"/>
        </w:rPr>
        <w:t>ó</w:t>
      </w:r>
      <w:r w:rsidRPr="00E43ECB">
        <w:rPr>
          <w:rFonts w:ascii="Times New Roman" w:hAnsi="Times New Roman" w:cs="Times New Roman"/>
          <w:sz w:val="24"/>
          <w:szCs w:val="24"/>
        </w:rPr>
        <w:t>s</w:t>
      </w:r>
      <w:r w:rsidRPr="00E43ECB">
        <w:rPr>
          <w:rFonts w:ascii="Times New Roman" w:hAnsi="Times New Roman" w:cs="Times New Roman"/>
          <w:spacing w:val="73"/>
          <w:sz w:val="24"/>
          <w:szCs w:val="24"/>
        </w:rPr>
        <w:t xml:space="preserve"> </w:t>
      </w:r>
      <w:r w:rsidRPr="00E43ECB">
        <w:rPr>
          <w:rFonts w:ascii="Times New Roman" w:hAnsi="Times New Roman" w:cs="Times New Roman"/>
          <w:sz w:val="24"/>
          <w:szCs w:val="24"/>
        </w:rPr>
        <w:t>és</w:t>
      </w:r>
      <w:r w:rsidRPr="00E43ECB">
        <w:rPr>
          <w:rFonts w:ascii="Times New Roman" w:hAnsi="Times New Roman" w:cs="Times New Roman"/>
          <w:spacing w:val="73"/>
          <w:sz w:val="24"/>
          <w:szCs w:val="24"/>
        </w:rPr>
        <w:t xml:space="preserve"> </w:t>
      </w:r>
      <w:r w:rsidRPr="00E43ECB">
        <w:rPr>
          <w:rFonts w:ascii="Times New Roman" w:hAnsi="Times New Roman" w:cs="Times New Roman"/>
          <w:sz w:val="24"/>
          <w:szCs w:val="24"/>
        </w:rPr>
        <w:t>f</w:t>
      </w:r>
      <w:r w:rsidRPr="00E43ECB">
        <w:rPr>
          <w:rFonts w:ascii="Times New Roman" w:hAnsi="Times New Roman" w:cs="Times New Roman"/>
          <w:spacing w:val="1"/>
          <w:sz w:val="24"/>
          <w:szCs w:val="24"/>
        </w:rPr>
        <w:t>e</w:t>
      </w:r>
      <w:r w:rsidRPr="00E43ECB">
        <w:rPr>
          <w:rFonts w:ascii="Times New Roman" w:hAnsi="Times New Roman" w:cs="Times New Roman"/>
          <w:sz w:val="24"/>
          <w:szCs w:val="24"/>
        </w:rPr>
        <w:t>jlő</w:t>
      </w:r>
      <w:r w:rsidRPr="00E43ECB">
        <w:rPr>
          <w:rFonts w:ascii="Times New Roman" w:hAnsi="Times New Roman" w:cs="Times New Roman"/>
          <w:spacing w:val="-1"/>
          <w:sz w:val="24"/>
          <w:szCs w:val="24"/>
        </w:rPr>
        <w:t>d</w:t>
      </w:r>
      <w:r w:rsidRPr="00E43ECB">
        <w:rPr>
          <w:rFonts w:ascii="Times New Roman" w:hAnsi="Times New Roman" w:cs="Times New Roman"/>
          <w:sz w:val="24"/>
          <w:szCs w:val="24"/>
        </w:rPr>
        <w:t>éslé</w:t>
      </w:r>
      <w:r w:rsidRPr="00E43ECB">
        <w:rPr>
          <w:rFonts w:ascii="Times New Roman" w:hAnsi="Times New Roman" w:cs="Times New Roman"/>
          <w:spacing w:val="1"/>
          <w:sz w:val="24"/>
          <w:szCs w:val="24"/>
        </w:rPr>
        <w:t>l</w:t>
      </w:r>
      <w:r w:rsidRPr="00E43ECB">
        <w:rPr>
          <w:rFonts w:ascii="Times New Roman" w:hAnsi="Times New Roman" w:cs="Times New Roman"/>
          <w:sz w:val="24"/>
          <w:szCs w:val="24"/>
        </w:rPr>
        <w:t>ektan,</w:t>
      </w:r>
      <w:r w:rsidRPr="00E43ECB">
        <w:rPr>
          <w:rFonts w:ascii="Times New Roman" w:hAnsi="Times New Roman" w:cs="Times New Roman"/>
          <w:spacing w:val="73"/>
          <w:sz w:val="24"/>
          <w:szCs w:val="24"/>
        </w:rPr>
        <w:t xml:space="preserve"> </w:t>
      </w:r>
      <w:r w:rsidRPr="00E43ECB">
        <w:rPr>
          <w:rFonts w:ascii="Times New Roman" w:hAnsi="Times New Roman" w:cs="Times New Roman"/>
          <w:sz w:val="24"/>
          <w:szCs w:val="24"/>
        </w:rPr>
        <w:t>kísérleti, általános</w:t>
      </w:r>
      <w:r w:rsidRPr="00E43ECB">
        <w:rPr>
          <w:rFonts w:ascii="Times New Roman" w:hAnsi="Times New Roman" w:cs="Times New Roman"/>
          <w:spacing w:val="74"/>
          <w:sz w:val="24"/>
          <w:szCs w:val="24"/>
        </w:rPr>
        <w:t xml:space="preserve"> </w:t>
      </w:r>
      <w:r w:rsidRPr="00E43ECB">
        <w:rPr>
          <w:rFonts w:ascii="Times New Roman" w:hAnsi="Times New Roman" w:cs="Times New Roman"/>
          <w:sz w:val="24"/>
          <w:szCs w:val="24"/>
        </w:rPr>
        <w:t>pszichológia,</w:t>
      </w:r>
      <w:r w:rsidRPr="00E43ECB">
        <w:rPr>
          <w:rFonts w:ascii="Times New Roman" w:hAnsi="Times New Roman" w:cs="Times New Roman"/>
          <w:spacing w:val="72"/>
          <w:sz w:val="24"/>
          <w:szCs w:val="24"/>
        </w:rPr>
        <w:t xml:space="preserve"> </w:t>
      </w:r>
      <w:r w:rsidRPr="00E43ECB">
        <w:rPr>
          <w:rFonts w:ascii="Times New Roman" w:hAnsi="Times New Roman" w:cs="Times New Roman"/>
          <w:spacing w:val="1"/>
          <w:sz w:val="24"/>
          <w:szCs w:val="24"/>
        </w:rPr>
        <w:t>s</w:t>
      </w:r>
      <w:r w:rsidRPr="00E43ECB">
        <w:rPr>
          <w:rFonts w:ascii="Times New Roman" w:hAnsi="Times New Roman" w:cs="Times New Roman"/>
          <w:sz w:val="24"/>
          <w:szCs w:val="24"/>
        </w:rPr>
        <w:t>ze</w:t>
      </w:r>
      <w:r w:rsidRPr="00E43ECB">
        <w:rPr>
          <w:rFonts w:ascii="Times New Roman" w:hAnsi="Times New Roman" w:cs="Times New Roman"/>
          <w:spacing w:val="-1"/>
          <w:sz w:val="24"/>
          <w:szCs w:val="24"/>
        </w:rPr>
        <w:t>m</w:t>
      </w:r>
      <w:r w:rsidRPr="00E43ECB">
        <w:rPr>
          <w:rFonts w:ascii="Times New Roman" w:hAnsi="Times New Roman" w:cs="Times New Roman"/>
          <w:sz w:val="24"/>
          <w:szCs w:val="24"/>
        </w:rPr>
        <w:t>élyis</w:t>
      </w:r>
      <w:r w:rsidRPr="00E43ECB">
        <w:rPr>
          <w:rFonts w:ascii="Times New Roman" w:hAnsi="Times New Roman" w:cs="Times New Roman"/>
          <w:spacing w:val="1"/>
          <w:sz w:val="24"/>
          <w:szCs w:val="24"/>
        </w:rPr>
        <w:t>é</w:t>
      </w:r>
      <w:r w:rsidRPr="00E43ECB">
        <w:rPr>
          <w:rFonts w:ascii="Times New Roman" w:hAnsi="Times New Roman" w:cs="Times New Roman"/>
          <w:spacing w:val="-1"/>
          <w:sz w:val="24"/>
          <w:szCs w:val="24"/>
        </w:rPr>
        <w:t>g</w:t>
      </w:r>
      <w:r w:rsidRPr="00E43ECB">
        <w:rPr>
          <w:rFonts w:ascii="Times New Roman" w:hAnsi="Times New Roman" w:cs="Times New Roman"/>
          <w:sz w:val="24"/>
          <w:szCs w:val="24"/>
        </w:rPr>
        <w:t>lé</w:t>
      </w:r>
      <w:r w:rsidRPr="00E43ECB">
        <w:rPr>
          <w:rFonts w:ascii="Times New Roman" w:hAnsi="Times New Roman" w:cs="Times New Roman"/>
          <w:spacing w:val="1"/>
          <w:sz w:val="24"/>
          <w:szCs w:val="24"/>
        </w:rPr>
        <w:t>l</w:t>
      </w:r>
      <w:r w:rsidRPr="00E43ECB">
        <w:rPr>
          <w:rFonts w:ascii="Times New Roman" w:hAnsi="Times New Roman" w:cs="Times New Roman"/>
          <w:sz w:val="24"/>
          <w:szCs w:val="24"/>
        </w:rPr>
        <w:t>ektan, szociá</w:t>
      </w:r>
      <w:r w:rsidRPr="00E43ECB">
        <w:rPr>
          <w:rFonts w:ascii="Times New Roman" w:hAnsi="Times New Roman" w:cs="Times New Roman"/>
          <w:spacing w:val="1"/>
          <w:sz w:val="24"/>
          <w:szCs w:val="24"/>
        </w:rPr>
        <w:t>l</w:t>
      </w:r>
      <w:r w:rsidRPr="00E43ECB">
        <w:rPr>
          <w:rFonts w:ascii="Times New Roman" w:hAnsi="Times New Roman" w:cs="Times New Roman"/>
          <w:sz w:val="24"/>
          <w:szCs w:val="24"/>
        </w:rPr>
        <w:t>pszic</w:t>
      </w:r>
      <w:r w:rsidRPr="00E43ECB">
        <w:rPr>
          <w:rFonts w:ascii="Times New Roman" w:hAnsi="Times New Roman" w:cs="Times New Roman"/>
          <w:spacing w:val="1"/>
          <w:sz w:val="24"/>
          <w:szCs w:val="24"/>
        </w:rPr>
        <w:t>h</w:t>
      </w:r>
      <w:r w:rsidRPr="00E43ECB">
        <w:rPr>
          <w:rFonts w:ascii="Times New Roman" w:hAnsi="Times New Roman" w:cs="Times New Roman"/>
          <w:sz w:val="24"/>
          <w:szCs w:val="24"/>
        </w:rPr>
        <w:t>ológia, a pszichológia alkal</w:t>
      </w:r>
      <w:r w:rsidRPr="00E43ECB">
        <w:rPr>
          <w:rFonts w:ascii="Times New Roman" w:hAnsi="Times New Roman" w:cs="Times New Roman"/>
          <w:spacing w:val="-1"/>
          <w:sz w:val="24"/>
          <w:szCs w:val="24"/>
        </w:rPr>
        <w:t>m</w:t>
      </w:r>
      <w:r w:rsidRPr="00E43ECB">
        <w:rPr>
          <w:rFonts w:ascii="Times New Roman" w:hAnsi="Times New Roman" w:cs="Times New Roman"/>
          <w:sz w:val="24"/>
          <w:szCs w:val="24"/>
        </w:rPr>
        <w:t>azása és t</w:t>
      </w:r>
      <w:r w:rsidRPr="00E43ECB">
        <w:rPr>
          <w:rFonts w:ascii="Times New Roman" w:hAnsi="Times New Roman" w:cs="Times New Roman"/>
          <w:spacing w:val="-1"/>
          <w:sz w:val="24"/>
          <w:szCs w:val="24"/>
        </w:rPr>
        <w:t>ö</w:t>
      </w:r>
      <w:r w:rsidRPr="00E43ECB">
        <w:rPr>
          <w:rFonts w:ascii="Times New Roman" w:hAnsi="Times New Roman" w:cs="Times New Roman"/>
          <w:sz w:val="24"/>
          <w:szCs w:val="24"/>
        </w:rPr>
        <w:t xml:space="preserve">rténete, </w:t>
      </w:r>
      <w:r w:rsidRPr="00E43ECB">
        <w:rPr>
          <w:rFonts w:ascii="Times New Roman" w:hAnsi="Times New Roman" w:cs="Times New Roman"/>
          <w:spacing w:val="-1"/>
          <w:sz w:val="24"/>
          <w:szCs w:val="24"/>
        </w:rPr>
        <w:t>d</w:t>
      </w:r>
      <w:r w:rsidRPr="00E43ECB">
        <w:rPr>
          <w:rFonts w:ascii="Times New Roman" w:hAnsi="Times New Roman" w:cs="Times New Roman"/>
          <w:sz w:val="24"/>
          <w:szCs w:val="24"/>
        </w:rPr>
        <w:t>iag</w:t>
      </w:r>
      <w:r w:rsidRPr="00E43ECB">
        <w:rPr>
          <w:rFonts w:ascii="Times New Roman" w:hAnsi="Times New Roman" w:cs="Times New Roman"/>
          <w:spacing w:val="1"/>
          <w:sz w:val="24"/>
          <w:szCs w:val="24"/>
        </w:rPr>
        <w:t>n</w:t>
      </w:r>
      <w:r w:rsidRPr="00E43ECB">
        <w:rPr>
          <w:rFonts w:ascii="Times New Roman" w:hAnsi="Times New Roman" w:cs="Times New Roman"/>
          <w:sz w:val="24"/>
          <w:szCs w:val="24"/>
        </w:rPr>
        <w:t>osztika a k</w:t>
      </w:r>
      <w:r w:rsidRPr="00E43ECB">
        <w:rPr>
          <w:rFonts w:ascii="Times New Roman" w:hAnsi="Times New Roman" w:cs="Times New Roman"/>
          <w:spacing w:val="1"/>
          <w:sz w:val="24"/>
          <w:szCs w:val="24"/>
        </w:rPr>
        <w:t>l</w:t>
      </w:r>
      <w:r w:rsidRPr="00E43ECB">
        <w:rPr>
          <w:rFonts w:ascii="Times New Roman" w:hAnsi="Times New Roman" w:cs="Times New Roman"/>
          <w:sz w:val="24"/>
          <w:szCs w:val="24"/>
        </w:rPr>
        <w:t>inikai és egészs</w:t>
      </w:r>
      <w:r w:rsidRPr="00E43ECB">
        <w:rPr>
          <w:rFonts w:ascii="Times New Roman" w:hAnsi="Times New Roman" w:cs="Times New Roman"/>
          <w:spacing w:val="1"/>
          <w:sz w:val="24"/>
          <w:szCs w:val="24"/>
        </w:rPr>
        <w:t>é</w:t>
      </w:r>
      <w:r w:rsidRPr="00E43ECB">
        <w:rPr>
          <w:rFonts w:ascii="Times New Roman" w:hAnsi="Times New Roman" w:cs="Times New Roman"/>
          <w:sz w:val="24"/>
          <w:szCs w:val="24"/>
        </w:rPr>
        <w:t>gpszich</w:t>
      </w:r>
      <w:r w:rsidRPr="00E43ECB">
        <w:rPr>
          <w:rFonts w:ascii="Times New Roman" w:hAnsi="Times New Roman" w:cs="Times New Roman"/>
          <w:spacing w:val="-1"/>
          <w:sz w:val="24"/>
          <w:szCs w:val="24"/>
        </w:rPr>
        <w:t>o</w:t>
      </w:r>
      <w:r w:rsidRPr="00E43ECB">
        <w:rPr>
          <w:rFonts w:ascii="Times New Roman" w:hAnsi="Times New Roman" w:cs="Times New Roman"/>
          <w:sz w:val="24"/>
          <w:szCs w:val="24"/>
        </w:rPr>
        <w:t xml:space="preserve">lógiában. </w:t>
      </w:r>
    </w:p>
    <w:p w14:paraId="7022B530" w14:textId="77777777" w:rsidR="007F4BBA" w:rsidRPr="00E43ECB" w:rsidRDefault="007F4BBA" w:rsidP="00573630">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hu-HU"/>
        </w:rPr>
      </w:pPr>
    </w:p>
    <w:p w14:paraId="01F3B91E" w14:textId="77777777" w:rsidR="007C5A30" w:rsidRPr="00E43ECB" w:rsidRDefault="007C5A30" w:rsidP="007360CE">
      <w:pPr>
        <w:pStyle w:val="Cmsor1"/>
        <w:rPr>
          <w:sz w:val="24"/>
          <w:szCs w:val="24"/>
        </w:rPr>
      </w:pPr>
      <w:bookmarkStart w:id="57" w:name="_Toc440886936"/>
      <w:r w:rsidRPr="00E43ECB">
        <w:t>EGÉSZSÉGÜGYI MENEDZSER MESTERKÉPZÉSI SZAK</w:t>
      </w:r>
      <w:bookmarkEnd w:id="57"/>
    </w:p>
    <w:p w14:paraId="7E115563" w14:textId="77777777" w:rsidR="007C5A30" w:rsidRPr="00E43ECB" w:rsidRDefault="007C5A30" w:rsidP="007C5A30">
      <w:pPr>
        <w:autoSpaceDE w:val="0"/>
        <w:autoSpaceDN w:val="0"/>
        <w:adjustRightInd w:val="0"/>
        <w:spacing w:before="240" w:after="120" w:line="240" w:lineRule="auto"/>
        <w:jc w:val="both"/>
        <w:rPr>
          <w:rFonts w:ascii="Times New Roman" w:hAnsi="Times New Roman" w:cs="Times New Roman"/>
          <w:sz w:val="24"/>
          <w:szCs w:val="24"/>
          <w:lang w:eastAsia="hu-HU"/>
        </w:rPr>
      </w:pPr>
      <w:r w:rsidRPr="00E43ECB">
        <w:rPr>
          <w:rFonts w:ascii="Times New Roman" w:hAnsi="Times New Roman" w:cs="Times New Roman"/>
          <w:b/>
          <w:iCs/>
          <w:sz w:val="24"/>
          <w:szCs w:val="24"/>
          <w:lang w:eastAsia="hu-HU"/>
        </w:rPr>
        <w:t>1. A mesterképzési szak megnevezése:</w:t>
      </w:r>
      <w:r w:rsidRPr="00E43ECB">
        <w:rPr>
          <w:rFonts w:ascii="Times New Roman" w:hAnsi="Times New Roman" w:cs="Times New Roman"/>
          <w:i/>
          <w:iCs/>
          <w:sz w:val="24"/>
          <w:szCs w:val="24"/>
          <w:lang w:eastAsia="hu-HU"/>
        </w:rPr>
        <w:t xml:space="preserve"> </w:t>
      </w:r>
      <w:r w:rsidRPr="00E43ECB">
        <w:rPr>
          <w:rFonts w:ascii="Times New Roman" w:hAnsi="Times New Roman" w:cs="Times New Roman"/>
          <w:sz w:val="24"/>
          <w:szCs w:val="24"/>
          <w:lang w:eastAsia="hu-HU"/>
        </w:rPr>
        <w:t>egészségügyi menedzser (Health Care Management)</w:t>
      </w:r>
    </w:p>
    <w:p w14:paraId="7A05BE96" w14:textId="77777777" w:rsidR="007C5A30" w:rsidRPr="00E43ECB" w:rsidRDefault="007C5A30" w:rsidP="007C5A30">
      <w:pPr>
        <w:autoSpaceDE w:val="0"/>
        <w:autoSpaceDN w:val="0"/>
        <w:adjustRightInd w:val="0"/>
        <w:spacing w:before="240" w:after="120" w:line="240" w:lineRule="auto"/>
        <w:jc w:val="both"/>
        <w:rPr>
          <w:rFonts w:ascii="Times New Roman" w:hAnsi="Times New Roman" w:cs="Times New Roman"/>
          <w:b/>
          <w:iCs/>
          <w:sz w:val="24"/>
          <w:szCs w:val="24"/>
          <w:lang w:eastAsia="hu-HU"/>
        </w:rPr>
      </w:pPr>
      <w:r w:rsidRPr="00E43ECB">
        <w:rPr>
          <w:rFonts w:ascii="Times New Roman" w:hAnsi="Times New Roman" w:cs="Times New Roman"/>
          <w:b/>
          <w:iCs/>
          <w:sz w:val="24"/>
          <w:szCs w:val="24"/>
          <w:lang w:eastAsia="hu-HU"/>
        </w:rPr>
        <w:t>2. A mesterképzési szakon szerezhető végzettségi szint és a szakképzettség oklevélben megszerezhető megjelölése</w:t>
      </w:r>
    </w:p>
    <w:p w14:paraId="496D6891" w14:textId="77777777" w:rsidR="007C5A30" w:rsidRPr="00E43ECB" w:rsidRDefault="007C5A30" w:rsidP="007C5A30">
      <w:pPr>
        <w:autoSpaceDE w:val="0"/>
        <w:autoSpaceDN w:val="0"/>
        <w:adjustRightInd w:val="0"/>
        <w:spacing w:before="240" w:after="120"/>
        <w:ind w:left="360"/>
        <w:jc w:val="both"/>
        <w:rPr>
          <w:rFonts w:ascii="Times New Roman" w:hAnsi="Times New Roman" w:cs="Times New Roman"/>
          <w:sz w:val="24"/>
          <w:szCs w:val="24"/>
          <w:lang w:eastAsia="hu-HU"/>
        </w:rPr>
      </w:pPr>
      <w:r w:rsidRPr="00E43ECB">
        <w:rPr>
          <w:rFonts w:ascii="Times New Roman" w:hAnsi="Times New Roman" w:cs="Times New Roman"/>
          <w:iCs/>
          <w:sz w:val="24"/>
          <w:szCs w:val="24"/>
          <w:lang w:eastAsia="hu-HU"/>
        </w:rPr>
        <w:t xml:space="preserve">- végzettségi szint: mesterfokozat </w:t>
      </w:r>
      <w:r w:rsidRPr="00E43ECB">
        <w:rPr>
          <w:rFonts w:ascii="Times New Roman" w:hAnsi="Times New Roman" w:cs="Times New Roman"/>
          <w:sz w:val="24"/>
          <w:szCs w:val="24"/>
          <w:lang w:eastAsia="hu-HU"/>
        </w:rPr>
        <w:t>(magister, master; rövidítve: MSc)</w:t>
      </w:r>
    </w:p>
    <w:p w14:paraId="0551680F" w14:textId="77777777" w:rsidR="007C5A30" w:rsidRPr="00E43ECB" w:rsidRDefault="007C5A30" w:rsidP="007C5A30">
      <w:pPr>
        <w:autoSpaceDE w:val="0"/>
        <w:autoSpaceDN w:val="0"/>
        <w:adjustRightInd w:val="0"/>
        <w:spacing w:before="240" w:after="120"/>
        <w:ind w:left="360"/>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 szakképzettség: okleveles egészségügyi menedzser</w:t>
      </w:r>
    </w:p>
    <w:p w14:paraId="1F11B1B6" w14:textId="77777777" w:rsidR="007C5A30" w:rsidRPr="00E43ECB" w:rsidRDefault="007C5A30" w:rsidP="007C5A30">
      <w:pPr>
        <w:autoSpaceDE w:val="0"/>
        <w:autoSpaceDN w:val="0"/>
        <w:adjustRightInd w:val="0"/>
        <w:spacing w:before="240" w:after="120" w:line="240" w:lineRule="auto"/>
        <w:ind w:left="360"/>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 a szakképzettség angol nyelvű megjelölése: Health Care Manager</w:t>
      </w:r>
    </w:p>
    <w:p w14:paraId="04DB57AE" w14:textId="77777777" w:rsidR="007C5A30" w:rsidRPr="00E43ECB" w:rsidRDefault="007C5A30" w:rsidP="007C5A30">
      <w:pPr>
        <w:autoSpaceDE w:val="0"/>
        <w:autoSpaceDN w:val="0"/>
        <w:adjustRightInd w:val="0"/>
        <w:spacing w:before="240" w:after="120" w:line="240" w:lineRule="auto"/>
        <w:jc w:val="both"/>
        <w:rPr>
          <w:rFonts w:ascii="Times New Roman" w:hAnsi="Times New Roman" w:cs="Times New Roman"/>
          <w:iCs/>
          <w:sz w:val="24"/>
          <w:szCs w:val="24"/>
          <w:lang w:eastAsia="hu-HU"/>
        </w:rPr>
      </w:pPr>
      <w:r w:rsidRPr="00E43ECB">
        <w:rPr>
          <w:rFonts w:ascii="Times New Roman" w:hAnsi="Times New Roman" w:cs="Times New Roman"/>
          <w:b/>
          <w:iCs/>
          <w:sz w:val="24"/>
          <w:szCs w:val="24"/>
          <w:lang w:eastAsia="hu-HU"/>
        </w:rPr>
        <w:t xml:space="preserve">3. Képzési terület: </w:t>
      </w:r>
      <w:r w:rsidRPr="00E43ECB">
        <w:rPr>
          <w:rFonts w:ascii="Times New Roman" w:hAnsi="Times New Roman" w:cs="Times New Roman"/>
          <w:iCs/>
          <w:sz w:val="24"/>
          <w:szCs w:val="24"/>
          <w:lang w:eastAsia="hu-HU"/>
        </w:rPr>
        <w:t>orvos- és egészségtudomány</w:t>
      </w:r>
    </w:p>
    <w:p w14:paraId="6DBF6967" w14:textId="77777777" w:rsidR="007C5A30" w:rsidRPr="00E43ECB" w:rsidRDefault="007C5A30" w:rsidP="007C5A30">
      <w:pPr>
        <w:autoSpaceDE w:val="0"/>
        <w:autoSpaceDN w:val="0"/>
        <w:adjustRightInd w:val="0"/>
        <w:spacing w:before="240" w:after="120"/>
        <w:jc w:val="both"/>
        <w:rPr>
          <w:rFonts w:ascii="Times New Roman" w:hAnsi="Times New Roman" w:cs="Times New Roman"/>
          <w:b/>
          <w:iCs/>
          <w:sz w:val="24"/>
          <w:szCs w:val="24"/>
          <w:lang w:eastAsia="hu-HU"/>
        </w:rPr>
      </w:pPr>
      <w:r w:rsidRPr="00E43ECB">
        <w:rPr>
          <w:rFonts w:ascii="Times New Roman" w:hAnsi="Times New Roman" w:cs="Times New Roman"/>
          <w:b/>
          <w:iCs/>
          <w:sz w:val="24"/>
          <w:szCs w:val="24"/>
          <w:lang w:eastAsia="hu-HU"/>
        </w:rPr>
        <w:t>4. A mesterképzésbe történő belépésnél előzményként elfogadott szakok:</w:t>
      </w:r>
    </w:p>
    <w:p w14:paraId="633B8149" w14:textId="77777777" w:rsidR="007C5A30" w:rsidRPr="00E43ECB" w:rsidRDefault="007C5A30" w:rsidP="007C5A30">
      <w:pPr>
        <w:autoSpaceDE w:val="0"/>
        <w:autoSpaceDN w:val="0"/>
        <w:adjustRightInd w:val="0"/>
        <w:spacing w:before="240" w:after="120" w:line="240" w:lineRule="auto"/>
        <w:ind w:left="142"/>
        <w:jc w:val="both"/>
        <w:rPr>
          <w:rFonts w:ascii="Times New Roman" w:hAnsi="Times New Roman" w:cs="Times New Roman"/>
          <w:iCs/>
          <w:sz w:val="24"/>
          <w:szCs w:val="24"/>
          <w:lang w:eastAsia="hu-HU"/>
        </w:rPr>
      </w:pPr>
      <w:r w:rsidRPr="00E43ECB">
        <w:rPr>
          <w:rFonts w:ascii="Times New Roman" w:hAnsi="Times New Roman" w:cs="Times New Roman"/>
          <w:b/>
          <w:iCs/>
          <w:sz w:val="24"/>
          <w:szCs w:val="24"/>
          <w:lang w:eastAsia="hu-HU"/>
        </w:rPr>
        <w:t xml:space="preserve">4.1. Teljes kreditérték beszámításával vehetők figyelembe: </w:t>
      </w:r>
      <w:r w:rsidRPr="00E43ECB">
        <w:rPr>
          <w:rFonts w:ascii="Times New Roman" w:hAnsi="Times New Roman" w:cs="Times New Roman"/>
          <w:iCs/>
          <w:sz w:val="24"/>
          <w:szCs w:val="24"/>
          <w:lang w:eastAsia="hu-HU"/>
        </w:rPr>
        <w:t>a művészeti képzési terület kivételével valamennyi képzési terület alapképzése és a felsőoktatásról szóló 1993. évi LXXX. törvény szerinti főiskolai szintű alapképzési szakok.</w:t>
      </w:r>
    </w:p>
    <w:p w14:paraId="7CDBCADF" w14:textId="77777777" w:rsidR="007C5A30" w:rsidRPr="00E43ECB" w:rsidRDefault="007C5A30" w:rsidP="007C5A30">
      <w:pPr>
        <w:autoSpaceDE w:val="0"/>
        <w:autoSpaceDN w:val="0"/>
        <w:adjustRightInd w:val="0"/>
        <w:spacing w:before="240" w:after="120" w:line="240" w:lineRule="auto"/>
        <w:jc w:val="both"/>
        <w:rPr>
          <w:rFonts w:ascii="Times New Roman" w:hAnsi="Times New Roman" w:cs="Times New Roman"/>
          <w:iCs/>
          <w:sz w:val="24"/>
          <w:szCs w:val="24"/>
          <w:lang w:eastAsia="hu-HU"/>
        </w:rPr>
      </w:pPr>
      <w:r w:rsidRPr="00E43ECB">
        <w:rPr>
          <w:rFonts w:ascii="Times New Roman" w:hAnsi="Times New Roman" w:cs="Times New Roman"/>
          <w:b/>
          <w:iCs/>
          <w:sz w:val="24"/>
          <w:szCs w:val="24"/>
          <w:lang w:eastAsia="hu-HU"/>
        </w:rPr>
        <w:t xml:space="preserve">5. Képzési idő félévekben: </w:t>
      </w:r>
      <w:r w:rsidRPr="00E43ECB">
        <w:rPr>
          <w:rFonts w:ascii="Times New Roman" w:hAnsi="Times New Roman" w:cs="Times New Roman"/>
          <w:iCs/>
          <w:sz w:val="24"/>
          <w:szCs w:val="24"/>
          <w:lang w:eastAsia="hu-HU"/>
        </w:rPr>
        <w:t>4 félév</w:t>
      </w:r>
    </w:p>
    <w:p w14:paraId="1702C8CC" w14:textId="77777777" w:rsidR="007C5A30" w:rsidRPr="00E43ECB" w:rsidRDefault="007C5A30" w:rsidP="007C5A30">
      <w:pPr>
        <w:autoSpaceDE w:val="0"/>
        <w:autoSpaceDN w:val="0"/>
        <w:adjustRightInd w:val="0"/>
        <w:spacing w:before="240" w:after="120" w:line="240" w:lineRule="auto"/>
        <w:jc w:val="both"/>
        <w:rPr>
          <w:rFonts w:ascii="Times New Roman" w:hAnsi="Times New Roman" w:cs="Times New Roman"/>
          <w:iCs/>
          <w:sz w:val="24"/>
          <w:szCs w:val="24"/>
          <w:lang w:eastAsia="hu-HU"/>
        </w:rPr>
      </w:pPr>
      <w:r w:rsidRPr="00E43ECB">
        <w:rPr>
          <w:rFonts w:ascii="Times New Roman" w:hAnsi="Times New Roman" w:cs="Times New Roman"/>
          <w:b/>
          <w:iCs/>
          <w:sz w:val="24"/>
          <w:szCs w:val="24"/>
          <w:lang w:eastAsia="hu-HU"/>
        </w:rPr>
        <w:t xml:space="preserve">6. A mesterfokozat megszerzéséhez összegyűjtendő kreditek száma: </w:t>
      </w:r>
      <w:r w:rsidRPr="00E43ECB">
        <w:rPr>
          <w:rFonts w:ascii="Times New Roman" w:hAnsi="Times New Roman" w:cs="Times New Roman"/>
          <w:iCs/>
          <w:sz w:val="24"/>
          <w:szCs w:val="24"/>
          <w:lang w:eastAsia="hu-HU"/>
        </w:rPr>
        <w:t>120 kredit</w:t>
      </w:r>
    </w:p>
    <w:p w14:paraId="60DDF048" w14:textId="77777777" w:rsidR="007C5A30" w:rsidRPr="00E43ECB" w:rsidRDefault="007C5A30" w:rsidP="007C5A30">
      <w:pPr>
        <w:autoSpaceDE w:val="0"/>
        <w:autoSpaceDN w:val="0"/>
        <w:adjustRightInd w:val="0"/>
        <w:spacing w:before="240" w:after="120" w:line="240" w:lineRule="auto"/>
        <w:ind w:left="568"/>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 a szak orientációja: gyakorlat-orientált</w:t>
      </w:r>
    </w:p>
    <w:p w14:paraId="3D57E082" w14:textId="4060A8A8" w:rsidR="007C5A30" w:rsidRPr="00E43ECB" w:rsidRDefault="007C5A30" w:rsidP="007C5A30">
      <w:pPr>
        <w:autoSpaceDE w:val="0"/>
        <w:autoSpaceDN w:val="0"/>
        <w:adjustRightInd w:val="0"/>
        <w:spacing w:before="240" w:after="120" w:line="240" w:lineRule="auto"/>
        <w:ind w:left="568"/>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 a diplomamunka elkészítéséhez r</w:t>
      </w:r>
      <w:r w:rsidR="00956EB3" w:rsidRPr="00E43ECB">
        <w:rPr>
          <w:rFonts w:ascii="Times New Roman" w:hAnsi="Times New Roman" w:cs="Times New Roman"/>
          <w:iCs/>
          <w:sz w:val="24"/>
          <w:szCs w:val="24"/>
          <w:lang w:eastAsia="hu-HU"/>
        </w:rPr>
        <w:t>endelt kreditek száma: 6 kredit</w:t>
      </w:r>
    </w:p>
    <w:p w14:paraId="6F4CB9B5" w14:textId="5CEDF142" w:rsidR="007C5A30" w:rsidRPr="00E43ECB" w:rsidRDefault="007C5A30" w:rsidP="007C5A30">
      <w:pPr>
        <w:autoSpaceDE w:val="0"/>
        <w:autoSpaceDN w:val="0"/>
        <w:adjustRightInd w:val="0"/>
        <w:spacing w:before="240" w:after="120" w:line="240" w:lineRule="auto"/>
        <w:ind w:left="568"/>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 intézményen kívüli összefüggő gyakorlati képzés minimális kreditértéke: 9</w:t>
      </w:r>
      <w:r w:rsidR="00956EB3" w:rsidRPr="00E43ECB">
        <w:rPr>
          <w:rFonts w:ascii="Times New Roman" w:hAnsi="Times New Roman" w:cs="Times New Roman"/>
          <w:iCs/>
          <w:sz w:val="24"/>
          <w:szCs w:val="24"/>
          <w:lang w:eastAsia="hu-HU"/>
        </w:rPr>
        <w:t xml:space="preserve"> kredit</w:t>
      </w:r>
    </w:p>
    <w:p w14:paraId="6D7D56D4" w14:textId="47DF3030" w:rsidR="007C5A30" w:rsidRPr="00E43ECB" w:rsidRDefault="007C5A30" w:rsidP="007C5A30">
      <w:pPr>
        <w:autoSpaceDE w:val="0"/>
        <w:autoSpaceDN w:val="0"/>
        <w:adjustRightInd w:val="0"/>
        <w:spacing w:before="240" w:after="120" w:line="240" w:lineRule="auto"/>
        <w:ind w:left="568"/>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lastRenderedPageBreak/>
        <w:t>- a szabadon választható tantárgyakhoz rendelhető kred</w:t>
      </w:r>
      <w:r w:rsidR="00956EB3" w:rsidRPr="00E43ECB">
        <w:rPr>
          <w:rFonts w:ascii="Times New Roman" w:hAnsi="Times New Roman" w:cs="Times New Roman"/>
          <w:iCs/>
          <w:sz w:val="24"/>
          <w:szCs w:val="24"/>
          <w:lang w:eastAsia="hu-HU"/>
        </w:rPr>
        <w:t>itek minimális érteke: 6 kredit</w:t>
      </w:r>
    </w:p>
    <w:p w14:paraId="7C78E970" w14:textId="77777777" w:rsidR="007C5A30" w:rsidRPr="00E43ECB" w:rsidRDefault="007C5A30" w:rsidP="00956EB3">
      <w:pPr>
        <w:autoSpaceDE w:val="0"/>
        <w:autoSpaceDN w:val="0"/>
        <w:adjustRightInd w:val="0"/>
        <w:spacing w:before="240" w:after="120" w:line="240" w:lineRule="auto"/>
        <w:jc w:val="both"/>
        <w:rPr>
          <w:rFonts w:ascii="Times New Roman" w:hAnsi="Times New Roman" w:cs="Times New Roman"/>
          <w:iCs/>
          <w:sz w:val="24"/>
          <w:szCs w:val="24"/>
          <w:lang w:eastAsia="hu-HU"/>
        </w:rPr>
      </w:pPr>
      <w:r w:rsidRPr="00E43ECB">
        <w:rPr>
          <w:rFonts w:ascii="Times New Roman" w:hAnsi="Times New Roman" w:cs="Times New Roman"/>
          <w:b/>
          <w:iCs/>
          <w:sz w:val="24"/>
          <w:szCs w:val="24"/>
          <w:lang w:eastAsia="hu-HU"/>
        </w:rPr>
        <w:t>7. A szakképzettség képzési területek egységes osztályozási rendszer szerinti tanulmányi területi besorolása</w:t>
      </w:r>
      <w:r w:rsidRPr="00E43ECB">
        <w:rPr>
          <w:rFonts w:ascii="Times New Roman" w:hAnsi="Times New Roman" w:cs="Times New Roman"/>
          <w:iCs/>
          <w:sz w:val="24"/>
          <w:szCs w:val="24"/>
          <w:lang w:eastAsia="hu-HU"/>
        </w:rPr>
        <w:t>: 345</w:t>
      </w:r>
    </w:p>
    <w:p w14:paraId="45A07994" w14:textId="77777777" w:rsidR="007C5A30" w:rsidRPr="00E43ECB" w:rsidRDefault="007C5A30" w:rsidP="007C5A30">
      <w:pPr>
        <w:autoSpaceDE w:val="0"/>
        <w:autoSpaceDN w:val="0"/>
        <w:adjustRightInd w:val="0"/>
        <w:spacing w:before="240" w:after="120" w:line="240" w:lineRule="auto"/>
        <w:jc w:val="both"/>
        <w:rPr>
          <w:rFonts w:ascii="Times New Roman" w:hAnsi="Times New Roman" w:cs="Times New Roman"/>
          <w:iCs/>
          <w:sz w:val="24"/>
          <w:szCs w:val="24"/>
          <w:lang w:eastAsia="hu-HU"/>
        </w:rPr>
      </w:pPr>
    </w:p>
    <w:p w14:paraId="38650167" w14:textId="77777777" w:rsidR="007C5A30" w:rsidRPr="00E43ECB" w:rsidRDefault="007C5A30" w:rsidP="007C5A30">
      <w:pPr>
        <w:autoSpaceDE w:val="0"/>
        <w:autoSpaceDN w:val="0"/>
        <w:adjustRightInd w:val="0"/>
        <w:spacing w:after="0" w:line="240" w:lineRule="auto"/>
        <w:contextualSpacing/>
        <w:jc w:val="both"/>
        <w:rPr>
          <w:rFonts w:ascii="Times New Roman" w:hAnsi="Times New Roman" w:cs="Times New Roman"/>
          <w:b/>
          <w:iCs/>
          <w:sz w:val="24"/>
          <w:szCs w:val="24"/>
          <w:lang w:eastAsia="hu-HU"/>
        </w:rPr>
      </w:pPr>
      <w:r w:rsidRPr="00E43ECB">
        <w:rPr>
          <w:rFonts w:ascii="Times New Roman" w:hAnsi="Times New Roman" w:cs="Times New Roman"/>
          <w:b/>
          <w:iCs/>
          <w:sz w:val="24"/>
          <w:szCs w:val="24"/>
          <w:lang w:eastAsia="hu-HU"/>
        </w:rPr>
        <w:t>8. A mesterképzési szak célja, az elsajátítandó szakmai kompetenciák:</w:t>
      </w:r>
    </w:p>
    <w:p w14:paraId="15F38FB5" w14:textId="77777777" w:rsidR="007C5A30" w:rsidRPr="00E43ECB" w:rsidRDefault="007C5A30" w:rsidP="007C5A30">
      <w:pPr>
        <w:autoSpaceDE w:val="0"/>
        <w:autoSpaceDN w:val="0"/>
        <w:adjustRightInd w:val="0"/>
        <w:spacing w:after="0" w:line="240" w:lineRule="auto"/>
        <w:contextualSpacing/>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A szak célja </w:t>
      </w:r>
      <w:r w:rsidRPr="00E43ECB">
        <w:rPr>
          <w:rFonts w:ascii="Times New Roman" w:hAnsi="Times New Roman" w:cs="Times New Roman"/>
          <w:iCs/>
          <w:sz w:val="24"/>
          <w:szCs w:val="24"/>
          <w:lang w:eastAsia="hu-HU"/>
        </w:rPr>
        <w:t>egészségügyi menedzserek</w:t>
      </w:r>
      <w:r w:rsidRPr="00E43ECB">
        <w:rPr>
          <w:rFonts w:ascii="Times New Roman" w:hAnsi="Times New Roman" w:cs="Times New Roman"/>
          <w:sz w:val="24"/>
          <w:szCs w:val="24"/>
          <w:lang w:eastAsia="hu-HU"/>
        </w:rPr>
        <w:t xml:space="preserve"> képzése, akik képesek a hazai és nemzetközi környezethez alkalmazkodva az egészségügyi rendszer különböző szintjein jelentkező vezetési és szervezési feladatok (elemzés, tervezés, irányítás, ellenőrzés) ellátására, az egészségügyi szervezetek hatékony működtetésére, irányítására, a hosszú távú szakmai, gazdasági és szervezeti stabilitás egyensúlyának biztosítására. Az egészségügyi menedzseri szemléletmód elsajátítása révén képesek a szervezeti problémák vezetői szempontú és innovatív megközelítésére, felismerésére, elemezésére és megoldására, vezetői döntések meghozatalára, valamint képesek a tudományos szakirodalom feldolgozására, kutatási projektekben való részvételre.</w:t>
      </w:r>
      <w:r w:rsidRPr="00E43ECB">
        <w:rPr>
          <w:rFonts w:ascii="Times New Roman" w:hAnsi="Times New Roman" w:cs="Times New Roman"/>
          <w:sz w:val="24"/>
          <w:szCs w:val="24"/>
          <w:lang w:eastAsia="ar-SA"/>
        </w:rPr>
        <w:t xml:space="preserve"> Képességeiket azon országban, intézményben alkalmazhatják a gyakorlatban is, ahol az érvényes jogszabályok, irányelvek, protokollok ezt lehetővé teszik. Felkészültek tanulmányaik doktori képzésben történő folytatására.</w:t>
      </w:r>
    </w:p>
    <w:p w14:paraId="3BDCCA93" w14:textId="77777777" w:rsidR="007C5A30" w:rsidRPr="00E43ECB" w:rsidRDefault="007C5A30" w:rsidP="007C5A30">
      <w:pPr>
        <w:autoSpaceDE w:val="0"/>
        <w:autoSpaceDN w:val="0"/>
        <w:adjustRightInd w:val="0"/>
        <w:spacing w:after="0" w:line="240" w:lineRule="auto"/>
        <w:contextualSpacing/>
        <w:jc w:val="both"/>
        <w:rPr>
          <w:rFonts w:ascii="Times New Roman" w:hAnsi="Times New Roman" w:cs="Times New Roman"/>
          <w:sz w:val="24"/>
          <w:szCs w:val="24"/>
          <w:lang w:eastAsia="hu-HU"/>
        </w:rPr>
      </w:pPr>
    </w:p>
    <w:p w14:paraId="20544F9B" w14:textId="77777777" w:rsidR="007C5A30" w:rsidRPr="00E43ECB" w:rsidRDefault="007C5A30" w:rsidP="007C5A30">
      <w:pPr>
        <w:autoSpaceDE w:val="0"/>
        <w:autoSpaceDN w:val="0"/>
        <w:adjustRightInd w:val="0"/>
        <w:spacing w:before="240" w:after="120" w:line="240" w:lineRule="auto"/>
        <w:ind w:left="568"/>
        <w:jc w:val="both"/>
        <w:rPr>
          <w:rFonts w:ascii="Times New Roman" w:hAnsi="Times New Roman" w:cs="Times New Roman"/>
          <w:b/>
          <w:iCs/>
          <w:sz w:val="24"/>
          <w:szCs w:val="24"/>
          <w:lang w:eastAsia="hu-HU"/>
        </w:rPr>
      </w:pPr>
      <w:r w:rsidRPr="00E43ECB">
        <w:rPr>
          <w:rFonts w:ascii="Times New Roman" w:hAnsi="Times New Roman" w:cs="Times New Roman"/>
          <w:b/>
          <w:iCs/>
          <w:sz w:val="24"/>
          <w:szCs w:val="24"/>
          <w:lang w:eastAsia="hu-HU"/>
        </w:rPr>
        <w:t>Az elsajátítandó szakmai kompetenciák</w:t>
      </w:r>
    </w:p>
    <w:p w14:paraId="5D7EBDDB" w14:textId="77777777" w:rsidR="007C5A30" w:rsidRPr="00E43ECB" w:rsidRDefault="007C5A30" w:rsidP="007C5A30">
      <w:pPr>
        <w:autoSpaceDE w:val="0"/>
        <w:autoSpaceDN w:val="0"/>
        <w:adjustRightInd w:val="0"/>
        <w:spacing w:before="240" w:after="120" w:line="240" w:lineRule="auto"/>
        <w:ind w:left="568"/>
        <w:jc w:val="both"/>
        <w:rPr>
          <w:rFonts w:ascii="Times New Roman" w:hAnsi="Times New Roman" w:cs="Times New Roman"/>
          <w:b/>
          <w:iCs/>
          <w:sz w:val="24"/>
          <w:szCs w:val="24"/>
          <w:lang w:eastAsia="hu-HU"/>
        </w:rPr>
      </w:pPr>
      <w:r w:rsidRPr="00E43ECB">
        <w:rPr>
          <w:rFonts w:ascii="Times New Roman" w:hAnsi="Times New Roman" w:cs="Times New Roman"/>
          <w:b/>
          <w:iCs/>
          <w:sz w:val="24"/>
          <w:szCs w:val="24"/>
          <w:lang w:eastAsia="hu-HU"/>
        </w:rPr>
        <w:t>Az egészségügyi menedzser</w:t>
      </w:r>
    </w:p>
    <w:p w14:paraId="62465E83" w14:textId="77777777" w:rsidR="007C5A30" w:rsidRPr="00E43ECB" w:rsidRDefault="007C5A30" w:rsidP="007C5A30">
      <w:pPr>
        <w:autoSpaceDE w:val="0"/>
        <w:autoSpaceDN w:val="0"/>
        <w:adjustRightInd w:val="0"/>
        <w:spacing w:before="240" w:after="0" w:line="240" w:lineRule="auto"/>
        <w:ind w:left="720"/>
        <w:jc w:val="both"/>
        <w:rPr>
          <w:rFonts w:ascii="Times New Roman" w:hAnsi="Times New Roman" w:cs="Times New Roman"/>
          <w:b/>
          <w:iCs/>
          <w:sz w:val="24"/>
          <w:szCs w:val="24"/>
          <w:lang w:eastAsia="hu-HU"/>
        </w:rPr>
      </w:pPr>
      <w:r w:rsidRPr="00E43ECB">
        <w:rPr>
          <w:rFonts w:ascii="Times New Roman" w:hAnsi="Times New Roman" w:cs="Times New Roman"/>
          <w:b/>
          <w:iCs/>
          <w:sz w:val="24"/>
          <w:szCs w:val="24"/>
          <w:lang w:eastAsia="hu-HU"/>
        </w:rPr>
        <w:t>a) tudása:</w:t>
      </w:r>
    </w:p>
    <w:p w14:paraId="40A4AD45" w14:textId="77777777" w:rsidR="007C5A30" w:rsidRPr="00E43ECB" w:rsidRDefault="007C5A30" w:rsidP="007C5A30">
      <w:pPr>
        <w:numPr>
          <w:ilvl w:val="3"/>
          <w:numId w:val="32"/>
        </w:numPr>
        <w:autoSpaceDE w:val="0"/>
        <w:autoSpaceDN w:val="0"/>
        <w:adjustRightInd w:val="0"/>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Ismeri az egészségügyi menedzsment átfogó tárgykörének általános és specifikus jellemzőit, legfontosabb irányait és pontosan kidolgozott határait, az egészségügyi menedzsmentet alkotó tudományterületek (különös tekintettel az egészségtudományra, a gazdaságtudományra és a társadalomtudományra, valamint az interdiszciplináris magatartástudományra) lehatárolását és kapcsolódási pontjait.</w:t>
      </w:r>
    </w:p>
    <w:p w14:paraId="0897F634" w14:textId="77777777" w:rsidR="007C5A30" w:rsidRPr="00E43ECB" w:rsidRDefault="007C5A30" w:rsidP="007C5A30">
      <w:pPr>
        <w:numPr>
          <w:ilvl w:val="3"/>
          <w:numId w:val="32"/>
        </w:numPr>
        <w:autoSpaceDE w:val="0"/>
        <w:autoSpaceDN w:val="0"/>
        <w:adjustRightInd w:val="0"/>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Ismeri az egészségügyi menedzsment alapfogalmait, összefüggéseit, főbb tudományos elméleteit.</w:t>
      </w:r>
    </w:p>
    <w:p w14:paraId="48CCDCF7" w14:textId="77777777" w:rsidR="007C5A30" w:rsidRPr="00E43ECB" w:rsidRDefault="007C5A30" w:rsidP="007C5A30">
      <w:pPr>
        <w:numPr>
          <w:ilvl w:val="3"/>
          <w:numId w:val="32"/>
        </w:numPr>
        <w:autoSpaceDE w:val="0"/>
        <w:autoSpaceDN w:val="0"/>
        <w:adjustRightInd w:val="0"/>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Ismeri az egészségügyi szolgáltatások rendszerét, szerveződését, felépítését, tervezését, fejlesztését, valamint a határterületekkel kapcsolatos együttműködését.</w:t>
      </w:r>
    </w:p>
    <w:p w14:paraId="7645D2C8" w14:textId="77777777" w:rsidR="007C5A30" w:rsidRPr="00E43ECB" w:rsidRDefault="007C5A30" w:rsidP="007C5A30">
      <w:pPr>
        <w:numPr>
          <w:ilvl w:val="3"/>
          <w:numId w:val="32"/>
        </w:numPr>
        <w:autoSpaceDE w:val="0"/>
        <w:autoSpaceDN w:val="0"/>
        <w:adjustRightInd w:val="0"/>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Ismeri az egészségügyi szervezetek vezetésének (tervezés, szervezés, irányítás, ellenőrzés, menedzsment kontroll, koordináció) eszközrendszerét, ismeretszerzési és probléma megoldási módszereit, absztrakciós technikáit, a korszerű vezetési és szervezési módszereket.</w:t>
      </w:r>
    </w:p>
    <w:p w14:paraId="6FB447CD" w14:textId="77777777" w:rsidR="007C5A30" w:rsidRPr="00E43ECB" w:rsidRDefault="007C5A30" w:rsidP="007C5A30">
      <w:pPr>
        <w:numPr>
          <w:ilvl w:val="3"/>
          <w:numId w:val="32"/>
        </w:numPr>
        <w:autoSpaceDE w:val="0"/>
        <w:autoSpaceDN w:val="0"/>
        <w:adjustRightInd w:val="0"/>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Ismeri az egészségügyi szervezeti jövőkép, küldetés és stratégia kidolgozásának, elfogadtatásának és végrehajtásának módszertanát.</w:t>
      </w:r>
    </w:p>
    <w:p w14:paraId="72337B21" w14:textId="77777777" w:rsidR="007C5A30" w:rsidRPr="00E43ECB" w:rsidRDefault="007C5A30" w:rsidP="007C5A30">
      <w:pPr>
        <w:numPr>
          <w:ilvl w:val="3"/>
          <w:numId w:val="32"/>
        </w:numPr>
        <w:autoSpaceDE w:val="0"/>
        <w:autoSpaceDN w:val="0"/>
        <w:adjustRightInd w:val="0"/>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Ismeri a szervezeti erőforrások (humán, tárgyi és pénzügyi) integrált menedzsmentjének szemléletét és eszközeit.</w:t>
      </w:r>
    </w:p>
    <w:p w14:paraId="3C07A457" w14:textId="77777777" w:rsidR="007C5A30" w:rsidRPr="00E43ECB" w:rsidRDefault="007C5A30" w:rsidP="007C5A30">
      <w:pPr>
        <w:numPr>
          <w:ilvl w:val="3"/>
          <w:numId w:val="32"/>
        </w:numPr>
        <w:autoSpaceDE w:val="0"/>
        <w:autoSpaceDN w:val="0"/>
        <w:adjustRightInd w:val="0"/>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Ismeri az információgyűjtés, kezelés, elemzés, értékelés és megosztás technikáit.</w:t>
      </w:r>
    </w:p>
    <w:p w14:paraId="0C38611F" w14:textId="77777777" w:rsidR="007C5A30" w:rsidRPr="00E43ECB" w:rsidRDefault="007C5A30" w:rsidP="007C5A30">
      <w:pPr>
        <w:numPr>
          <w:ilvl w:val="3"/>
          <w:numId w:val="32"/>
        </w:numPr>
        <w:autoSpaceDE w:val="0"/>
        <w:autoSpaceDN w:val="0"/>
        <w:adjustRightInd w:val="0"/>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Ismeri az egészségügyi menedzsment területének legfontosabb problémáit, a szervezeti problémák és kihívások feldolgozásának és kezelésének, a fejlesztési projektek menedzsmentjének eszközeit, módszereit.</w:t>
      </w:r>
    </w:p>
    <w:p w14:paraId="69F2889F" w14:textId="77777777" w:rsidR="007C5A30" w:rsidRPr="00E43ECB" w:rsidRDefault="007C5A30" w:rsidP="007C5A30">
      <w:pPr>
        <w:autoSpaceDE w:val="0"/>
        <w:autoSpaceDN w:val="0"/>
        <w:adjustRightInd w:val="0"/>
        <w:spacing w:after="0" w:line="240" w:lineRule="auto"/>
        <w:jc w:val="both"/>
        <w:rPr>
          <w:rFonts w:ascii="Times New Roman" w:hAnsi="Times New Roman" w:cs="Times New Roman"/>
          <w:b/>
          <w:sz w:val="24"/>
          <w:szCs w:val="24"/>
          <w:lang w:eastAsia="hu-HU"/>
        </w:rPr>
      </w:pPr>
    </w:p>
    <w:p w14:paraId="18703BF7" w14:textId="77777777" w:rsidR="007C5A30" w:rsidRPr="00E43ECB" w:rsidRDefault="007C5A30" w:rsidP="007C5A30">
      <w:pPr>
        <w:autoSpaceDE w:val="0"/>
        <w:autoSpaceDN w:val="0"/>
        <w:adjustRightInd w:val="0"/>
        <w:spacing w:before="240" w:after="0" w:line="240" w:lineRule="auto"/>
        <w:ind w:left="720"/>
        <w:jc w:val="both"/>
        <w:rPr>
          <w:rFonts w:ascii="Times New Roman" w:hAnsi="Times New Roman" w:cs="Times New Roman"/>
          <w:b/>
          <w:iCs/>
          <w:sz w:val="24"/>
          <w:szCs w:val="24"/>
          <w:lang w:eastAsia="hu-HU"/>
        </w:rPr>
      </w:pPr>
      <w:r w:rsidRPr="00E43ECB">
        <w:rPr>
          <w:rFonts w:ascii="Times New Roman" w:hAnsi="Times New Roman" w:cs="Times New Roman"/>
          <w:b/>
          <w:iCs/>
          <w:sz w:val="24"/>
          <w:szCs w:val="24"/>
          <w:lang w:eastAsia="hu-HU"/>
        </w:rPr>
        <w:t>b) képességei:</w:t>
      </w:r>
    </w:p>
    <w:p w14:paraId="24B94468" w14:textId="77777777" w:rsidR="007C5A30" w:rsidRPr="00E43ECB" w:rsidRDefault="007C5A30" w:rsidP="007C5A30">
      <w:pPr>
        <w:numPr>
          <w:ilvl w:val="3"/>
          <w:numId w:val="33"/>
        </w:numPr>
        <w:autoSpaceDE w:val="0"/>
        <w:autoSpaceDN w:val="0"/>
        <w:adjustRightInd w:val="0"/>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lastRenderedPageBreak/>
        <w:t>Képes az egészségügyi rendszerek összehasonlító elemzésére és az egészségügyi rendszer teljesítményének kritikai értékelésére.</w:t>
      </w:r>
    </w:p>
    <w:p w14:paraId="7281FCCE" w14:textId="77777777" w:rsidR="007C5A30" w:rsidRPr="00E43ECB" w:rsidRDefault="007C5A30" w:rsidP="007C5A30">
      <w:pPr>
        <w:numPr>
          <w:ilvl w:val="3"/>
          <w:numId w:val="33"/>
        </w:numPr>
        <w:autoSpaceDE w:val="0"/>
        <w:autoSpaceDN w:val="0"/>
        <w:adjustRightInd w:val="0"/>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Képes az egészségpolitikai programok kritikai értékelésére és kidolgozására.</w:t>
      </w:r>
    </w:p>
    <w:p w14:paraId="7FCC5F6C" w14:textId="77777777" w:rsidR="007C5A30" w:rsidRPr="00E43ECB" w:rsidRDefault="007C5A30" w:rsidP="007C5A30">
      <w:pPr>
        <w:numPr>
          <w:ilvl w:val="3"/>
          <w:numId w:val="33"/>
        </w:numPr>
        <w:autoSpaceDE w:val="0"/>
        <w:autoSpaceDN w:val="0"/>
        <w:adjustRightInd w:val="0"/>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Képes az egészségügyi szervezetek és az egészségügyi rendszer működését meghatározó demográfiai, epidemiológiai, társadalmi, pénzügyi, gazdasági, jogi, etikai és technológiai környezet, valamint a termelési tényezők és az egészségügyi szolgáltatások versenykörnyezetének elemzésére és értékelésére.</w:t>
      </w:r>
    </w:p>
    <w:p w14:paraId="5E75A459" w14:textId="77777777" w:rsidR="007C5A30" w:rsidRPr="00E43ECB" w:rsidRDefault="007C5A30" w:rsidP="007C5A30">
      <w:pPr>
        <w:numPr>
          <w:ilvl w:val="3"/>
          <w:numId w:val="33"/>
        </w:numPr>
        <w:autoSpaceDE w:val="0"/>
        <w:autoSpaceDN w:val="0"/>
        <w:adjustRightInd w:val="0"/>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Képes a tevékenységi területre vonatkozó küldetés és jövőkép kidolgozására, stratégiai terv, rövid és középtávú tervek készítésére és stratégiai kontroll végzésére.</w:t>
      </w:r>
    </w:p>
    <w:p w14:paraId="622EDCBF" w14:textId="77777777" w:rsidR="007C5A30" w:rsidRPr="00E43ECB" w:rsidRDefault="007C5A30" w:rsidP="007C5A30">
      <w:pPr>
        <w:numPr>
          <w:ilvl w:val="3"/>
          <w:numId w:val="33"/>
        </w:numPr>
        <w:autoSpaceDE w:val="0"/>
        <w:autoSpaceDN w:val="0"/>
        <w:adjustRightInd w:val="0"/>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Képes az egészségügyben felmerülő etikai problémák felismerésére és intézményes kezelésére.</w:t>
      </w:r>
    </w:p>
    <w:p w14:paraId="3AD7733D" w14:textId="77777777" w:rsidR="007C5A30" w:rsidRPr="00E43ECB" w:rsidRDefault="007C5A30" w:rsidP="007C5A30">
      <w:pPr>
        <w:numPr>
          <w:ilvl w:val="3"/>
          <w:numId w:val="33"/>
        </w:numPr>
        <w:autoSpaceDE w:val="0"/>
        <w:autoSpaceDN w:val="0"/>
        <w:adjustRightInd w:val="0"/>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Képes a szervezési feladatok hatékony végzésére.</w:t>
      </w:r>
    </w:p>
    <w:p w14:paraId="766CBB8E" w14:textId="77777777" w:rsidR="007C5A30" w:rsidRPr="00E43ECB" w:rsidRDefault="007C5A30" w:rsidP="007C5A30">
      <w:pPr>
        <w:numPr>
          <w:ilvl w:val="3"/>
          <w:numId w:val="33"/>
        </w:numPr>
        <w:autoSpaceDE w:val="0"/>
        <w:autoSpaceDN w:val="0"/>
        <w:adjustRightInd w:val="0"/>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Képes az egészségügyi intézmények szervezetének és folyamatainak elemzésére, tervezésére és alakítására.</w:t>
      </w:r>
    </w:p>
    <w:p w14:paraId="446432F8" w14:textId="77777777" w:rsidR="007C5A30" w:rsidRPr="00E43ECB" w:rsidRDefault="007C5A30" w:rsidP="007C5A30">
      <w:pPr>
        <w:numPr>
          <w:ilvl w:val="3"/>
          <w:numId w:val="33"/>
        </w:numPr>
        <w:autoSpaceDE w:val="0"/>
        <w:autoSpaceDN w:val="0"/>
        <w:adjustRightInd w:val="0"/>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Képes a beosztottak közvetlen irányítására, motivációs eszközök alkalmazására, a beosztottak munkájának operatív ellenőrzésére.</w:t>
      </w:r>
    </w:p>
    <w:p w14:paraId="53041BA6" w14:textId="77777777" w:rsidR="007C5A30" w:rsidRPr="00E43ECB" w:rsidRDefault="007C5A30" w:rsidP="007C5A30">
      <w:pPr>
        <w:numPr>
          <w:ilvl w:val="3"/>
          <w:numId w:val="33"/>
        </w:numPr>
        <w:autoSpaceDE w:val="0"/>
        <w:autoSpaceDN w:val="0"/>
        <w:adjustRightInd w:val="0"/>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Képes az emberi erőforrások stratégiai menedzsmentjére.</w:t>
      </w:r>
    </w:p>
    <w:p w14:paraId="5FA59B0D" w14:textId="77777777" w:rsidR="007C5A30" w:rsidRPr="00E43ECB" w:rsidRDefault="007C5A30" w:rsidP="007C5A30">
      <w:pPr>
        <w:numPr>
          <w:ilvl w:val="3"/>
          <w:numId w:val="33"/>
        </w:numPr>
        <w:autoSpaceDE w:val="0"/>
        <w:autoSpaceDN w:val="0"/>
        <w:adjustRightInd w:val="0"/>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Képes az intézményes minőségbiztosítási rendszer kiépítésére és működtetésére.</w:t>
      </w:r>
    </w:p>
    <w:p w14:paraId="6F3A2334" w14:textId="77777777" w:rsidR="007C5A30" w:rsidRPr="00E43ECB" w:rsidRDefault="007C5A30" w:rsidP="007C5A30">
      <w:pPr>
        <w:numPr>
          <w:ilvl w:val="3"/>
          <w:numId w:val="33"/>
        </w:numPr>
        <w:autoSpaceDE w:val="0"/>
        <w:autoSpaceDN w:val="0"/>
        <w:adjustRightInd w:val="0"/>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Képes a vezetői funkciók hatékony gyakorlását megalapozó információs és kommunikációs rendszer tervezésére, alakítására és helyes használatára, az intézményes adatgyűjtési rendszer működtetésére, valamint az egyes médiumok, funkciók, platformok kreatív alkalmazására.</w:t>
      </w:r>
    </w:p>
    <w:p w14:paraId="246567CC" w14:textId="77777777" w:rsidR="007C5A30" w:rsidRPr="00E43ECB" w:rsidRDefault="007C5A30" w:rsidP="007C5A30">
      <w:pPr>
        <w:numPr>
          <w:ilvl w:val="3"/>
          <w:numId w:val="33"/>
        </w:numPr>
        <w:autoSpaceDE w:val="0"/>
        <w:autoSpaceDN w:val="0"/>
        <w:adjustRightInd w:val="0"/>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Képes a vezetési feladatok problémaközpontú és sokoldalú megközelítésére, a problémák és kihívások felismerésére, elemzésére és a szervezeti döntéshozatali módszerek alkalmazására.</w:t>
      </w:r>
    </w:p>
    <w:p w14:paraId="614BB1C8" w14:textId="77777777" w:rsidR="007C5A30" w:rsidRPr="00E43ECB" w:rsidRDefault="007C5A30" w:rsidP="007C5A30">
      <w:pPr>
        <w:numPr>
          <w:ilvl w:val="3"/>
          <w:numId w:val="33"/>
        </w:numPr>
        <w:autoSpaceDE w:val="0"/>
        <w:autoSpaceDN w:val="0"/>
        <w:adjustRightInd w:val="0"/>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Képes a különböző bonyolultságú és különböző mértékben kiszámítható kontextusokban és különböző szakmai elvárásoknak megfelelően a problémamegoldó módszerek és technikák széles körének gyakorlati alkalmazására, projektek tervezésére és irányítására, konfliktusok kezelésére, a vezetői ellenőrzéssel kapcsolatos feladatok ellátására, a vezetői munkát átfogó koordinációra és integrációra.</w:t>
      </w:r>
    </w:p>
    <w:p w14:paraId="2FF03A19" w14:textId="77777777" w:rsidR="007C5A30" w:rsidRPr="00E43ECB" w:rsidRDefault="007C5A30" w:rsidP="007C5A30">
      <w:pPr>
        <w:numPr>
          <w:ilvl w:val="3"/>
          <w:numId w:val="33"/>
        </w:numPr>
        <w:autoSpaceDE w:val="0"/>
        <w:autoSpaceDN w:val="0"/>
        <w:adjustRightInd w:val="0"/>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Képes a szervezeti változtatások hatékony vezetésére, a szervezeti ellenállás hatékony kezelésére.</w:t>
      </w:r>
    </w:p>
    <w:p w14:paraId="2DF18EE6" w14:textId="77777777" w:rsidR="007C5A30" w:rsidRPr="00E43ECB" w:rsidRDefault="007C5A30" w:rsidP="007C5A30">
      <w:pPr>
        <w:numPr>
          <w:ilvl w:val="3"/>
          <w:numId w:val="33"/>
        </w:numPr>
        <w:autoSpaceDE w:val="0"/>
        <w:autoSpaceDN w:val="0"/>
        <w:adjustRightInd w:val="0"/>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Képes az egészségügyi menedzsment ismeretközvetítési technikáit, magyar és idegen nyelvű publikációs forrásait magas szinten használni, ezeket feldolgozni, a jó gyakorlatokat felismerni és adaptálni, valamint önálló, szaktudományos igényességű publikációkat készíteni.</w:t>
      </w:r>
    </w:p>
    <w:p w14:paraId="2703E1C7" w14:textId="77777777" w:rsidR="007C5A30" w:rsidRPr="00E43ECB" w:rsidRDefault="007C5A30" w:rsidP="007C5A30">
      <w:pPr>
        <w:numPr>
          <w:ilvl w:val="3"/>
          <w:numId w:val="33"/>
        </w:numPr>
        <w:autoSpaceDE w:val="0"/>
        <w:autoSpaceDN w:val="0"/>
        <w:adjustRightInd w:val="0"/>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Képes a saját gondolataiknak és szakmai témáknak szóban és írásban történő árnyalt kifejtésére, birtokolják a szakmai vitához szükséges beszéd- és íráskészséget.</w:t>
      </w:r>
    </w:p>
    <w:p w14:paraId="5AF94910" w14:textId="77777777" w:rsidR="007C5A30" w:rsidRPr="00E43ECB" w:rsidRDefault="007C5A30" w:rsidP="007C5A30">
      <w:pPr>
        <w:autoSpaceDE w:val="0"/>
        <w:autoSpaceDN w:val="0"/>
        <w:adjustRightInd w:val="0"/>
        <w:spacing w:after="0" w:line="240" w:lineRule="auto"/>
        <w:jc w:val="both"/>
        <w:rPr>
          <w:rFonts w:ascii="Times New Roman" w:hAnsi="Times New Roman" w:cs="Times New Roman"/>
          <w:b/>
          <w:sz w:val="24"/>
          <w:szCs w:val="24"/>
          <w:lang w:eastAsia="hu-HU"/>
        </w:rPr>
      </w:pPr>
    </w:p>
    <w:p w14:paraId="2874C660" w14:textId="77777777" w:rsidR="007C5A30" w:rsidRPr="00E43ECB" w:rsidRDefault="007C5A30" w:rsidP="007C5A30">
      <w:pPr>
        <w:autoSpaceDE w:val="0"/>
        <w:autoSpaceDN w:val="0"/>
        <w:adjustRightInd w:val="0"/>
        <w:spacing w:before="240" w:after="0" w:line="240" w:lineRule="auto"/>
        <w:ind w:left="720"/>
        <w:jc w:val="both"/>
        <w:rPr>
          <w:rFonts w:ascii="Times New Roman" w:hAnsi="Times New Roman" w:cs="Times New Roman"/>
          <w:b/>
          <w:iCs/>
          <w:sz w:val="24"/>
          <w:szCs w:val="24"/>
          <w:lang w:eastAsia="hu-HU"/>
        </w:rPr>
      </w:pPr>
      <w:r w:rsidRPr="00E43ECB">
        <w:rPr>
          <w:rFonts w:ascii="Times New Roman" w:hAnsi="Times New Roman" w:cs="Times New Roman"/>
          <w:b/>
          <w:iCs/>
          <w:sz w:val="24"/>
          <w:szCs w:val="24"/>
          <w:lang w:eastAsia="hu-HU"/>
        </w:rPr>
        <w:t>c) attitűdje:</w:t>
      </w:r>
    </w:p>
    <w:p w14:paraId="22EB295E" w14:textId="77777777" w:rsidR="007C5A30" w:rsidRPr="00E43ECB" w:rsidRDefault="007C5A30" w:rsidP="007C5A30">
      <w:pPr>
        <w:numPr>
          <w:ilvl w:val="3"/>
          <w:numId w:val="34"/>
        </w:numPr>
        <w:autoSpaceDE w:val="0"/>
        <w:autoSpaceDN w:val="0"/>
        <w:adjustRightInd w:val="0"/>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Elkötelezett az emberi élet védelme iránt.</w:t>
      </w:r>
    </w:p>
    <w:p w14:paraId="329EC27B" w14:textId="77777777" w:rsidR="007C5A30" w:rsidRPr="00E43ECB" w:rsidRDefault="007C5A30" w:rsidP="007C5A30">
      <w:pPr>
        <w:numPr>
          <w:ilvl w:val="3"/>
          <w:numId w:val="34"/>
        </w:numPr>
        <w:autoSpaceDE w:val="0"/>
        <w:autoSpaceDN w:val="0"/>
        <w:adjustRightInd w:val="0"/>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Vállalja az egészségügyi menedzseri szakmai identitást, ismeri saját korlátait.</w:t>
      </w:r>
    </w:p>
    <w:p w14:paraId="0F97BF87" w14:textId="77777777" w:rsidR="007C5A30" w:rsidRPr="00E43ECB" w:rsidRDefault="007C5A30" w:rsidP="007C5A30">
      <w:pPr>
        <w:numPr>
          <w:ilvl w:val="3"/>
          <w:numId w:val="34"/>
        </w:numPr>
        <w:autoSpaceDE w:val="0"/>
        <w:autoSpaceDN w:val="0"/>
        <w:adjustRightInd w:val="0"/>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Rendelkezik a vezetői munka végzéséhez szükséges szemléletmóddal, széleskörű szakmai érdeklődéssel, személyes integritással és érzelmi intelligenciával.</w:t>
      </w:r>
    </w:p>
    <w:p w14:paraId="4B9B6586" w14:textId="77777777" w:rsidR="007C5A30" w:rsidRPr="00E43ECB" w:rsidRDefault="007C5A30" w:rsidP="007C5A30">
      <w:pPr>
        <w:numPr>
          <w:ilvl w:val="3"/>
          <w:numId w:val="34"/>
        </w:numPr>
        <w:autoSpaceDE w:val="0"/>
        <w:autoSpaceDN w:val="0"/>
        <w:adjustRightInd w:val="0"/>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 xml:space="preserve">Kritikusan, de elfogulatlanul viszonyul a saját és mások szakmai tevékenységéhez, eredményeihez. </w:t>
      </w:r>
    </w:p>
    <w:p w14:paraId="2392AA76" w14:textId="77777777" w:rsidR="007C5A30" w:rsidRPr="00E43ECB" w:rsidRDefault="007C5A30" w:rsidP="007C5A30">
      <w:pPr>
        <w:numPr>
          <w:ilvl w:val="3"/>
          <w:numId w:val="34"/>
        </w:numPr>
        <w:autoSpaceDE w:val="0"/>
        <w:autoSpaceDN w:val="0"/>
        <w:adjustRightInd w:val="0"/>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Elkötelezett a minőségi munkavégzés iránt.</w:t>
      </w:r>
    </w:p>
    <w:p w14:paraId="4CA2301B" w14:textId="77777777" w:rsidR="007C5A30" w:rsidRPr="00E43ECB" w:rsidRDefault="007C5A30" w:rsidP="007C5A30">
      <w:pPr>
        <w:numPr>
          <w:ilvl w:val="3"/>
          <w:numId w:val="34"/>
        </w:numPr>
        <w:autoSpaceDE w:val="0"/>
        <w:autoSpaceDN w:val="0"/>
        <w:adjustRightInd w:val="0"/>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 xml:space="preserve">Képes a hatékony és hiteles kommunikációra és személyközi kapcsolatok kiépítésére. </w:t>
      </w:r>
    </w:p>
    <w:p w14:paraId="051C6157" w14:textId="77777777" w:rsidR="007C5A30" w:rsidRPr="00E43ECB" w:rsidRDefault="007C5A30" w:rsidP="007C5A30">
      <w:pPr>
        <w:numPr>
          <w:ilvl w:val="3"/>
          <w:numId w:val="34"/>
        </w:numPr>
        <w:autoSpaceDE w:val="0"/>
        <w:autoSpaceDN w:val="0"/>
        <w:adjustRightInd w:val="0"/>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lastRenderedPageBreak/>
        <w:t>Tiszteli és képviseli a szakmai-etikai normákat.</w:t>
      </w:r>
    </w:p>
    <w:p w14:paraId="2CCEFECE" w14:textId="77777777" w:rsidR="007C5A30" w:rsidRPr="00E43ECB" w:rsidRDefault="007C5A30" w:rsidP="007C5A30">
      <w:pPr>
        <w:numPr>
          <w:ilvl w:val="3"/>
          <w:numId w:val="34"/>
        </w:numPr>
        <w:autoSpaceDE w:val="0"/>
        <w:autoSpaceDN w:val="0"/>
        <w:adjustRightInd w:val="0"/>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Elkötelezett az egészségvédelmi, munkavédelmi, balesetvédelmi és tűzrendészeti előírások betartásában és betarttatásában.</w:t>
      </w:r>
    </w:p>
    <w:p w14:paraId="1C11E128" w14:textId="77777777" w:rsidR="007C5A30" w:rsidRPr="00E43ECB" w:rsidRDefault="007C5A30" w:rsidP="007C5A30">
      <w:pPr>
        <w:autoSpaceDE w:val="0"/>
        <w:autoSpaceDN w:val="0"/>
        <w:adjustRightInd w:val="0"/>
        <w:spacing w:after="0" w:line="240" w:lineRule="auto"/>
        <w:ind w:left="2552"/>
        <w:jc w:val="both"/>
        <w:rPr>
          <w:rFonts w:ascii="Times New Roman" w:hAnsi="Times New Roman" w:cs="Times New Roman"/>
          <w:iCs/>
          <w:sz w:val="24"/>
          <w:szCs w:val="24"/>
          <w:lang w:eastAsia="hu-HU"/>
        </w:rPr>
      </w:pPr>
    </w:p>
    <w:p w14:paraId="74F77779" w14:textId="77777777" w:rsidR="007C5A30" w:rsidRPr="00E43ECB" w:rsidRDefault="007C5A30" w:rsidP="007C5A30">
      <w:pPr>
        <w:autoSpaceDE w:val="0"/>
        <w:autoSpaceDN w:val="0"/>
        <w:adjustRightInd w:val="0"/>
        <w:spacing w:before="240" w:after="0" w:line="240" w:lineRule="auto"/>
        <w:ind w:left="720"/>
        <w:jc w:val="both"/>
        <w:rPr>
          <w:rFonts w:ascii="Times New Roman" w:hAnsi="Times New Roman" w:cs="Times New Roman"/>
          <w:b/>
          <w:iCs/>
          <w:sz w:val="24"/>
          <w:szCs w:val="24"/>
          <w:lang w:eastAsia="hu-HU"/>
        </w:rPr>
      </w:pPr>
      <w:r w:rsidRPr="00E43ECB">
        <w:rPr>
          <w:rFonts w:ascii="Times New Roman" w:hAnsi="Times New Roman" w:cs="Times New Roman"/>
          <w:b/>
          <w:iCs/>
          <w:sz w:val="24"/>
          <w:szCs w:val="24"/>
          <w:lang w:eastAsia="hu-HU"/>
        </w:rPr>
        <w:t>d) autonómiája és felelőssége</w:t>
      </w:r>
    </w:p>
    <w:p w14:paraId="54AF42C9" w14:textId="77777777" w:rsidR="007C5A30" w:rsidRPr="00E43ECB" w:rsidRDefault="007C5A30" w:rsidP="007C5A30">
      <w:pPr>
        <w:numPr>
          <w:ilvl w:val="3"/>
          <w:numId w:val="35"/>
        </w:numPr>
        <w:autoSpaceDE w:val="0"/>
        <w:autoSpaceDN w:val="0"/>
        <w:adjustRightInd w:val="0"/>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Önállóan döntést hoz.</w:t>
      </w:r>
    </w:p>
    <w:p w14:paraId="62A1ED2A" w14:textId="77777777" w:rsidR="007C5A30" w:rsidRPr="00E43ECB" w:rsidRDefault="007C5A30" w:rsidP="007C5A30">
      <w:pPr>
        <w:numPr>
          <w:ilvl w:val="3"/>
          <w:numId w:val="35"/>
        </w:numPr>
        <w:autoSpaceDE w:val="0"/>
        <w:autoSpaceDN w:val="0"/>
        <w:adjustRightInd w:val="0"/>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Az egészségügyi vezetési, szervezési feladatokat önállóan, saját belső meggyőződésére építve végzi és felelősséget vállal vezetői döntéseiért.</w:t>
      </w:r>
    </w:p>
    <w:p w14:paraId="79143D6B" w14:textId="77777777" w:rsidR="007C5A30" w:rsidRPr="00E43ECB" w:rsidRDefault="007C5A30" w:rsidP="007C5A30">
      <w:pPr>
        <w:numPr>
          <w:ilvl w:val="3"/>
          <w:numId w:val="35"/>
        </w:numPr>
        <w:autoSpaceDE w:val="0"/>
        <w:autoSpaceDN w:val="0"/>
        <w:adjustRightInd w:val="0"/>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Vezető szerepet tölt be együttműködések kialakításában, kapcsolatépítésben, szakmai együttműködésekben egyenrangú partnerként viselkedik.</w:t>
      </w:r>
    </w:p>
    <w:p w14:paraId="188537EC" w14:textId="77777777" w:rsidR="007C5A30" w:rsidRPr="00E43ECB" w:rsidRDefault="007C5A30" w:rsidP="007C5A30">
      <w:pPr>
        <w:numPr>
          <w:ilvl w:val="3"/>
          <w:numId w:val="35"/>
        </w:numPr>
        <w:autoSpaceDE w:val="0"/>
        <w:autoSpaceDN w:val="0"/>
        <w:adjustRightInd w:val="0"/>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Alkalmas társas helyzetek kezelésére, csoportmunkában való felelős részvételre, csoportmunka önálló megszervezésére és konfliktusok kezelésére.</w:t>
      </w:r>
    </w:p>
    <w:p w14:paraId="49BF0A90" w14:textId="77777777" w:rsidR="007C5A30" w:rsidRPr="00E43ECB" w:rsidRDefault="007C5A30" w:rsidP="007C5A30">
      <w:pPr>
        <w:numPr>
          <w:ilvl w:val="3"/>
          <w:numId w:val="35"/>
        </w:numPr>
        <w:autoSpaceDE w:val="0"/>
        <w:autoSpaceDN w:val="0"/>
        <w:adjustRightInd w:val="0"/>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 xml:space="preserve">Részt vesz a szakterületének megfelelő elméleti és gyakorlati oktatásban, önállóan végez oktatásszervező feladatokat, tananyagot fejleszt. </w:t>
      </w:r>
    </w:p>
    <w:p w14:paraId="41050822" w14:textId="77777777" w:rsidR="007C5A30" w:rsidRPr="00E43ECB" w:rsidRDefault="007C5A30" w:rsidP="007C5A30">
      <w:pPr>
        <w:numPr>
          <w:ilvl w:val="3"/>
          <w:numId w:val="35"/>
        </w:numPr>
        <w:autoSpaceDE w:val="0"/>
        <w:autoSpaceDN w:val="0"/>
        <w:adjustRightInd w:val="0"/>
        <w:spacing w:after="0" w:line="240" w:lineRule="auto"/>
        <w:ind w:left="426"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Jelentős önállósággal bír a tudományos tevékenység szervezésében, kivitelezésében és irányításában, önállóan használja a tudományos adatbázisokat, aktívan közreműködik közlemények elkészítésében, pályázatok írásában.</w:t>
      </w:r>
    </w:p>
    <w:p w14:paraId="7915E7AD" w14:textId="77777777" w:rsidR="007C5A30" w:rsidRPr="00E43ECB" w:rsidRDefault="007C5A30" w:rsidP="007C5A30">
      <w:pPr>
        <w:autoSpaceDE w:val="0"/>
        <w:autoSpaceDN w:val="0"/>
        <w:adjustRightInd w:val="0"/>
        <w:spacing w:after="0" w:line="240" w:lineRule="auto"/>
        <w:jc w:val="both"/>
        <w:rPr>
          <w:rFonts w:ascii="Times New Roman" w:hAnsi="Times New Roman" w:cs="Times New Roman"/>
          <w:sz w:val="24"/>
          <w:szCs w:val="24"/>
          <w:lang w:eastAsia="hu-HU"/>
        </w:rPr>
      </w:pPr>
    </w:p>
    <w:p w14:paraId="5865C431" w14:textId="77777777" w:rsidR="007C5A30" w:rsidRPr="00E43ECB" w:rsidRDefault="007C5A30" w:rsidP="007C5A30">
      <w:pPr>
        <w:spacing w:after="0" w:line="240" w:lineRule="auto"/>
        <w:rPr>
          <w:rFonts w:ascii="Times New Roman" w:hAnsi="Times New Roman" w:cs="Times New Roman"/>
          <w:b/>
          <w:iCs/>
          <w:sz w:val="24"/>
          <w:szCs w:val="24"/>
          <w:lang w:eastAsia="hu-HU"/>
        </w:rPr>
      </w:pPr>
      <w:r w:rsidRPr="00E43ECB">
        <w:rPr>
          <w:rFonts w:ascii="Times New Roman" w:hAnsi="Times New Roman" w:cs="Times New Roman"/>
          <w:b/>
          <w:iCs/>
          <w:sz w:val="24"/>
          <w:szCs w:val="24"/>
          <w:lang w:eastAsia="hu-HU"/>
        </w:rPr>
        <w:t>9. A mesterképzés jellemzői</w:t>
      </w:r>
    </w:p>
    <w:p w14:paraId="53247ED1" w14:textId="77777777" w:rsidR="007C5A30" w:rsidRPr="00E43ECB" w:rsidRDefault="007C5A30" w:rsidP="00956EB3">
      <w:pPr>
        <w:autoSpaceDE w:val="0"/>
        <w:autoSpaceDN w:val="0"/>
        <w:adjustRightInd w:val="0"/>
        <w:spacing w:after="0" w:line="240" w:lineRule="auto"/>
        <w:contextualSpacing/>
        <w:jc w:val="both"/>
        <w:rPr>
          <w:rFonts w:ascii="Times New Roman" w:hAnsi="Times New Roman" w:cs="Times New Roman"/>
          <w:b/>
          <w:iCs/>
          <w:sz w:val="24"/>
          <w:szCs w:val="24"/>
          <w:lang w:eastAsia="hu-HU"/>
        </w:rPr>
      </w:pPr>
      <w:r w:rsidRPr="00E43ECB">
        <w:rPr>
          <w:rFonts w:ascii="Times New Roman" w:hAnsi="Times New Roman" w:cs="Times New Roman"/>
          <w:b/>
          <w:iCs/>
          <w:sz w:val="24"/>
          <w:szCs w:val="24"/>
          <w:lang w:eastAsia="hu-HU"/>
        </w:rPr>
        <w:t>9.1. A szakmai ismeretek jellemzői</w:t>
      </w:r>
    </w:p>
    <w:p w14:paraId="3A21EACC" w14:textId="77777777" w:rsidR="007C5A30" w:rsidRPr="00E43ECB" w:rsidRDefault="007C5A30" w:rsidP="007C5A30">
      <w:pPr>
        <w:autoSpaceDE w:val="0"/>
        <w:autoSpaceDN w:val="0"/>
        <w:adjustRightInd w:val="0"/>
        <w:spacing w:after="0" w:line="240" w:lineRule="auto"/>
        <w:ind w:left="567"/>
        <w:contextualSpacing/>
        <w:jc w:val="both"/>
        <w:rPr>
          <w:rFonts w:ascii="Times New Roman" w:hAnsi="Times New Roman" w:cs="Times New Roman"/>
          <w:b/>
          <w:iCs/>
          <w:sz w:val="24"/>
          <w:szCs w:val="24"/>
          <w:lang w:eastAsia="hu-HU"/>
        </w:rPr>
      </w:pPr>
    </w:p>
    <w:p w14:paraId="423969E7" w14:textId="77777777" w:rsidR="007C5A30" w:rsidRPr="00E43ECB" w:rsidRDefault="007C5A30" w:rsidP="007C5A30">
      <w:pPr>
        <w:tabs>
          <w:tab w:val="left" w:pos="567"/>
        </w:tabs>
        <w:autoSpaceDE w:val="0"/>
        <w:autoSpaceDN w:val="0"/>
        <w:adjustRightInd w:val="0"/>
        <w:spacing w:after="0"/>
        <w:ind w:left="993" w:hanging="426"/>
        <w:jc w:val="both"/>
        <w:rPr>
          <w:rFonts w:ascii="Times New Roman" w:hAnsi="Times New Roman" w:cs="Times New Roman"/>
          <w:sz w:val="24"/>
          <w:szCs w:val="24"/>
          <w:lang w:eastAsia="ar-SA"/>
        </w:rPr>
      </w:pPr>
      <w:r w:rsidRPr="00E43ECB">
        <w:rPr>
          <w:rFonts w:ascii="Times New Roman" w:hAnsi="Times New Roman" w:cs="Times New Roman"/>
          <w:sz w:val="24"/>
          <w:szCs w:val="24"/>
          <w:lang w:eastAsia="ar-SA"/>
        </w:rPr>
        <w:t>A szakképzettséghez vezető tudományágak, szakterületek, amelyekből a szak felépül:</w:t>
      </w:r>
    </w:p>
    <w:p w14:paraId="2FA09BEF" w14:textId="77777777" w:rsidR="007C5A30" w:rsidRPr="00E43ECB" w:rsidRDefault="007C5A30" w:rsidP="007C5A30">
      <w:pPr>
        <w:pStyle w:val="Listaszerbekezds"/>
        <w:numPr>
          <w:ilvl w:val="0"/>
          <w:numId w:val="31"/>
        </w:numPr>
        <w:autoSpaceDE w:val="0"/>
        <w:autoSpaceDN w:val="0"/>
        <w:adjustRightInd w:val="0"/>
        <w:spacing w:after="0" w:line="240" w:lineRule="auto"/>
        <w:ind w:left="1633" w:hanging="357"/>
        <w:jc w:val="both"/>
        <w:rPr>
          <w:rFonts w:ascii="Times New Roman" w:hAnsi="Times New Roman" w:cs="Times New Roman"/>
          <w:szCs w:val="24"/>
          <w:lang w:eastAsia="hu-HU"/>
        </w:rPr>
      </w:pPr>
      <w:r w:rsidRPr="00E43ECB">
        <w:rPr>
          <w:rFonts w:ascii="Times New Roman" w:hAnsi="Times New Roman" w:cs="Times New Roman"/>
          <w:szCs w:val="24"/>
          <w:lang w:eastAsia="hu-HU"/>
        </w:rPr>
        <w:t>alkalmazott egészségtudományok 35-40 kredit;</w:t>
      </w:r>
    </w:p>
    <w:p w14:paraId="3F8AF192" w14:textId="77777777" w:rsidR="007C5A30" w:rsidRPr="00E43ECB" w:rsidRDefault="007C5A30" w:rsidP="007C5A30">
      <w:pPr>
        <w:pStyle w:val="Listaszerbekezds"/>
        <w:numPr>
          <w:ilvl w:val="0"/>
          <w:numId w:val="31"/>
        </w:numPr>
        <w:autoSpaceDE w:val="0"/>
        <w:autoSpaceDN w:val="0"/>
        <w:adjustRightInd w:val="0"/>
        <w:spacing w:after="0" w:line="240" w:lineRule="auto"/>
        <w:ind w:left="1633" w:hanging="357"/>
        <w:jc w:val="both"/>
        <w:rPr>
          <w:rFonts w:ascii="Times New Roman" w:hAnsi="Times New Roman" w:cs="Times New Roman"/>
          <w:szCs w:val="24"/>
          <w:lang w:eastAsia="hu-HU"/>
        </w:rPr>
      </w:pPr>
      <w:r w:rsidRPr="00E43ECB">
        <w:rPr>
          <w:rFonts w:ascii="Times New Roman" w:hAnsi="Times New Roman" w:cs="Times New Roman"/>
          <w:szCs w:val="24"/>
          <w:lang w:eastAsia="hu-HU"/>
        </w:rPr>
        <w:t>egészségügyi menedzser szakismeretek 40-50 kredit;</w:t>
      </w:r>
    </w:p>
    <w:p w14:paraId="50624E65" w14:textId="77777777" w:rsidR="007C5A30" w:rsidRPr="00E43ECB" w:rsidRDefault="007C5A30" w:rsidP="007C5A30">
      <w:pPr>
        <w:pStyle w:val="Listaszerbekezds"/>
        <w:numPr>
          <w:ilvl w:val="0"/>
          <w:numId w:val="31"/>
        </w:numPr>
        <w:autoSpaceDE w:val="0"/>
        <w:autoSpaceDN w:val="0"/>
        <w:adjustRightInd w:val="0"/>
        <w:spacing w:after="0" w:line="240" w:lineRule="auto"/>
        <w:ind w:left="1633" w:hanging="357"/>
        <w:jc w:val="both"/>
        <w:rPr>
          <w:rFonts w:ascii="Times New Roman" w:hAnsi="Times New Roman" w:cs="Times New Roman"/>
          <w:szCs w:val="24"/>
          <w:lang w:eastAsia="hu-HU"/>
        </w:rPr>
      </w:pPr>
      <w:r w:rsidRPr="00E43ECB">
        <w:rPr>
          <w:rFonts w:ascii="Times New Roman" w:hAnsi="Times New Roman" w:cs="Times New Roman"/>
          <w:szCs w:val="24"/>
          <w:lang w:eastAsia="hu-HU"/>
        </w:rPr>
        <w:t>közgazdaságtudományok 25-30 kredit.</w:t>
      </w:r>
    </w:p>
    <w:p w14:paraId="66666928" w14:textId="77777777" w:rsidR="007C5A30" w:rsidRPr="00E43ECB" w:rsidRDefault="007C5A30" w:rsidP="00956EB3">
      <w:pPr>
        <w:autoSpaceDE w:val="0"/>
        <w:autoSpaceDN w:val="0"/>
        <w:adjustRightInd w:val="0"/>
        <w:spacing w:before="240" w:after="120" w:line="240" w:lineRule="auto"/>
        <w:jc w:val="both"/>
        <w:rPr>
          <w:rFonts w:ascii="Times New Roman" w:hAnsi="Times New Roman" w:cs="Times New Roman"/>
          <w:iCs/>
          <w:sz w:val="24"/>
          <w:szCs w:val="24"/>
          <w:lang w:eastAsia="hu-HU"/>
        </w:rPr>
      </w:pPr>
      <w:r w:rsidRPr="00E43ECB">
        <w:rPr>
          <w:rFonts w:ascii="Times New Roman" w:hAnsi="Times New Roman" w:cs="Times New Roman"/>
          <w:b/>
          <w:iCs/>
          <w:sz w:val="24"/>
          <w:szCs w:val="24"/>
          <w:lang w:eastAsia="hu-HU"/>
        </w:rPr>
        <w:t>9.2. Idegennyelvi követelmény:</w:t>
      </w:r>
      <w:r w:rsidRPr="00E43ECB">
        <w:rPr>
          <w:rFonts w:ascii="Times New Roman" w:hAnsi="Times New Roman" w:cs="Times New Roman"/>
          <w:iCs/>
          <w:sz w:val="24"/>
          <w:szCs w:val="24"/>
          <w:lang w:eastAsia="hu-HU"/>
        </w:rPr>
        <w:t xml:space="preserve"> </w:t>
      </w:r>
    </w:p>
    <w:p w14:paraId="01DD1607" w14:textId="77777777" w:rsidR="007C5A30" w:rsidRPr="00E43ECB" w:rsidRDefault="007C5A30" w:rsidP="00956EB3">
      <w:pPr>
        <w:autoSpaceDE w:val="0"/>
        <w:autoSpaceDN w:val="0"/>
        <w:adjustRightInd w:val="0"/>
        <w:spacing w:before="240" w:after="120" w:line="240" w:lineRule="auto"/>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A mesterfokozat megszerzéséhez bármely olyan élő idegen nyelvből, amelyen az adott szakmának tudományos szakirodalma van, államilag elismert, középfokú (B2) komplex típusú nyelvvizsga vagy azzal egyenértékű érettségi bizonyítvány vagy oklevél szükséges.</w:t>
      </w:r>
    </w:p>
    <w:p w14:paraId="19A2ACA3" w14:textId="77777777" w:rsidR="007C5A30" w:rsidRPr="00E43ECB" w:rsidRDefault="007C5A30" w:rsidP="00956EB3">
      <w:pPr>
        <w:autoSpaceDE w:val="0"/>
        <w:autoSpaceDN w:val="0"/>
        <w:adjustRightInd w:val="0"/>
        <w:spacing w:before="240" w:after="120" w:line="240" w:lineRule="auto"/>
        <w:jc w:val="both"/>
        <w:rPr>
          <w:rFonts w:ascii="Times New Roman" w:hAnsi="Times New Roman" w:cs="Times New Roman"/>
          <w:iCs/>
          <w:sz w:val="24"/>
          <w:szCs w:val="24"/>
          <w:lang w:eastAsia="hu-HU"/>
        </w:rPr>
      </w:pPr>
      <w:r w:rsidRPr="00E43ECB">
        <w:rPr>
          <w:rFonts w:ascii="Times New Roman" w:hAnsi="Times New Roman" w:cs="Times New Roman"/>
          <w:b/>
          <w:iCs/>
          <w:sz w:val="24"/>
          <w:szCs w:val="24"/>
          <w:lang w:eastAsia="hu-HU"/>
        </w:rPr>
        <w:t>9.3. A képzéshez kapcsolt szakmai gyakorlat követelményei</w:t>
      </w:r>
      <w:r w:rsidRPr="00E43ECB">
        <w:rPr>
          <w:rFonts w:ascii="Times New Roman" w:hAnsi="Times New Roman" w:cs="Times New Roman"/>
          <w:iCs/>
          <w:sz w:val="24"/>
          <w:szCs w:val="24"/>
          <w:lang w:eastAsia="hu-HU"/>
        </w:rPr>
        <w:t xml:space="preserve">: </w:t>
      </w:r>
    </w:p>
    <w:p w14:paraId="10C5B57F" w14:textId="77777777" w:rsidR="007C5A30" w:rsidRPr="00E43ECB" w:rsidRDefault="007C5A30" w:rsidP="00380F27">
      <w:pPr>
        <w:autoSpaceDE w:val="0"/>
        <w:autoSpaceDN w:val="0"/>
        <w:adjustRightInd w:val="0"/>
        <w:spacing w:before="240" w:after="120" w:line="240" w:lineRule="auto"/>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A szakmai gyakorlat a felsőoktatási intézmény tanterve által meghatározott módon egészségügyi, illetve határterületi intézményben önállóan vagy mentor mellett végzett, vezetői, problémamegoldó projekt jellegű munka.</w:t>
      </w:r>
    </w:p>
    <w:p w14:paraId="44573FCC" w14:textId="77777777" w:rsidR="00380F27" w:rsidRPr="00E43ECB" w:rsidRDefault="00380F27" w:rsidP="007C5A30">
      <w:pPr>
        <w:autoSpaceDE w:val="0"/>
        <w:autoSpaceDN w:val="0"/>
        <w:adjustRightInd w:val="0"/>
        <w:spacing w:before="240" w:after="120" w:line="240" w:lineRule="auto"/>
        <w:ind w:left="568"/>
        <w:jc w:val="both"/>
        <w:rPr>
          <w:rFonts w:ascii="Times New Roman" w:hAnsi="Times New Roman" w:cs="Times New Roman"/>
          <w:iCs/>
          <w:sz w:val="24"/>
          <w:szCs w:val="24"/>
          <w:lang w:eastAsia="hu-HU"/>
        </w:rPr>
      </w:pPr>
    </w:p>
    <w:p w14:paraId="6EE5D7B1" w14:textId="7E557806" w:rsidR="00380F27" w:rsidRPr="00E43ECB" w:rsidRDefault="00380F27" w:rsidP="00380F27">
      <w:pPr>
        <w:pStyle w:val="Cmsor1"/>
      </w:pPr>
      <w:bookmarkStart w:id="58" w:name="_Toc440886937"/>
      <w:r w:rsidRPr="00E43ECB">
        <w:t>EGÉSZSÉGÜGYI SZOCIÁLIS MUNKA MESTERKÉPZÉSI SZAK</w:t>
      </w:r>
      <w:bookmarkEnd w:id="58"/>
    </w:p>
    <w:p w14:paraId="02909512" w14:textId="77777777" w:rsidR="00380F27" w:rsidRPr="00E43ECB" w:rsidRDefault="00380F27" w:rsidP="00380F27">
      <w:pPr>
        <w:widowControl w:val="0"/>
        <w:spacing w:after="0" w:line="240" w:lineRule="auto"/>
        <w:rPr>
          <w:rFonts w:ascii="Times New Roman" w:hAnsi="Times New Roman" w:cs="Times New Roman"/>
          <w:sz w:val="24"/>
          <w:szCs w:val="24"/>
          <w:lang w:eastAsia="ar-SA"/>
        </w:rPr>
      </w:pPr>
    </w:p>
    <w:p w14:paraId="7FB37913" w14:textId="77777777" w:rsidR="00380F27" w:rsidRPr="00E43ECB" w:rsidRDefault="00380F27" w:rsidP="00380F27">
      <w:pPr>
        <w:widowControl w:val="0"/>
        <w:spacing w:after="0" w:line="240" w:lineRule="auto"/>
        <w:jc w:val="both"/>
        <w:rPr>
          <w:rFonts w:ascii="Times New Roman" w:hAnsi="Times New Roman" w:cs="Times New Roman"/>
          <w:sz w:val="24"/>
          <w:szCs w:val="24"/>
          <w:lang w:eastAsia="ar-SA"/>
        </w:rPr>
      </w:pPr>
      <w:r w:rsidRPr="00E43ECB">
        <w:rPr>
          <w:rFonts w:ascii="Times New Roman" w:hAnsi="Times New Roman" w:cs="Times New Roman"/>
          <w:b/>
          <w:bCs/>
          <w:sz w:val="24"/>
          <w:szCs w:val="24"/>
          <w:lang w:eastAsia="hu-HU"/>
        </w:rPr>
        <w:t>1. A mesterképzési szak megnevezése:</w:t>
      </w:r>
      <w:r w:rsidRPr="00E43ECB">
        <w:rPr>
          <w:rFonts w:ascii="Times New Roman" w:hAnsi="Times New Roman" w:cs="Times New Roman"/>
          <w:bCs/>
          <w:sz w:val="24"/>
          <w:szCs w:val="24"/>
          <w:lang w:eastAsia="hu-HU"/>
        </w:rPr>
        <w:t xml:space="preserve"> e</w:t>
      </w:r>
      <w:r w:rsidRPr="00E43ECB">
        <w:rPr>
          <w:rFonts w:ascii="Times New Roman" w:hAnsi="Times New Roman" w:cs="Times New Roman"/>
          <w:sz w:val="24"/>
          <w:szCs w:val="24"/>
        </w:rPr>
        <w:t>gészségügyi szociális munka (</w:t>
      </w:r>
      <w:r w:rsidRPr="00E43ECB">
        <w:rPr>
          <w:rFonts w:ascii="Times New Roman" w:hAnsi="Times New Roman" w:cs="Times New Roman"/>
          <w:sz w:val="24"/>
          <w:szCs w:val="24"/>
          <w:lang w:eastAsia="ar-SA"/>
        </w:rPr>
        <w:t>Social Work in Health Care)</w:t>
      </w:r>
    </w:p>
    <w:p w14:paraId="2338CE2F" w14:textId="77777777" w:rsidR="00380F27" w:rsidRPr="00E43ECB" w:rsidRDefault="00380F27" w:rsidP="00380F27">
      <w:pPr>
        <w:widowControl w:val="0"/>
        <w:autoSpaceDE w:val="0"/>
        <w:autoSpaceDN w:val="0"/>
        <w:adjustRightInd w:val="0"/>
        <w:spacing w:after="0" w:line="240" w:lineRule="auto"/>
        <w:jc w:val="both"/>
        <w:rPr>
          <w:rFonts w:ascii="Times New Roman" w:hAnsi="Times New Roman" w:cs="Times New Roman"/>
          <w:b/>
          <w:bCs/>
          <w:sz w:val="24"/>
          <w:szCs w:val="24"/>
          <w:lang w:eastAsia="hu-HU"/>
        </w:rPr>
      </w:pPr>
    </w:p>
    <w:p w14:paraId="554AAA6E" w14:textId="77777777" w:rsidR="00380F27" w:rsidRPr="00E43ECB" w:rsidRDefault="00380F27" w:rsidP="00380F27">
      <w:pPr>
        <w:widowControl w:val="0"/>
        <w:spacing w:after="0" w:line="240" w:lineRule="auto"/>
        <w:jc w:val="both"/>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2. A mesterképzési szakon szerezhető végzettségi szint és a szakképzettség oklevélben szereplő megjelölése</w:t>
      </w:r>
    </w:p>
    <w:p w14:paraId="2C791122" w14:textId="77777777" w:rsidR="00380F27" w:rsidRPr="00E43ECB" w:rsidRDefault="00380F27" w:rsidP="00380F27">
      <w:pPr>
        <w:widowControl w:val="0"/>
        <w:spacing w:after="0" w:line="240" w:lineRule="auto"/>
        <w:ind w:left="710"/>
        <w:jc w:val="both"/>
        <w:rPr>
          <w:rFonts w:ascii="Times New Roman" w:hAnsi="Times New Roman" w:cs="Times New Roman"/>
          <w:b/>
          <w:bCs/>
          <w:sz w:val="24"/>
          <w:szCs w:val="24"/>
          <w:lang w:eastAsia="hu-HU"/>
        </w:rPr>
      </w:pPr>
      <w:r w:rsidRPr="00E43ECB">
        <w:rPr>
          <w:rFonts w:ascii="Times New Roman" w:hAnsi="Times New Roman" w:cs="Times New Roman"/>
          <w:sz w:val="24"/>
          <w:szCs w:val="24"/>
          <w:lang w:eastAsia="hu-HU"/>
        </w:rPr>
        <w:t xml:space="preserve">- végzettségi szint: </w:t>
      </w:r>
      <w:r w:rsidRPr="00E43ECB">
        <w:rPr>
          <w:rFonts w:ascii="Times New Roman" w:eastAsia="Times New Roman" w:hAnsi="Times New Roman" w:cs="Times New Roman"/>
          <w:spacing w:val="-2"/>
          <w:sz w:val="24"/>
          <w:szCs w:val="24"/>
          <w:lang w:eastAsia="hu-HU"/>
        </w:rPr>
        <w:t>m</w:t>
      </w:r>
      <w:r w:rsidRPr="00E43ECB">
        <w:rPr>
          <w:rFonts w:ascii="Times New Roman" w:eastAsia="Times New Roman" w:hAnsi="Times New Roman" w:cs="Times New Roman"/>
          <w:sz w:val="24"/>
          <w:szCs w:val="24"/>
          <w:lang w:eastAsia="hu-HU"/>
        </w:rPr>
        <w:t>este</w:t>
      </w:r>
      <w:r w:rsidRPr="00E43ECB">
        <w:rPr>
          <w:rFonts w:ascii="Times New Roman" w:eastAsia="Times New Roman" w:hAnsi="Times New Roman" w:cs="Times New Roman"/>
          <w:spacing w:val="1"/>
          <w:sz w:val="24"/>
          <w:szCs w:val="24"/>
          <w:lang w:eastAsia="hu-HU"/>
        </w:rPr>
        <w:t>r</w:t>
      </w:r>
      <w:r w:rsidRPr="00E43ECB">
        <w:rPr>
          <w:rFonts w:ascii="Times New Roman" w:eastAsia="Times New Roman" w:hAnsi="Times New Roman" w:cs="Times New Roman"/>
          <w:sz w:val="24"/>
          <w:szCs w:val="24"/>
          <w:lang w:eastAsia="hu-HU"/>
        </w:rPr>
        <w:t>fok</w:t>
      </w:r>
      <w:r w:rsidRPr="00E43ECB">
        <w:rPr>
          <w:rFonts w:ascii="Times New Roman" w:eastAsia="Times New Roman" w:hAnsi="Times New Roman" w:cs="Times New Roman"/>
          <w:spacing w:val="1"/>
          <w:sz w:val="24"/>
          <w:szCs w:val="24"/>
          <w:lang w:eastAsia="hu-HU"/>
        </w:rPr>
        <w:t>o</w:t>
      </w:r>
      <w:r w:rsidRPr="00E43ECB">
        <w:rPr>
          <w:rFonts w:ascii="Times New Roman" w:eastAsia="Times New Roman" w:hAnsi="Times New Roman" w:cs="Times New Roman"/>
          <w:sz w:val="24"/>
          <w:szCs w:val="24"/>
          <w:lang w:eastAsia="hu-HU"/>
        </w:rPr>
        <w:t xml:space="preserve">zat </w:t>
      </w:r>
      <w:r w:rsidRPr="00E43ECB">
        <w:rPr>
          <w:rFonts w:ascii="Times New Roman" w:hAnsi="Times New Roman" w:cs="Times New Roman"/>
          <w:sz w:val="24"/>
          <w:szCs w:val="24"/>
          <w:lang w:eastAsia="hu-HU"/>
        </w:rPr>
        <w:t>(magister, master; rövidítve: MSc)</w:t>
      </w:r>
    </w:p>
    <w:p w14:paraId="3B9310A8" w14:textId="77777777" w:rsidR="00380F27" w:rsidRPr="00E43ECB" w:rsidRDefault="00380F27" w:rsidP="00380F27">
      <w:pPr>
        <w:widowControl w:val="0"/>
        <w:spacing w:after="0" w:line="240" w:lineRule="auto"/>
        <w:ind w:left="710"/>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szakképzettség: okleveles egészségügyi szociális munkás</w:t>
      </w:r>
    </w:p>
    <w:p w14:paraId="13F2C591" w14:textId="77777777" w:rsidR="00380F27" w:rsidRPr="00E43ECB" w:rsidRDefault="00380F27" w:rsidP="00380F27">
      <w:pPr>
        <w:widowControl w:val="0"/>
        <w:spacing w:after="0" w:line="240" w:lineRule="auto"/>
        <w:ind w:left="710"/>
        <w:jc w:val="both"/>
        <w:rPr>
          <w:rFonts w:ascii="Times New Roman" w:hAnsi="Times New Roman" w:cs="Times New Roman"/>
          <w:sz w:val="24"/>
          <w:szCs w:val="24"/>
          <w:lang w:val="en-GB" w:eastAsia="hu-HU"/>
        </w:rPr>
      </w:pPr>
      <w:r w:rsidRPr="00E43ECB">
        <w:rPr>
          <w:rFonts w:ascii="Times New Roman" w:hAnsi="Times New Roman" w:cs="Times New Roman"/>
          <w:sz w:val="24"/>
          <w:szCs w:val="24"/>
          <w:lang w:eastAsia="hu-HU"/>
        </w:rPr>
        <w:t xml:space="preserve">- a szakképzettség angol nyelvű megjelölése: </w:t>
      </w:r>
      <w:r w:rsidRPr="00E43ECB">
        <w:rPr>
          <w:rFonts w:ascii="Times New Roman" w:hAnsi="Times New Roman" w:cs="Times New Roman"/>
          <w:sz w:val="24"/>
          <w:szCs w:val="24"/>
          <w:lang w:val="en-GB" w:eastAsia="hu-HU"/>
        </w:rPr>
        <w:t xml:space="preserve">Social Worker in Health Care </w:t>
      </w:r>
    </w:p>
    <w:p w14:paraId="6391F88E" w14:textId="77777777" w:rsidR="00380F27" w:rsidRPr="00E43ECB" w:rsidRDefault="00380F27" w:rsidP="00380F27">
      <w:pPr>
        <w:pStyle w:val="Listaszerbekezds"/>
        <w:widowControl w:val="0"/>
        <w:autoSpaceDE w:val="0"/>
        <w:autoSpaceDN w:val="0"/>
        <w:adjustRightInd w:val="0"/>
        <w:spacing w:after="0" w:line="240" w:lineRule="auto"/>
        <w:ind w:left="709"/>
        <w:jc w:val="both"/>
        <w:rPr>
          <w:rFonts w:ascii="Times New Roman" w:hAnsi="Times New Roman" w:cs="Times New Roman"/>
          <w:b/>
          <w:bCs/>
          <w:sz w:val="24"/>
          <w:szCs w:val="24"/>
          <w:lang w:eastAsia="hu-HU"/>
        </w:rPr>
      </w:pPr>
    </w:p>
    <w:p w14:paraId="71F95838" w14:textId="77777777" w:rsidR="00380F27" w:rsidRPr="00E43ECB" w:rsidRDefault="00380F27" w:rsidP="00380F27">
      <w:pPr>
        <w:widowControl w:val="0"/>
        <w:autoSpaceDE w:val="0"/>
        <w:autoSpaceDN w:val="0"/>
        <w:adjustRightInd w:val="0"/>
        <w:spacing w:after="0" w:line="240" w:lineRule="auto"/>
        <w:jc w:val="both"/>
        <w:rPr>
          <w:rFonts w:ascii="Times New Roman" w:hAnsi="Times New Roman" w:cs="Times New Roman"/>
          <w:bCs/>
          <w:sz w:val="24"/>
          <w:szCs w:val="24"/>
          <w:lang w:eastAsia="hu-HU"/>
        </w:rPr>
      </w:pPr>
      <w:r w:rsidRPr="00E43ECB">
        <w:rPr>
          <w:rFonts w:ascii="Times New Roman" w:hAnsi="Times New Roman" w:cs="Times New Roman"/>
          <w:b/>
          <w:bCs/>
          <w:sz w:val="24"/>
          <w:szCs w:val="24"/>
          <w:lang w:eastAsia="hu-HU"/>
        </w:rPr>
        <w:t xml:space="preserve">3. Képzési terület: </w:t>
      </w:r>
      <w:r w:rsidRPr="00E43ECB">
        <w:rPr>
          <w:rFonts w:ascii="Times New Roman" w:hAnsi="Times New Roman" w:cs="Times New Roman"/>
          <w:bCs/>
          <w:sz w:val="24"/>
          <w:szCs w:val="24"/>
          <w:lang w:eastAsia="hu-HU"/>
        </w:rPr>
        <w:t xml:space="preserve">orvos- és egészségtudomány </w:t>
      </w:r>
    </w:p>
    <w:p w14:paraId="05BA471F" w14:textId="77777777" w:rsidR="00380F27" w:rsidRPr="00E43ECB" w:rsidRDefault="00380F27" w:rsidP="00380F27">
      <w:pPr>
        <w:pStyle w:val="Listaszerbekezds"/>
        <w:widowControl w:val="0"/>
        <w:autoSpaceDE w:val="0"/>
        <w:autoSpaceDN w:val="0"/>
        <w:adjustRightInd w:val="0"/>
        <w:spacing w:after="0" w:line="240" w:lineRule="auto"/>
        <w:ind w:left="426"/>
        <w:jc w:val="both"/>
        <w:rPr>
          <w:rFonts w:ascii="Times New Roman" w:hAnsi="Times New Roman" w:cs="Times New Roman"/>
          <w:b/>
          <w:bCs/>
          <w:sz w:val="24"/>
          <w:szCs w:val="24"/>
          <w:lang w:eastAsia="hu-HU"/>
        </w:rPr>
      </w:pPr>
    </w:p>
    <w:p w14:paraId="56471D98" w14:textId="77777777" w:rsidR="00380F27" w:rsidRPr="00E43ECB" w:rsidRDefault="00380F27" w:rsidP="00380F27">
      <w:pPr>
        <w:widowControl w:val="0"/>
        <w:spacing w:after="0" w:line="240" w:lineRule="auto"/>
        <w:jc w:val="both"/>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4. A mesterképzésbe történő belépésnél előzményként elfogadott szakok</w:t>
      </w:r>
    </w:p>
    <w:p w14:paraId="014725F1" w14:textId="77777777" w:rsidR="00380F27" w:rsidRPr="00E43ECB" w:rsidRDefault="00380F27" w:rsidP="00380F27">
      <w:pPr>
        <w:widowControl w:val="0"/>
        <w:spacing w:after="0" w:line="240" w:lineRule="auto"/>
        <w:jc w:val="both"/>
        <w:rPr>
          <w:rFonts w:ascii="Times New Roman" w:hAnsi="Times New Roman" w:cs="Times New Roman"/>
          <w:sz w:val="24"/>
          <w:szCs w:val="24"/>
          <w:lang w:eastAsia="hu-HU"/>
        </w:rPr>
      </w:pPr>
      <w:r w:rsidRPr="00E43ECB">
        <w:rPr>
          <w:rFonts w:ascii="Times New Roman" w:hAnsi="Times New Roman" w:cs="Times New Roman"/>
          <w:b/>
          <w:sz w:val="24"/>
          <w:szCs w:val="24"/>
          <w:lang w:eastAsia="hu-HU"/>
        </w:rPr>
        <w:t>4.1.</w:t>
      </w:r>
      <w:r w:rsidRPr="00E43ECB">
        <w:rPr>
          <w:rFonts w:ascii="Times New Roman" w:hAnsi="Times New Roman" w:cs="Times New Roman"/>
          <w:sz w:val="24"/>
          <w:szCs w:val="24"/>
          <w:lang w:eastAsia="hu-HU"/>
        </w:rPr>
        <w:t xml:space="preserve"> </w:t>
      </w:r>
      <w:r w:rsidRPr="00E43ECB">
        <w:rPr>
          <w:rFonts w:ascii="Times New Roman" w:hAnsi="Times New Roman" w:cs="Times New Roman"/>
          <w:b/>
          <w:sz w:val="24"/>
          <w:szCs w:val="24"/>
          <w:lang w:eastAsia="hu-HU"/>
        </w:rPr>
        <w:t>Teljes kreditérték beszámításával vehető figyelembe</w:t>
      </w:r>
      <w:r w:rsidRPr="00E43ECB">
        <w:rPr>
          <w:rFonts w:ascii="Times New Roman" w:hAnsi="Times New Roman" w:cs="Times New Roman"/>
          <w:sz w:val="24"/>
          <w:szCs w:val="24"/>
          <w:lang w:eastAsia="hu-HU"/>
        </w:rPr>
        <w:t>: a szociális munka és szociálpedagógia alapképzési szak.</w:t>
      </w:r>
    </w:p>
    <w:p w14:paraId="21873A3C" w14:textId="7DC0196E" w:rsidR="00380F27" w:rsidRPr="00E43ECB" w:rsidRDefault="00380F27" w:rsidP="00380F27">
      <w:pPr>
        <w:widowControl w:val="0"/>
        <w:spacing w:after="0" w:line="240" w:lineRule="auto"/>
        <w:jc w:val="both"/>
        <w:rPr>
          <w:rFonts w:ascii="Times New Roman" w:hAnsi="Times New Roman" w:cs="Times New Roman"/>
          <w:sz w:val="24"/>
          <w:szCs w:val="24"/>
          <w:lang w:eastAsia="hu-HU"/>
        </w:rPr>
      </w:pPr>
      <w:r w:rsidRPr="00E43ECB">
        <w:rPr>
          <w:rFonts w:ascii="Times New Roman" w:hAnsi="Times New Roman" w:cs="Times New Roman"/>
          <w:b/>
          <w:sz w:val="24"/>
          <w:szCs w:val="24"/>
          <w:lang w:eastAsia="hu-HU"/>
        </w:rPr>
        <w:t xml:space="preserve">4.2. A 9.4. pontban meghatározott kreditek teljesítésével elsősorban számításba vehető </w:t>
      </w:r>
      <w:r w:rsidRPr="00E43ECB">
        <w:rPr>
          <w:rFonts w:ascii="Times New Roman" w:hAnsi="Times New Roman" w:cs="Times New Roman"/>
          <w:sz w:val="24"/>
          <w:szCs w:val="24"/>
          <w:lang w:eastAsia="hu-HU"/>
        </w:rPr>
        <w:t>az orvos- és egészségtudomány képzési területen</w:t>
      </w:r>
      <w:r w:rsidRPr="00E43ECB">
        <w:rPr>
          <w:rFonts w:ascii="Times New Roman" w:hAnsi="Times New Roman" w:cs="Times New Roman"/>
          <w:b/>
          <w:sz w:val="24"/>
          <w:szCs w:val="24"/>
          <w:lang w:eastAsia="hu-HU"/>
        </w:rPr>
        <w:t xml:space="preserve"> </w:t>
      </w:r>
      <w:r w:rsidRPr="00E43ECB">
        <w:rPr>
          <w:rFonts w:ascii="Times New Roman" w:hAnsi="Times New Roman" w:cs="Times New Roman"/>
          <w:sz w:val="24"/>
          <w:szCs w:val="24"/>
          <w:lang w:eastAsia="hu-HU"/>
        </w:rPr>
        <w:t>az ápolás és betegellátás, az egészségügyi gondozás és prevenció, az egészségügyi szervező, sporttudomány képzési területen sport- és rekreációszervezés, a rekreációszervezés és egészségfejlesztés, a társadalomtudományok képzési területen a társadalmi tanulmányok, a szociológia, politológia, a bölcsészettudomány képzési területen a pszichológia, a pedagógia, az andragógia, a közösségszervező, továbbá a hitéleti képzési területen a felekezeti szociális munkás és diakónia alapképzési szak.</w:t>
      </w:r>
    </w:p>
    <w:p w14:paraId="5BD1E5AA" w14:textId="3F4D1842" w:rsidR="00380F27" w:rsidRPr="00E43ECB" w:rsidRDefault="00380F27" w:rsidP="00380F27">
      <w:pPr>
        <w:tabs>
          <w:tab w:val="left" w:pos="567"/>
        </w:tabs>
        <w:autoSpaceDE w:val="0"/>
        <w:autoSpaceDN w:val="0"/>
        <w:adjustRightInd w:val="0"/>
        <w:spacing w:after="0" w:line="240" w:lineRule="auto"/>
        <w:jc w:val="both"/>
        <w:rPr>
          <w:rFonts w:ascii="Times New Roman" w:hAnsi="Times New Roman" w:cs="Times New Roman"/>
          <w:sz w:val="24"/>
          <w:szCs w:val="24"/>
          <w:lang w:eastAsia="hu-HU"/>
        </w:rPr>
      </w:pPr>
      <w:r w:rsidRPr="00E43ECB">
        <w:rPr>
          <w:rFonts w:ascii="Times New Roman" w:hAnsi="Times New Roman" w:cs="Times New Roman"/>
          <w:b/>
          <w:sz w:val="24"/>
          <w:szCs w:val="24"/>
          <w:lang w:eastAsia="hu-HU"/>
        </w:rPr>
        <w:t>4.3. A 9.4. pontban meghatározott kreditek teljesítésével vehetők figyelembe továbbá</w:t>
      </w:r>
      <w:r w:rsidRPr="00E43ECB">
        <w:rPr>
          <w:rFonts w:ascii="Times New Roman" w:hAnsi="Times New Roman" w:cs="Times New Roman"/>
          <w:sz w:val="24"/>
          <w:szCs w:val="24"/>
          <w:lang w:eastAsia="hu-HU"/>
        </w:rPr>
        <w:t xml:space="preserve"> azok az alapképzési szakok, illetve a felsőoktatásról szóló 1993. évi LXXX. törvény szerinti főiskolai alapképzési szakok, amelyeket a kredit megállapításának alapjául szolgáló ismeretek összevetése alapján a felsőoktatási intézmény kreditátviteli bizottsága elfogad.</w:t>
      </w:r>
    </w:p>
    <w:p w14:paraId="1E64963F" w14:textId="77777777" w:rsidR="00380F27" w:rsidRPr="00E43ECB" w:rsidRDefault="00380F27" w:rsidP="00380F27">
      <w:pPr>
        <w:widowControl w:val="0"/>
        <w:spacing w:after="0" w:line="240" w:lineRule="auto"/>
        <w:jc w:val="both"/>
        <w:rPr>
          <w:rFonts w:ascii="Times New Roman" w:hAnsi="Times New Roman" w:cs="Times New Roman"/>
          <w:sz w:val="24"/>
          <w:szCs w:val="24"/>
          <w:lang w:eastAsia="hu-HU"/>
        </w:rPr>
      </w:pPr>
    </w:p>
    <w:p w14:paraId="13E4A4D7" w14:textId="77777777" w:rsidR="00380F27" w:rsidRPr="00E43ECB" w:rsidRDefault="00380F27" w:rsidP="00380F27">
      <w:pPr>
        <w:widowControl w:val="0"/>
        <w:spacing w:after="0" w:line="240" w:lineRule="auto"/>
        <w:jc w:val="both"/>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 xml:space="preserve">5. A képzési idő félévekben: </w:t>
      </w:r>
      <w:r w:rsidRPr="00E43ECB">
        <w:rPr>
          <w:rFonts w:ascii="Times New Roman" w:hAnsi="Times New Roman" w:cs="Times New Roman"/>
          <w:bCs/>
          <w:sz w:val="24"/>
          <w:szCs w:val="24"/>
          <w:lang w:eastAsia="hu-HU"/>
        </w:rPr>
        <w:t>4 félév</w:t>
      </w:r>
    </w:p>
    <w:p w14:paraId="45947730" w14:textId="77777777" w:rsidR="00380F27" w:rsidRPr="00E43ECB" w:rsidRDefault="00380F27" w:rsidP="00380F27">
      <w:pPr>
        <w:widowControl w:val="0"/>
        <w:autoSpaceDE w:val="0"/>
        <w:autoSpaceDN w:val="0"/>
        <w:adjustRightInd w:val="0"/>
        <w:spacing w:after="0" w:line="240" w:lineRule="auto"/>
        <w:jc w:val="both"/>
        <w:rPr>
          <w:rFonts w:ascii="Times New Roman" w:hAnsi="Times New Roman" w:cs="Times New Roman"/>
          <w:b/>
          <w:bCs/>
          <w:sz w:val="24"/>
          <w:szCs w:val="24"/>
          <w:lang w:eastAsia="hu-HU"/>
        </w:rPr>
      </w:pPr>
    </w:p>
    <w:p w14:paraId="6BAD5748" w14:textId="77777777" w:rsidR="00380F27" w:rsidRPr="00E43ECB" w:rsidRDefault="00380F27" w:rsidP="00380F27">
      <w:pPr>
        <w:widowControl w:val="0"/>
        <w:spacing w:after="0" w:line="240" w:lineRule="auto"/>
        <w:jc w:val="both"/>
        <w:rPr>
          <w:rFonts w:ascii="Times New Roman" w:hAnsi="Times New Roman" w:cs="Times New Roman"/>
          <w:bCs/>
          <w:sz w:val="24"/>
          <w:szCs w:val="24"/>
          <w:lang w:eastAsia="hu-HU"/>
        </w:rPr>
      </w:pPr>
      <w:r w:rsidRPr="00E43ECB">
        <w:rPr>
          <w:rFonts w:ascii="Times New Roman" w:hAnsi="Times New Roman" w:cs="Times New Roman"/>
          <w:b/>
          <w:bCs/>
          <w:sz w:val="24"/>
          <w:szCs w:val="24"/>
          <w:lang w:eastAsia="hu-HU"/>
        </w:rPr>
        <w:t>6. A mesterfokozat megszerzéséhez összegyűjtendő kreditek száma</w:t>
      </w:r>
      <w:r w:rsidRPr="00E43ECB">
        <w:rPr>
          <w:rFonts w:ascii="Times New Roman" w:hAnsi="Times New Roman" w:cs="Times New Roman"/>
          <w:bCs/>
          <w:sz w:val="24"/>
          <w:szCs w:val="24"/>
          <w:lang w:eastAsia="hu-HU"/>
        </w:rPr>
        <w:t>: 120 kredit</w:t>
      </w:r>
    </w:p>
    <w:p w14:paraId="73FA661B" w14:textId="77777777" w:rsidR="00380F27" w:rsidRPr="00E43ECB" w:rsidRDefault="00380F27" w:rsidP="00380F27">
      <w:pPr>
        <w:widowControl w:val="0"/>
        <w:spacing w:after="0" w:line="240" w:lineRule="auto"/>
        <w:ind w:left="710"/>
        <w:jc w:val="both"/>
        <w:rPr>
          <w:rFonts w:ascii="Times New Roman" w:hAnsi="Times New Roman" w:cs="Times New Roman"/>
          <w:sz w:val="24"/>
          <w:szCs w:val="24"/>
          <w:lang w:eastAsia="ar-SA"/>
        </w:rPr>
      </w:pPr>
      <w:r w:rsidRPr="00E43ECB">
        <w:rPr>
          <w:rFonts w:ascii="Times New Roman" w:hAnsi="Times New Roman" w:cs="Times New Roman"/>
          <w:sz w:val="24"/>
          <w:szCs w:val="24"/>
        </w:rPr>
        <w:t>- a szak</w:t>
      </w:r>
      <w:r w:rsidRPr="00E43ECB">
        <w:rPr>
          <w:rFonts w:ascii="Times New Roman" w:hAnsi="Times New Roman" w:cs="Times New Roman"/>
          <w:i/>
          <w:iCs/>
          <w:sz w:val="24"/>
          <w:szCs w:val="24"/>
        </w:rPr>
        <w:t xml:space="preserve"> </w:t>
      </w:r>
      <w:r w:rsidRPr="00E43ECB">
        <w:rPr>
          <w:rFonts w:ascii="Times New Roman" w:hAnsi="Times New Roman" w:cs="Times New Roman"/>
          <w:sz w:val="24"/>
          <w:szCs w:val="24"/>
        </w:rPr>
        <w:t>orientációja: kiegyensúlyozott (40-60 százalék)</w:t>
      </w:r>
    </w:p>
    <w:p w14:paraId="682C0AE0" w14:textId="77777777" w:rsidR="00380F27" w:rsidRPr="00E43ECB" w:rsidRDefault="00380F27" w:rsidP="00380F27">
      <w:pPr>
        <w:widowControl w:val="0"/>
        <w:spacing w:after="0" w:line="240" w:lineRule="auto"/>
        <w:ind w:left="710"/>
        <w:jc w:val="both"/>
        <w:rPr>
          <w:rFonts w:ascii="Times New Roman" w:hAnsi="Times New Roman" w:cs="Times New Roman"/>
          <w:sz w:val="24"/>
          <w:szCs w:val="24"/>
        </w:rPr>
      </w:pPr>
      <w:r w:rsidRPr="00E43ECB">
        <w:rPr>
          <w:rFonts w:ascii="Times New Roman" w:hAnsi="Times New Roman" w:cs="Times New Roman"/>
          <w:sz w:val="24"/>
          <w:szCs w:val="24"/>
        </w:rPr>
        <w:t>- a diplomamunka elkészítéséhez rendelt kreditérték: 20 kredit</w:t>
      </w:r>
    </w:p>
    <w:p w14:paraId="7CAA10F5" w14:textId="77777777" w:rsidR="00380F27" w:rsidRPr="00E43ECB" w:rsidRDefault="00380F27" w:rsidP="00380F27">
      <w:pPr>
        <w:widowControl w:val="0"/>
        <w:spacing w:after="0" w:line="240" w:lineRule="auto"/>
        <w:ind w:left="710"/>
        <w:jc w:val="both"/>
        <w:rPr>
          <w:rFonts w:ascii="Times New Roman" w:hAnsi="Times New Roman" w:cs="Times New Roman"/>
          <w:sz w:val="24"/>
          <w:szCs w:val="24"/>
        </w:rPr>
      </w:pPr>
      <w:r w:rsidRPr="00E43ECB">
        <w:rPr>
          <w:rFonts w:ascii="Times New Roman" w:hAnsi="Times New Roman" w:cs="Times New Roman"/>
          <w:sz w:val="24"/>
          <w:szCs w:val="24"/>
        </w:rPr>
        <w:t>- intézményen kívüli összefüggő gyakorlati képzés minimális kreditértéke: 10 kredit</w:t>
      </w:r>
    </w:p>
    <w:p w14:paraId="23598230" w14:textId="77777777" w:rsidR="00380F27" w:rsidRPr="00E43ECB" w:rsidRDefault="00380F27" w:rsidP="00380F27">
      <w:pPr>
        <w:widowControl w:val="0"/>
        <w:spacing w:after="0" w:line="240" w:lineRule="auto"/>
        <w:ind w:left="710"/>
        <w:jc w:val="both"/>
        <w:rPr>
          <w:rFonts w:ascii="Times New Roman" w:hAnsi="Times New Roman" w:cs="Times New Roman"/>
          <w:sz w:val="24"/>
          <w:szCs w:val="24"/>
        </w:rPr>
      </w:pPr>
      <w:r w:rsidRPr="00E43ECB">
        <w:rPr>
          <w:rFonts w:ascii="Times New Roman" w:hAnsi="Times New Roman" w:cs="Times New Roman"/>
          <w:sz w:val="24"/>
          <w:szCs w:val="24"/>
        </w:rPr>
        <w:t>- a szabadon választható tantárgyakhoz rendelhető minimális kreditérték: 6 kredit</w:t>
      </w:r>
    </w:p>
    <w:p w14:paraId="3BE43697" w14:textId="77777777" w:rsidR="00380F27" w:rsidRPr="00E43ECB" w:rsidRDefault="00380F27" w:rsidP="00380F27">
      <w:pPr>
        <w:pStyle w:val="Listaszerbekezds"/>
        <w:widowControl w:val="0"/>
        <w:spacing w:after="0" w:line="240" w:lineRule="auto"/>
        <w:ind w:left="709"/>
        <w:jc w:val="both"/>
        <w:rPr>
          <w:rFonts w:ascii="Times New Roman" w:hAnsi="Times New Roman" w:cs="Times New Roman"/>
          <w:b/>
          <w:sz w:val="24"/>
          <w:szCs w:val="24"/>
        </w:rPr>
      </w:pPr>
    </w:p>
    <w:p w14:paraId="3D0F1FD0" w14:textId="77777777" w:rsidR="00380F27" w:rsidRPr="00E43ECB" w:rsidRDefault="00380F27" w:rsidP="00380F27">
      <w:pPr>
        <w:widowControl w:val="0"/>
        <w:spacing w:after="0" w:line="240" w:lineRule="auto"/>
        <w:jc w:val="both"/>
        <w:rPr>
          <w:rFonts w:ascii="Times New Roman" w:hAnsi="Times New Roman" w:cs="Times New Roman"/>
          <w:b/>
          <w:sz w:val="24"/>
          <w:szCs w:val="24"/>
        </w:rPr>
      </w:pPr>
      <w:r w:rsidRPr="00E43ECB">
        <w:rPr>
          <w:rFonts w:ascii="Times New Roman" w:hAnsi="Times New Roman" w:cs="Times New Roman"/>
          <w:b/>
          <w:sz w:val="24"/>
          <w:szCs w:val="24"/>
        </w:rPr>
        <w:t>7. A szakképzettség képzési területek egységes osztályozási rendszer szerinti tanulmányi területi besorolása:</w:t>
      </w:r>
      <w:r w:rsidRPr="00E43ECB">
        <w:rPr>
          <w:rFonts w:ascii="Times New Roman" w:hAnsi="Times New Roman" w:cs="Times New Roman"/>
          <w:sz w:val="24"/>
          <w:szCs w:val="24"/>
        </w:rPr>
        <w:t xml:space="preserve"> 762</w:t>
      </w:r>
    </w:p>
    <w:p w14:paraId="08444A0E" w14:textId="77777777" w:rsidR="00380F27" w:rsidRPr="00E43ECB" w:rsidRDefault="00380F27" w:rsidP="00380F27">
      <w:pPr>
        <w:pStyle w:val="Listaszerbekezds"/>
        <w:widowControl w:val="0"/>
        <w:spacing w:after="0" w:line="240" w:lineRule="auto"/>
        <w:ind w:left="709"/>
        <w:jc w:val="both"/>
        <w:rPr>
          <w:rFonts w:ascii="Times New Roman" w:hAnsi="Times New Roman" w:cs="Times New Roman"/>
          <w:b/>
          <w:sz w:val="24"/>
          <w:szCs w:val="24"/>
        </w:rPr>
      </w:pPr>
    </w:p>
    <w:p w14:paraId="3ED9A63F" w14:textId="77777777" w:rsidR="00380F27" w:rsidRPr="00E43ECB" w:rsidRDefault="00380F27" w:rsidP="00380F27">
      <w:pPr>
        <w:widowControl w:val="0"/>
        <w:spacing w:after="0" w:line="240" w:lineRule="auto"/>
        <w:jc w:val="both"/>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8. A mesterképzési szak képzési célja, az általános és a szakmai kompetenciák:</w:t>
      </w:r>
    </w:p>
    <w:p w14:paraId="3ECB8A57" w14:textId="2FEA7FCF" w:rsidR="00380F27" w:rsidRPr="00E43ECB" w:rsidRDefault="00380F27" w:rsidP="00380F27">
      <w:pPr>
        <w:widowControl w:val="0"/>
        <w:spacing w:after="0" w:line="240" w:lineRule="auto"/>
        <w:jc w:val="both"/>
        <w:rPr>
          <w:rFonts w:ascii="Times New Roman" w:hAnsi="Times New Roman" w:cs="Times New Roman"/>
          <w:b/>
          <w:bCs/>
          <w:iCs/>
          <w:sz w:val="24"/>
          <w:szCs w:val="24"/>
          <w:lang w:eastAsia="hu-HU"/>
        </w:rPr>
      </w:pPr>
      <w:r w:rsidRPr="00E43ECB">
        <w:rPr>
          <w:rFonts w:ascii="Times New Roman" w:hAnsi="Times New Roman" w:cs="Times New Roman"/>
          <w:bCs/>
          <w:sz w:val="24"/>
          <w:szCs w:val="24"/>
          <w:lang w:eastAsia="ar-SA"/>
        </w:rPr>
        <w:t>A képzés célja</w:t>
      </w:r>
      <w:r w:rsidRPr="00E43ECB">
        <w:rPr>
          <w:rFonts w:ascii="Times New Roman" w:hAnsi="Times New Roman" w:cs="Times New Roman"/>
          <w:sz w:val="24"/>
          <w:szCs w:val="24"/>
          <w:lang w:eastAsia="hu-HU"/>
        </w:rPr>
        <w:t xml:space="preserve"> egészségügyi szociális munkáso</w:t>
      </w:r>
      <w:r w:rsidRPr="00E43ECB">
        <w:rPr>
          <w:rFonts w:ascii="Times New Roman" w:hAnsi="Times New Roman" w:cs="Times New Roman"/>
          <w:bCs/>
          <w:sz w:val="24"/>
          <w:szCs w:val="24"/>
          <w:lang w:eastAsia="ar-SA"/>
        </w:rPr>
        <w:t>k képzése, akik az egészség- és társadalomtudományok területén megszerzett elméleti és módszertani ismereteik birtokában képesek az egészségügyi és szociális problémák kezelésére a szakmai, a társadalmi és az ágazatközi együttműködés során. Aktív résztvevőivé a preventív és az akut problémák megoldására irányuló tevékenységi formáknak, illetve az utógondozásnak az egészségügyi és a szociális rendszerekben.</w:t>
      </w:r>
      <w:r w:rsidRPr="00E43ECB">
        <w:rPr>
          <w:rFonts w:ascii="Times New Roman" w:hAnsi="Times New Roman" w:cs="Times New Roman"/>
          <w:sz w:val="24"/>
          <w:szCs w:val="24"/>
          <w:lang w:eastAsia="ar-SA"/>
        </w:rPr>
        <w:t xml:space="preserve"> Képességeiket azon országban, intézményben alkalmazhatják a gyakorlatban is, ahol az érvényes jogszabályok, irányelvek, protokollok ezt lehetővé teszik. Felkészültek tanulmányaik doktori képzésben történő folytatására.</w:t>
      </w:r>
    </w:p>
    <w:p w14:paraId="21870213" w14:textId="77777777" w:rsidR="00380F27" w:rsidRPr="00E43ECB" w:rsidRDefault="00380F27" w:rsidP="00380F27">
      <w:pPr>
        <w:widowControl w:val="0"/>
        <w:spacing w:after="0" w:line="240" w:lineRule="auto"/>
        <w:rPr>
          <w:rFonts w:ascii="Times New Roman" w:hAnsi="Times New Roman" w:cs="Times New Roman"/>
          <w:b/>
          <w:bCs/>
          <w:iCs/>
          <w:sz w:val="24"/>
          <w:szCs w:val="24"/>
          <w:lang w:eastAsia="hu-HU"/>
        </w:rPr>
      </w:pPr>
    </w:p>
    <w:p w14:paraId="53675DE8" w14:textId="77777777" w:rsidR="00380F27" w:rsidRPr="00E43ECB" w:rsidRDefault="00380F27" w:rsidP="00380F27">
      <w:pPr>
        <w:widowControl w:val="0"/>
        <w:spacing w:after="0" w:line="240" w:lineRule="auto"/>
        <w:ind w:left="142"/>
        <w:jc w:val="both"/>
        <w:rPr>
          <w:rFonts w:ascii="Times New Roman" w:hAnsi="Times New Roman" w:cs="Times New Roman"/>
          <w:b/>
          <w:sz w:val="24"/>
          <w:szCs w:val="24"/>
        </w:rPr>
      </w:pPr>
      <w:r w:rsidRPr="00E43ECB">
        <w:rPr>
          <w:rFonts w:ascii="Times New Roman" w:hAnsi="Times New Roman" w:cs="Times New Roman"/>
          <w:b/>
          <w:sz w:val="24"/>
          <w:szCs w:val="24"/>
        </w:rPr>
        <w:t>Az elsajátítandó szakmai kompetenciák</w:t>
      </w:r>
    </w:p>
    <w:p w14:paraId="3F8A604D" w14:textId="77777777" w:rsidR="00380F27" w:rsidRPr="00E43ECB" w:rsidRDefault="00380F27" w:rsidP="00380F27">
      <w:pPr>
        <w:widowControl w:val="0"/>
        <w:spacing w:after="0" w:line="240" w:lineRule="auto"/>
        <w:ind w:left="142"/>
        <w:jc w:val="both"/>
        <w:rPr>
          <w:rFonts w:ascii="Times New Roman" w:hAnsi="Times New Roman" w:cs="Times New Roman"/>
          <w:b/>
          <w:sz w:val="24"/>
          <w:szCs w:val="24"/>
        </w:rPr>
      </w:pPr>
      <w:r w:rsidRPr="00E43ECB">
        <w:rPr>
          <w:rFonts w:ascii="Times New Roman" w:hAnsi="Times New Roman" w:cs="Times New Roman"/>
          <w:b/>
          <w:sz w:val="24"/>
          <w:szCs w:val="24"/>
          <w:lang w:eastAsia="hu-HU"/>
        </w:rPr>
        <w:t>Az egészségügyi szociális munkás</w:t>
      </w:r>
    </w:p>
    <w:p w14:paraId="3A9D4DB4" w14:textId="77777777" w:rsidR="00380F27" w:rsidRPr="00E43ECB" w:rsidRDefault="00380F27" w:rsidP="00380F27">
      <w:pPr>
        <w:widowControl w:val="0"/>
        <w:spacing w:after="0" w:line="240" w:lineRule="auto"/>
        <w:ind w:left="720"/>
        <w:jc w:val="both"/>
        <w:rPr>
          <w:rFonts w:ascii="Times New Roman" w:hAnsi="Times New Roman" w:cs="Times New Roman"/>
          <w:b/>
          <w:sz w:val="24"/>
          <w:szCs w:val="24"/>
        </w:rPr>
      </w:pPr>
      <w:r w:rsidRPr="00E43ECB">
        <w:rPr>
          <w:rFonts w:ascii="Times New Roman" w:hAnsi="Times New Roman" w:cs="Times New Roman"/>
          <w:b/>
          <w:bCs/>
          <w:iCs/>
          <w:sz w:val="24"/>
          <w:szCs w:val="24"/>
          <w:lang w:eastAsia="hu-HU"/>
        </w:rPr>
        <w:t>a) tudása:</w:t>
      </w:r>
    </w:p>
    <w:p w14:paraId="3FBAC32A" w14:textId="77777777" w:rsidR="00380F27" w:rsidRPr="00E43ECB" w:rsidRDefault="00380F27" w:rsidP="00380F27">
      <w:pPr>
        <w:pStyle w:val="Listaszerbekezds"/>
        <w:widowControl w:val="0"/>
        <w:numPr>
          <w:ilvl w:val="3"/>
          <w:numId w:val="36"/>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Ismeri az egészségi állapot társadalmi összetevőit és a jóléti ellátásokat.</w:t>
      </w:r>
    </w:p>
    <w:p w14:paraId="7ADDF4C0" w14:textId="77777777" w:rsidR="00380F27" w:rsidRPr="00E43ECB" w:rsidRDefault="00380F27" w:rsidP="00380F27">
      <w:pPr>
        <w:pStyle w:val="Listaszerbekezds"/>
        <w:widowControl w:val="0"/>
        <w:numPr>
          <w:ilvl w:val="3"/>
          <w:numId w:val="36"/>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Ismeri az egészségi állapotot meghatározó tényezőket, valamint a társadalmi státus, az egészségi állapot és az életmód összefüggéseit, epidemiológiai jellemzőit.</w:t>
      </w:r>
    </w:p>
    <w:p w14:paraId="3003696E" w14:textId="77777777" w:rsidR="00380F27" w:rsidRPr="00E43ECB" w:rsidRDefault="00380F27" w:rsidP="00380F27">
      <w:pPr>
        <w:pStyle w:val="Listaszerbekezds"/>
        <w:widowControl w:val="0"/>
        <w:numPr>
          <w:ilvl w:val="3"/>
          <w:numId w:val="36"/>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Ismeri az egészségpolitika irányelveit, a biztosítási és finanszírozási rendszereket.</w:t>
      </w:r>
    </w:p>
    <w:p w14:paraId="0DF06839" w14:textId="77777777" w:rsidR="00380F27" w:rsidRPr="00E43ECB" w:rsidRDefault="00380F27" w:rsidP="00380F27">
      <w:pPr>
        <w:pStyle w:val="Listaszerbekezds"/>
        <w:widowControl w:val="0"/>
        <w:numPr>
          <w:ilvl w:val="3"/>
          <w:numId w:val="36"/>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Ismeri az egészségügyi és társadalomtudományi kutatások alapjait, szakterületének főbb kutatási irányait.</w:t>
      </w:r>
    </w:p>
    <w:p w14:paraId="5ADAFC37" w14:textId="77777777" w:rsidR="00380F27" w:rsidRPr="00E43ECB" w:rsidRDefault="00380F27" w:rsidP="00380F27">
      <w:pPr>
        <w:pStyle w:val="Listaszerbekezds"/>
        <w:widowControl w:val="0"/>
        <w:numPr>
          <w:ilvl w:val="3"/>
          <w:numId w:val="36"/>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 xml:space="preserve">Ismeri az egészségügy és szociális ágazat jogi szabályozását, különös tekintettel a betegjogokra és az ellátotti jogokra. </w:t>
      </w:r>
    </w:p>
    <w:p w14:paraId="1E0ABBF3" w14:textId="77777777" w:rsidR="00380F27" w:rsidRPr="00E43ECB" w:rsidRDefault="00380F27" w:rsidP="00380F27">
      <w:pPr>
        <w:pStyle w:val="Listaszerbekezds"/>
        <w:widowControl w:val="0"/>
        <w:numPr>
          <w:ilvl w:val="3"/>
          <w:numId w:val="36"/>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lastRenderedPageBreak/>
        <w:t>Ismeri a hatékony kommunikáció elméleti alapjait, és megvalósításának technikáit, alkalmazásuk feltételeit, akár idegen nyelvi környezetben is.</w:t>
      </w:r>
    </w:p>
    <w:p w14:paraId="1CD91752" w14:textId="77777777" w:rsidR="00380F27" w:rsidRPr="00E43ECB" w:rsidRDefault="00380F27" w:rsidP="00380F27">
      <w:pPr>
        <w:pStyle w:val="Listaszerbekezds"/>
        <w:widowControl w:val="0"/>
        <w:numPr>
          <w:ilvl w:val="3"/>
          <w:numId w:val="36"/>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Ismeri egészségügy és a szociális munka szakterületének dokumentációit, azok vezetésével, kezelésével, adatszolgáltatásával összefüggő szabályait.</w:t>
      </w:r>
    </w:p>
    <w:p w14:paraId="4F60678D" w14:textId="77777777" w:rsidR="00380F27" w:rsidRPr="00E43ECB" w:rsidRDefault="00380F27" w:rsidP="00380F27">
      <w:pPr>
        <w:pStyle w:val="Listaszerbekezds"/>
        <w:widowControl w:val="0"/>
        <w:numPr>
          <w:ilvl w:val="3"/>
          <w:numId w:val="36"/>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Ismeri a szakterületével összefüggő információs és kommunikációs rendszereket.</w:t>
      </w:r>
    </w:p>
    <w:p w14:paraId="40715FFE" w14:textId="77777777" w:rsidR="00380F27" w:rsidRPr="00E43ECB" w:rsidRDefault="00380F27" w:rsidP="00380F27">
      <w:pPr>
        <w:pStyle w:val="Listaszerbekezds"/>
        <w:widowControl w:val="0"/>
        <w:numPr>
          <w:ilvl w:val="3"/>
          <w:numId w:val="36"/>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Ismeri az egészségügyi és szociális ellátórendszer felépítését, szereplőit, azok tevékenységét, feladatait.</w:t>
      </w:r>
    </w:p>
    <w:p w14:paraId="587C6FF5" w14:textId="77777777" w:rsidR="00380F27" w:rsidRPr="00E43ECB" w:rsidRDefault="00380F27" w:rsidP="00380F27">
      <w:pPr>
        <w:pStyle w:val="Listaszerbekezds"/>
        <w:widowControl w:val="0"/>
        <w:numPr>
          <w:ilvl w:val="3"/>
          <w:numId w:val="36"/>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Ismeri az egészségügyi szociális munka célcsoportjainak szükségleteit, a beavatkozás módszereit és technikáit.</w:t>
      </w:r>
    </w:p>
    <w:p w14:paraId="38DFFE4B" w14:textId="77777777" w:rsidR="00380F27" w:rsidRPr="00E43ECB" w:rsidRDefault="00380F27" w:rsidP="00380F27">
      <w:pPr>
        <w:widowControl w:val="0"/>
        <w:spacing w:after="0" w:line="240" w:lineRule="auto"/>
        <w:rPr>
          <w:rFonts w:ascii="Times New Roman" w:hAnsi="Times New Roman" w:cs="Times New Roman"/>
          <w:b/>
          <w:bCs/>
          <w:iCs/>
          <w:sz w:val="24"/>
          <w:szCs w:val="24"/>
          <w:lang w:eastAsia="hu-HU"/>
        </w:rPr>
      </w:pPr>
    </w:p>
    <w:p w14:paraId="042B597E" w14:textId="77777777" w:rsidR="00380F27" w:rsidRPr="00E43ECB" w:rsidRDefault="00380F27" w:rsidP="00380F27">
      <w:pPr>
        <w:widowControl w:val="0"/>
        <w:spacing w:after="0" w:line="240" w:lineRule="auto"/>
        <w:ind w:left="720"/>
        <w:jc w:val="both"/>
        <w:rPr>
          <w:rFonts w:ascii="Times New Roman" w:hAnsi="Times New Roman" w:cs="Times New Roman"/>
          <w:b/>
          <w:bCs/>
          <w:iCs/>
          <w:sz w:val="24"/>
          <w:szCs w:val="24"/>
          <w:lang w:eastAsia="hu-HU"/>
        </w:rPr>
      </w:pPr>
      <w:r w:rsidRPr="00E43ECB">
        <w:rPr>
          <w:rFonts w:ascii="Times New Roman" w:hAnsi="Times New Roman" w:cs="Times New Roman"/>
          <w:b/>
          <w:bCs/>
          <w:iCs/>
          <w:sz w:val="24"/>
          <w:szCs w:val="24"/>
          <w:lang w:eastAsia="hu-HU"/>
        </w:rPr>
        <w:t>b) képességei:</w:t>
      </w:r>
    </w:p>
    <w:p w14:paraId="0E14ECE0" w14:textId="77777777" w:rsidR="00380F27" w:rsidRPr="00E43ECB" w:rsidRDefault="00380F27" w:rsidP="00380F27">
      <w:pPr>
        <w:pStyle w:val="Listaszerbekezds"/>
        <w:widowControl w:val="0"/>
        <w:numPr>
          <w:ilvl w:val="3"/>
          <w:numId w:val="37"/>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 xml:space="preserve">Saját szakterületén belül képes akut egészségügyi és szociális problémák kezelésére, preventív tevékenységre és utógondozásra. </w:t>
      </w:r>
    </w:p>
    <w:p w14:paraId="53D00665" w14:textId="77777777" w:rsidR="00380F27" w:rsidRPr="00E43ECB" w:rsidRDefault="00380F27" w:rsidP="00380F27">
      <w:pPr>
        <w:pStyle w:val="Listaszerbekezds"/>
        <w:widowControl w:val="0"/>
        <w:numPr>
          <w:ilvl w:val="3"/>
          <w:numId w:val="37"/>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Képes esélyegyenlőséget és társadalmi integrációt elősegítő feladatok ellátására.</w:t>
      </w:r>
    </w:p>
    <w:p w14:paraId="6E92334B" w14:textId="77777777" w:rsidR="00380F27" w:rsidRPr="00E43ECB" w:rsidRDefault="00380F27" w:rsidP="00380F27">
      <w:pPr>
        <w:pStyle w:val="Listaszerbekezds"/>
        <w:widowControl w:val="0"/>
        <w:numPr>
          <w:ilvl w:val="3"/>
          <w:numId w:val="37"/>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Képes közösségi gondozásra és team munkára.</w:t>
      </w:r>
    </w:p>
    <w:p w14:paraId="79C6C5F2" w14:textId="77777777" w:rsidR="00380F27" w:rsidRPr="00E43ECB" w:rsidRDefault="00380F27" w:rsidP="00380F27">
      <w:pPr>
        <w:pStyle w:val="Listaszerbekezds"/>
        <w:widowControl w:val="0"/>
        <w:numPr>
          <w:ilvl w:val="3"/>
          <w:numId w:val="37"/>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Képes szakterületének megfelelő tudományos kutatás végzésére.</w:t>
      </w:r>
    </w:p>
    <w:p w14:paraId="59A4BEF0" w14:textId="77777777" w:rsidR="00380F27" w:rsidRPr="00E43ECB" w:rsidRDefault="00380F27" w:rsidP="00380F27">
      <w:pPr>
        <w:pStyle w:val="Listaszerbekezds"/>
        <w:widowControl w:val="0"/>
        <w:numPr>
          <w:ilvl w:val="3"/>
          <w:numId w:val="37"/>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Képes az időskor egészségügyi és társadalmi problémáinak felismerésére, valamint együttműködésre a problémák megelőzése és kezelése érdekében.</w:t>
      </w:r>
    </w:p>
    <w:p w14:paraId="203DD7EE" w14:textId="77777777" w:rsidR="00380F27" w:rsidRPr="00E43ECB" w:rsidRDefault="00380F27" w:rsidP="00380F27">
      <w:pPr>
        <w:pStyle w:val="Listaszerbekezds"/>
        <w:widowControl w:val="0"/>
        <w:numPr>
          <w:ilvl w:val="3"/>
          <w:numId w:val="37"/>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Képes a fogyatékos emberek, a pszichiátriai betegek, szenvedélybetegek, onkológiai betegek és rehabilitációt igénylők esetében szakterületének megfelelő feladatok ellátására az egészségügyi teammel együttműködésben.</w:t>
      </w:r>
    </w:p>
    <w:p w14:paraId="7F9177A9" w14:textId="77777777" w:rsidR="00380F27" w:rsidRPr="00E43ECB" w:rsidRDefault="00380F27" w:rsidP="00380F27">
      <w:pPr>
        <w:pStyle w:val="Listaszerbekezds"/>
        <w:widowControl w:val="0"/>
        <w:numPr>
          <w:ilvl w:val="3"/>
          <w:numId w:val="37"/>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Képes adekvát, a partnerhez igazított szakmai kommunikáció folytatására, szóban és írásban, akár idegen nyelvi környezetben is.</w:t>
      </w:r>
    </w:p>
    <w:p w14:paraId="0AA88310" w14:textId="77777777" w:rsidR="00380F27" w:rsidRPr="00E43ECB" w:rsidRDefault="00380F27" w:rsidP="00380F27">
      <w:pPr>
        <w:pStyle w:val="Listaszerbekezds"/>
        <w:widowControl w:val="0"/>
        <w:numPr>
          <w:ilvl w:val="3"/>
          <w:numId w:val="37"/>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Képes a szakterületének megfelelő dokumentáció pontos vezetésére, adatszolgáltatásra.</w:t>
      </w:r>
    </w:p>
    <w:p w14:paraId="7DB8A93E" w14:textId="77777777" w:rsidR="00380F27" w:rsidRPr="00E43ECB" w:rsidRDefault="00380F27" w:rsidP="00380F27">
      <w:pPr>
        <w:pStyle w:val="Listaszerbekezds"/>
        <w:widowControl w:val="0"/>
        <w:numPr>
          <w:ilvl w:val="3"/>
          <w:numId w:val="37"/>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Képes az egészségügyi és szociális szolgáltatások rendszerében, tervezésében, fejlesztésében, kivitelezésében és értékelésében való szakmaközi együttműködésre.</w:t>
      </w:r>
    </w:p>
    <w:p w14:paraId="3041A4B6" w14:textId="77777777" w:rsidR="00380F27" w:rsidRPr="00E43ECB" w:rsidRDefault="00380F27" w:rsidP="00380F27">
      <w:pPr>
        <w:pStyle w:val="Listaszerbekezds"/>
        <w:widowControl w:val="0"/>
        <w:numPr>
          <w:ilvl w:val="3"/>
          <w:numId w:val="37"/>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 xml:space="preserve">Képes az egészségügyi és szociális problémákkal rendelkezők és családjaik részére a szükséges erőforrások és támogatások megszerzésére. </w:t>
      </w:r>
    </w:p>
    <w:p w14:paraId="6158B740" w14:textId="77777777" w:rsidR="00380F27" w:rsidRPr="00E43ECB" w:rsidRDefault="00380F27" w:rsidP="00380F27">
      <w:pPr>
        <w:keepNext/>
        <w:widowControl w:val="0"/>
        <w:tabs>
          <w:tab w:val="left" w:pos="567"/>
        </w:tabs>
        <w:spacing w:after="0" w:line="240" w:lineRule="auto"/>
        <w:jc w:val="both"/>
        <w:outlineLvl w:val="1"/>
        <w:rPr>
          <w:rFonts w:ascii="Times New Roman" w:hAnsi="Times New Roman" w:cs="Times New Roman"/>
          <w:b/>
          <w:bCs/>
          <w:iCs/>
          <w:sz w:val="24"/>
          <w:szCs w:val="24"/>
          <w:lang w:eastAsia="hu-HU"/>
        </w:rPr>
      </w:pPr>
    </w:p>
    <w:p w14:paraId="237B09FD" w14:textId="77777777" w:rsidR="00380F27" w:rsidRPr="00E43ECB" w:rsidRDefault="00380F27" w:rsidP="00380F27">
      <w:pPr>
        <w:widowControl w:val="0"/>
        <w:spacing w:after="0" w:line="240" w:lineRule="auto"/>
        <w:ind w:left="720"/>
        <w:jc w:val="both"/>
        <w:rPr>
          <w:rFonts w:ascii="Times New Roman" w:hAnsi="Times New Roman" w:cs="Times New Roman"/>
          <w:b/>
          <w:bCs/>
          <w:iCs/>
          <w:sz w:val="24"/>
          <w:szCs w:val="24"/>
          <w:lang w:eastAsia="hu-HU"/>
        </w:rPr>
      </w:pPr>
      <w:r w:rsidRPr="00E43ECB">
        <w:rPr>
          <w:rFonts w:ascii="Times New Roman" w:hAnsi="Times New Roman" w:cs="Times New Roman"/>
          <w:b/>
          <w:bCs/>
          <w:iCs/>
          <w:sz w:val="24"/>
          <w:szCs w:val="24"/>
          <w:lang w:eastAsia="hu-HU"/>
        </w:rPr>
        <w:t xml:space="preserve">d) attitűdje: </w:t>
      </w:r>
    </w:p>
    <w:p w14:paraId="423AEC6D" w14:textId="77777777" w:rsidR="00380F27" w:rsidRPr="00E43ECB" w:rsidRDefault="00380F27" w:rsidP="00380F27">
      <w:pPr>
        <w:pStyle w:val="Listaszerbekezds"/>
        <w:widowControl w:val="0"/>
        <w:numPr>
          <w:ilvl w:val="3"/>
          <w:numId w:val="38"/>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A magas szintű ellátás megvalósítása érdekében nyitott az új eljárások, szakmai eredmények és innovációk megismerésére.</w:t>
      </w:r>
    </w:p>
    <w:p w14:paraId="698CF04E" w14:textId="77777777" w:rsidR="00380F27" w:rsidRPr="00E43ECB" w:rsidRDefault="00380F27" w:rsidP="00380F27">
      <w:pPr>
        <w:pStyle w:val="Listaszerbekezds"/>
        <w:widowControl w:val="0"/>
        <w:numPr>
          <w:ilvl w:val="3"/>
          <w:numId w:val="38"/>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Nyitott szakmai tudásának fejlesztésére.</w:t>
      </w:r>
    </w:p>
    <w:p w14:paraId="5EEBD0F4" w14:textId="77777777" w:rsidR="00380F27" w:rsidRPr="00E43ECB" w:rsidRDefault="00380F27" w:rsidP="00380F27">
      <w:pPr>
        <w:pStyle w:val="Listaszerbekezds"/>
        <w:widowControl w:val="0"/>
        <w:numPr>
          <w:ilvl w:val="3"/>
          <w:numId w:val="38"/>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 xml:space="preserve">Holisztikus, reflektív szemlélettel rendelkezik. </w:t>
      </w:r>
    </w:p>
    <w:p w14:paraId="17BBFAB5" w14:textId="77777777" w:rsidR="00380F27" w:rsidRPr="00E43ECB" w:rsidRDefault="00380F27" w:rsidP="00380F27">
      <w:pPr>
        <w:pStyle w:val="Listaszerbekezds"/>
        <w:widowControl w:val="0"/>
        <w:numPr>
          <w:ilvl w:val="3"/>
          <w:numId w:val="38"/>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Fogékony az egészség-és társadalomtudomány tudományosan bizonyított szakmai alapjainak megismerésére és alkalmazására.</w:t>
      </w:r>
    </w:p>
    <w:p w14:paraId="218DB1F8" w14:textId="77777777" w:rsidR="00380F27" w:rsidRPr="00E43ECB" w:rsidRDefault="00380F27" w:rsidP="00380F27">
      <w:pPr>
        <w:pStyle w:val="Listaszerbekezds"/>
        <w:widowControl w:val="0"/>
        <w:numPr>
          <w:ilvl w:val="3"/>
          <w:numId w:val="38"/>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Elkötelezett a tudományos munka mélyebb megismerése iránt.</w:t>
      </w:r>
    </w:p>
    <w:p w14:paraId="53F1441F" w14:textId="77777777" w:rsidR="00380F27" w:rsidRPr="00E43ECB" w:rsidRDefault="00380F27" w:rsidP="00380F27">
      <w:pPr>
        <w:pStyle w:val="Listaszerbekezds"/>
        <w:widowControl w:val="0"/>
        <w:numPr>
          <w:ilvl w:val="3"/>
          <w:numId w:val="38"/>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 xml:space="preserve">Az emberi élet védelmét és a szociális jólétet középpontba állítva törekszik az etikus és korrekt szakmai magatartásra. </w:t>
      </w:r>
    </w:p>
    <w:p w14:paraId="69CF289C" w14:textId="77777777" w:rsidR="00380F27" w:rsidRPr="00E43ECB" w:rsidRDefault="00380F27" w:rsidP="00380F27">
      <w:pPr>
        <w:pStyle w:val="Listaszerbekezds"/>
        <w:widowControl w:val="0"/>
        <w:numPr>
          <w:ilvl w:val="3"/>
          <w:numId w:val="38"/>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Nyitott mások megismerésére, empátiával viszonyul partnereihez.</w:t>
      </w:r>
    </w:p>
    <w:p w14:paraId="4B55D039" w14:textId="77777777" w:rsidR="00380F27" w:rsidRPr="00E43ECB" w:rsidRDefault="00380F27" w:rsidP="00380F27">
      <w:pPr>
        <w:pStyle w:val="Listaszerbekezds"/>
        <w:widowControl w:val="0"/>
        <w:numPr>
          <w:ilvl w:val="3"/>
          <w:numId w:val="38"/>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Nyitott a dokumentációs eljárásokban bekövetkező változások követésére.</w:t>
      </w:r>
    </w:p>
    <w:p w14:paraId="3621F599" w14:textId="77777777" w:rsidR="00380F27" w:rsidRPr="00E43ECB" w:rsidRDefault="00380F27" w:rsidP="00380F27">
      <w:pPr>
        <w:pStyle w:val="Listaszerbekezds"/>
        <w:widowControl w:val="0"/>
        <w:numPr>
          <w:ilvl w:val="3"/>
          <w:numId w:val="38"/>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Nyitott új kommunikációs eszközök, eljárások megismerésére és alkalmazására.</w:t>
      </w:r>
    </w:p>
    <w:p w14:paraId="4FD7AEB8" w14:textId="77777777" w:rsidR="00380F27" w:rsidRPr="00E43ECB" w:rsidRDefault="00380F27" w:rsidP="00380F27">
      <w:pPr>
        <w:pStyle w:val="Listaszerbekezds"/>
        <w:widowControl w:val="0"/>
        <w:numPr>
          <w:ilvl w:val="3"/>
          <w:numId w:val="38"/>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 xml:space="preserve">Munkájában az etikai kódex elveit és szemléletét követve segít szakterületén. </w:t>
      </w:r>
    </w:p>
    <w:p w14:paraId="2056B544" w14:textId="77777777" w:rsidR="00380F27" w:rsidRPr="00E43ECB" w:rsidRDefault="00380F27" w:rsidP="00380F27">
      <w:pPr>
        <w:widowControl w:val="0"/>
        <w:spacing w:after="0" w:line="240" w:lineRule="auto"/>
        <w:jc w:val="both"/>
        <w:rPr>
          <w:rFonts w:ascii="Times New Roman" w:hAnsi="Times New Roman" w:cs="Times New Roman"/>
          <w:b/>
          <w:bCs/>
          <w:iCs/>
          <w:sz w:val="24"/>
          <w:szCs w:val="24"/>
          <w:lang w:eastAsia="hu-HU"/>
        </w:rPr>
      </w:pPr>
    </w:p>
    <w:p w14:paraId="3974C52D" w14:textId="77777777" w:rsidR="00380F27" w:rsidRPr="00E43ECB" w:rsidRDefault="00380F27" w:rsidP="00380F27">
      <w:pPr>
        <w:widowControl w:val="0"/>
        <w:spacing w:after="0" w:line="240" w:lineRule="auto"/>
        <w:ind w:left="720"/>
        <w:jc w:val="both"/>
        <w:rPr>
          <w:rFonts w:ascii="Times New Roman" w:hAnsi="Times New Roman" w:cs="Times New Roman"/>
          <w:b/>
          <w:bCs/>
          <w:iCs/>
          <w:sz w:val="24"/>
          <w:szCs w:val="24"/>
          <w:lang w:eastAsia="hu-HU"/>
        </w:rPr>
      </w:pPr>
      <w:r w:rsidRPr="00E43ECB">
        <w:rPr>
          <w:rFonts w:ascii="Times New Roman" w:hAnsi="Times New Roman" w:cs="Times New Roman"/>
          <w:b/>
          <w:bCs/>
          <w:iCs/>
          <w:sz w:val="24"/>
          <w:szCs w:val="24"/>
          <w:lang w:eastAsia="hu-HU"/>
        </w:rPr>
        <w:t>d) autonómiája és felelőssége:</w:t>
      </w:r>
    </w:p>
    <w:p w14:paraId="4FBD1029" w14:textId="77777777" w:rsidR="00380F27" w:rsidRPr="00E43ECB" w:rsidRDefault="00380F27" w:rsidP="00380F27">
      <w:pPr>
        <w:pStyle w:val="Listaszerbekezds"/>
        <w:widowControl w:val="0"/>
        <w:numPr>
          <w:ilvl w:val="3"/>
          <w:numId w:val="39"/>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 xml:space="preserve">Munkáját minden körülmények között felelősen, tudományos és gyakorlati megalapozottsággal képviseli, mindenkor figyelembe véve és törekedve a betegek/kliensek jól-létére és elégedettségére. </w:t>
      </w:r>
    </w:p>
    <w:p w14:paraId="2321D34E" w14:textId="77777777" w:rsidR="00380F27" w:rsidRPr="00E43ECB" w:rsidRDefault="00380F27" w:rsidP="00380F27">
      <w:pPr>
        <w:pStyle w:val="Listaszerbekezds"/>
        <w:widowControl w:val="0"/>
        <w:numPr>
          <w:ilvl w:val="3"/>
          <w:numId w:val="39"/>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 xml:space="preserve">Felelősséggel végez preventív, problémakezelő és utógondozó feladatokat önállóan vagy </w:t>
      </w:r>
      <w:r w:rsidRPr="00E43ECB">
        <w:rPr>
          <w:rFonts w:ascii="Times New Roman" w:hAnsi="Times New Roman" w:cs="Times New Roman"/>
          <w:bCs/>
          <w:iCs/>
          <w:sz w:val="24"/>
          <w:szCs w:val="24"/>
          <w:lang w:eastAsia="hu-HU"/>
        </w:rPr>
        <w:lastRenderedPageBreak/>
        <w:t xml:space="preserve">team tagjaként. </w:t>
      </w:r>
    </w:p>
    <w:p w14:paraId="63B42C14" w14:textId="77777777" w:rsidR="00380F27" w:rsidRPr="00E43ECB" w:rsidRDefault="00380F27" w:rsidP="00380F27">
      <w:pPr>
        <w:pStyle w:val="Listaszerbekezds"/>
        <w:widowControl w:val="0"/>
        <w:numPr>
          <w:ilvl w:val="3"/>
          <w:numId w:val="39"/>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Személyes felelősségérzettel bír, igénnyel a folyamatos önismeretre.</w:t>
      </w:r>
    </w:p>
    <w:p w14:paraId="120BE5D1" w14:textId="77777777" w:rsidR="00380F27" w:rsidRPr="00E43ECB" w:rsidRDefault="00380F27" w:rsidP="00380F27">
      <w:pPr>
        <w:pStyle w:val="Listaszerbekezds"/>
        <w:widowControl w:val="0"/>
        <w:numPr>
          <w:ilvl w:val="3"/>
          <w:numId w:val="39"/>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Szakmai fejlődésének tudatos és felelős irányítója.</w:t>
      </w:r>
    </w:p>
    <w:p w14:paraId="6D7C41A3" w14:textId="77777777" w:rsidR="00380F27" w:rsidRPr="00E43ECB" w:rsidRDefault="00380F27" w:rsidP="00380F27">
      <w:pPr>
        <w:pStyle w:val="Listaszerbekezds"/>
        <w:widowControl w:val="0"/>
        <w:numPr>
          <w:ilvl w:val="3"/>
          <w:numId w:val="39"/>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Felelősséget vállal a betegek/kliensek életébe történt beavatkozásért.</w:t>
      </w:r>
    </w:p>
    <w:p w14:paraId="52EF0BB1" w14:textId="77777777" w:rsidR="00380F27" w:rsidRPr="00E43ECB" w:rsidRDefault="00380F27" w:rsidP="00380F27">
      <w:pPr>
        <w:pStyle w:val="Listaszerbekezds"/>
        <w:widowControl w:val="0"/>
        <w:numPr>
          <w:ilvl w:val="3"/>
          <w:numId w:val="39"/>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Autonóm módon képes felismerni szerepét és helyét a segítő tevékenységben, kommunikációjáért hatáskörén belül mindenkor felelősséget vállal.</w:t>
      </w:r>
    </w:p>
    <w:p w14:paraId="37A05A58" w14:textId="77777777" w:rsidR="00380F27" w:rsidRPr="00E43ECB" w:rsidRDefault="00380F27" w:rsidP="00380F27">
      <w:pPr>
        <w:pStyle w:val="Listaszerbekezds"/>
        <w:widowControl w:val="0"/>
        <w:numPr>
          <w:ilvl w:val="3"/>
          <w:numId w:val="39"/>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Felelősséget vállal a dokumentáció pontos vezetéséért, tartalmáért.</w:t>
      </w:r>
    </w:p>
    <w:p w14:paraId="1DB6C207" w14:textId="77777777" w:rsidR="00380F27" w:rsidRPr="00E43ECB" w:rsidRDefault="00380F27" w:rsidP="00380F27">
      <w:pPr>
        <w:pStyle w:val="Listaszerbekezds"/>
        <w:widowControl w:val="0"/>
        <w:numPr>
          <w:ilvl w:val="3"/>
          <w:numId w:val="39"/>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Önálló és felelős módon képes a kliens betegúton való vezetésére.</w:t>
      </w:r>
    </w:p>
    <w:p w14:paraId="073E5B24" w14:textId="77777777" w:rsidR="00380F27" w:rsidRPr="00E43ECB" w:rsidRDefault="00380F27" w:rsidP="00380F27">
      <w:pPr>
        <w:pStyle w:val="Listaszerbekezds"/>
        <w:widowControl w:val="0"/>
        <w:numPr>
          <w:ilvl w:val="3"/>
          <w:numId w:val="39"/>
        </w:numPr>
        <w:spacing w:after="0" w:line="240" w:lineRule="auto"/>
        <w:ind w:left="426" w:hanging="426"/>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 xml:space="preserve">A szakmai irányelveknek megfelelően, minőségi ellátást végez önállóan vagy másokkal kooperálva, team tagjaként. </w:t>
      </w:r>
    </w:p>
    <w:p w14:paraId="7E3B2A53" w14:textId="77777777" w:rsidR="00380F27" w:rsidRPr="00E43ECB" w:rsidRDefault="00380F27" w:rsidP="00380F27">
      <w:pPr>
        <w:widowControl w:val="0"/>
        <w:spacing w:after="0" w:line="240" w:lineRule="auto"/>
        <w:rPr>
          <w:rFonts w:ascii="Times New Roman" w:hAnsi="Times New Roman" w:cs="Times New Roman"/>
          <w:b/>
          <w:bCs/>
          <w:sz w:val="24"/>
          <w:szCs w:val="24"/>
          <w:lang w:eastAsia="ar-SA"/>
        </w:rPr>
      </w:pPr>
    </w:p>
    <w:p w14:paraId="3ED39F79" w14:textId="77777777" w:rsidR="00380F27" w:rsidRPr="00E43ECB" w:rsidRDefault="00380F27" w:rsidP="00380F27">
      <w:pPr>
        <w:widowControl w:val="0"/>
        <w:spacing w:after="0" w:line="240" w:lineRule="auto"/>
        <w:jc w:val="both"/>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9. A mesterképzés jellemzői:</w:t>
      </w:r>
    </w:p>
    <w:p w14:paraId="5799BF65" w14:textId="77777777" w:rsidR="00380F27" w:rsidRPr="00E43ECB" w:rsidRDefault="00380F27" w:rsidP="00380F27">
      <w:pPr>
        <w:widowControl w:val="0"/>
        <w:spacing w:after="0" w:line="240" w:lineRule="auto"/>
        <w:ind w:left="142"/>
        <w:jc w:val="both"/>
        <w:rPr>
          <w:rFonts w:ascii="Times New Roman" w:hAnsi="Times New Roman" w:cs="Times New Roman"/>
          <w:b/>
          <w:sz w:val="24"/>
          <w:szCs w:val="24"/>
        </w:rPr>
      </w:pPr>
      <w:r w:rsidRPr="00E43ECB">
        <w:rPr>
          <w:rFonts w:ascii="Times New Roman" w:hAnsi="Times New Roman" w:cs="Times New Roman"/>
          <w:b/>
          <w:sz w:val="24"/>
          <w:szCs w:val="24"/>
        </w:rPr>
        <w:t>9.1.A szakmai ismeretek jellemzői</w:t>
      </w:r>
    </w:p>
    <w:p w14:paraId="405068BF" w14:textId="77777777" w:rsidR="00380F27" w:rsidRPr="00E43ECB" w:rsidRDefault="00380F27" w:rsidP="00380F27">
      <w:pPr>
        <w:widowControl w:val="0"/>
        <w:spacing w:after="0" w:line="240" w:lineRule="auto"/>
        <w:ind w:left="284"/>
        <w:jc w:val="both"/>
        <w:rPr>
          <w:rFonts w:ascii="Times New Roman" w:hAnsi="Times New Roman" w:cs="Times New Roman"/>
          <w:sz w:val="24"/>
          <w:szCs w:val="24"/>
          <w:lang w:eastAsia="ar-SA"/>
        </w:rPr>
      </w:pPr>
      <w:r w:rsidRPr="00E43ECB">
        <w:rPr>
          <w:rFonts w:ascii="Times New Roman" w:hAnsi="Times New Roman" w:cs="Times New Roman"/>
          <w:sz w:val="24"/>
          <w:szCs w:val="24"/>
          <w:lang w:eastAsia="ar-SA"/>
        </w:rPr>
        <w:t>A szakképzettséghez vezető tudományágak, szakterületek, amelyekből a szak felépül:</w:t>
      </w:r>
    </w:p>
    <w:p w14:paraId="67CF462B" w14:textId="77777777" w:rsidR="00380F27" w:rsidRPr="00E43ECB" w:rsidRDefault="00380F27" w:rsidP="00380F27">
      <w:pPr>
        <w:pStyle w:val="Listaszerbekezds"/>
        <w:widowControl w:val="0"/>
        <w:numPr>
          <w:ilvl w:val="3"/>
          <w:numId w:val="39"/>
        </w:numPr>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alkalmazott egészségtudományok 20-30 kredit;</w:t>
      </w:r>
    </w:p>
    <w:p w14:paraId="15C3D736" w14:textId="77777777" w:rsidR="00380F27" w:rsidRPr="00E43ECB" w:rsidRDefault="00380F27" w:rsidP="00380F27">
      <w:pPr>
        <w:pStyle w:val="Listaszerbekezds"/>
        <w:widowControl w:val="0"/>
        <w:numPr>
          <w:ilvl w:val="3"/>
          <w:numId w:val="39"/>
        </w:numPr>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bölcsészettudományok 10-15 kredit;</w:t>
      </w:r>
    </w:p>
    <w:p w14:paraId="1523E233" w14:textId="77777777" w:rsidR="00380F27" w:rsidRPr="00E43ECB" w:rsidRDefault="00380F27" w:rsidP="00380F27">
      <w:pPr>
        <w:pStyle w:val="Listaszerbekezds"/>
        <w:widowControl w:val="0"/>
        <w:numPr>
          <w:ilvl w:val="3"/>
          <w:numId w:val="39"/>
        </w:numPr>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egészségügyi menedzsment 2-4 kredit;</w:t>
      </w:r>
    </w:p>
    <w:p w14:paraId="1CA97F1E" w14:textId="77777777" w:rsidR="00380F27" w:rsidRPr="00E43ECB" w:rsidRDefault="00380F27" w:rsidP="00380F27">
      <w:pPr>
        <w:pStyle w:val="Listaszerbekezds"/>
        <w:widowControl w:val="0"/>
        <w:numPr>
          <w:ilvl w:val="3"/>
          <w:numId w:val="39"/>
        </w:numPr>
        <w:spacing w:after="0" w:line="240" w:lineRule="auto"/>
        <w:ind w:left="426" w:hanging="426"/>
        <w:jc w:val="both"/>
        <w:rPr>
          <w:rFonts w:ascii="Times New Roman" w:hAnsi="Times New Roman" w:cs="Times New Roman"/>
          <w:iCs/>
          <w:sz w:val="24"/>
          <w:szCs w:val="24"/>
          <w:lang w:eastAsia="hu-HU"/>
        </w:rPr>
      </w:pPr>
      <w:r w:rsidRPr="00E43ECB">
        <w:rPr>
          <w:rFonts w:ascii="Times New Roman" w:hAnsi="Times New Roman" w:cs="Times New Roman"/>
          <w:iCs/>
          <w:sz w:val="24"/>
          <w:szCs w:val="24"/>
          <w:lang w:eastAsia="hu-HU"/>
        </w:rPr>
        <w:t>egészségügyi szociális munka szakismeretek 50-55 kredit.</w:t>
      </w:r>
    </w:p>
    <w:p w14:paraId="2D7E6B68" w14:textId="77777777" w:rsidR="00380F27" w:rsidRPr="00E43ECB" w:rsidRDefault="00380F27" w:rsidP="00380F27">
      <w:pPr>
        <w:pStyle w:val="Listaszerbekezds"/>
        <w:widowControl w:val="0"/>
        <w:autoSpaceDE w:val="0"/>
        <w:autoSpaceDN w:val="0"/>
        <w:adjustRightInd w:val="0"/>
        <w:spacing w:after="0" w:line="240" w:lineRule="auto"/>
        <w:ind w:left="786" w:right="-20"/>
        <w:jc w:val="both"/>
        <w:rPr>
          <w:rFonts w:ascii="Times New Roman" w:hAnsi="Times New Roman" w:cs="Times New Roman"/>
        </w:rPr>
      </w:pPr>
    </w:p>
    <w:p w14:paraId="65EB2F86" w14:textId="77777777" w:rsidR="00380F27" w:rsidRPr="00E43ECB" w:rsidRDefault="00380F27" w:rsidP="00380F27">
      <w:pPr>
        <w:widowControl w:val="0"/>
        <w:spacing w:after="0" w:line="240" w:lineRule="auto"/>
        <w:ind w:left="142"/>
        <w:jc w:val="both"/>
        <w:rPr>
          <w:rFonts w:ascii="Times New Roman" w:hAnsi="Times New Roman" w:cs="Times New Roman"/>
          <w:b/>
          <w:sz w:val="24"/>
          <w:szCs w:val="24"/>
        </w:rPr>
      </w:pPr>
      <w:r w:rsidRPr="00E43ECB">
        <w:rPr>
          <w:rFonts w:ascii="Times New Roman" w:hAnsi="Times New Roman" w:cs="Times New Roman"/>
          <w:b/>
          <w:sz w:val="24"/>
          <w:szCs w:val="24"/>
        </w:rPr>
        <w:t>9.2. Idegennyelvi követelmény:</w:t>
      </w:r>
    </w:p>
    <w:p w14:paraId="0A8B111B" w14:textId="77777777" w:rsidR="00380F27" w:rsidRPr="00E43ECB" w:rsidRDefault="00380F27" w:rsidP="00380F27">
      <w:pPr>
        <w:pStyle w:val="Listaszerbekezds"/>
        <w:widowControl w:val="0"/>
        <w:spacing w:after="0" w:line="240" w:lineRule="auto"/>
        <w:ind w:left="567"/>
        <w:jc w:val="both"/>
        <w:rPr>
          <w:rFonts w:ascii="Times New Roman" w:hAnsi="Times New Roman" w:cs="Times New Roman"/>
          <w:b/>
          <w:sz w:val="24"/>
          <w:szCs w:val="24"/>
        </w:rPr>
      </w:pPr>
      <w:r w:rsidRPr="00E43ECB">
        <w:rPr>
          <w:rFonts w:ascii="Times New Roman" w:hAnsi="Times New Roman" w:cs="Times New Roman"/>
          <w:bCs/>
          <w:sz w:val="24"/>
          <w:szCs w:val="24"/>
          <w:lang w:eastAsia="ar-SA"/>
        </w:rPr>
        <w:t>A mesterfokozat megszerzéséhez bármely olyan élő idegen nyelvből, amelyen az adott szakmának tudományos szakirodalma van, államilag elismert, középfokú (B2) komplex típusú nyelvvizsga vagy azzal egyenértékű érettségi bizonyítvány vagy oklevél szükséges.</w:t>
      </w:r>
    </w:p>
    <w:p w14:paraId="141C0217" w14:textId="77777777" w:rsidR="00380F27" w:rsidRPr="00E43ECB" w:rsidRDefault="00380F27" w:rsidP="00380F27">
      <w:pPr>
        <w:widowControl w:val="0"/>
        <w:tabs>
          <w:tab w:val="left" w:pos="567"/>
        </w:tabs>
        <w:autoSpaceDE w:val="0"/>
        <w:autoSpaceDN w:val="0"/>
        <w:adjustRightInd w:val="0"/>
        <w:spacing w:after="0" w:line="240" w:lineRule="auto"/>
        <w:jc w:val="both"/>
        <w:rPr>
          <w:rFonts w:ascii="Times New Roman" w:hAnsi="Times New Roman" w:cs="Times New Roman"/>
          <w:b/>
          <w:bCs/>
          <w:sz w:val="24"/>
          <w:szCs w:val="24"/>
          <w:lang w:eastAsia="ar-SA"/>
        </w:rPr>
      </w:pPr>
    </w:p>
    <w:p w14:paraId="1188F890" w14:textId="77777777" w:rsidR="00380F27" w:rsidRPr="00E43ECB" w:rsidRDefault="00380F27" w:rsidP="00380F27">
      <w:pPr>
        <w:widowControl w:val="0"/>
        <w:spacing w:after="0" w:line="240" w:lineRule="auto"/>
        <w:ind w:left="142"/>
        <w:jc w:val="both"/>
        <w:rPr>
          <w:rFonts w:ascii="Times New Roman" w:hAnsi="Times New Roman" w:cs="Times New Roman"/>
          <w:sz w:val="24"/>
          <w:szCs w:val="24"/>
        </w:rPr>
      </w:pPr>
      <w:r w:rsidRPr="00E43ECB">
        <w:rPr>
          <w:rFonts w:ascii="Times New Roman" w:hAnsi="Times New Roman" w:cs="Times New Roman"/>
          <w:b/>
          <w:sz w:val="24"/>
          <w:szCs w:val="24"/>
        </w:rPr>
        <w:t>9.3. A szakmai gyakorlat követelményei:</w:t>
      </w:r>
      <w:r w:rsidRPr="00E43ECB">
        <w:rPr>
          <w:rFonts w:ascii="Times New Roman" w:hAnsi="Times New Roman" w:cs="Times New Roman"/>
          <w:sz w:val="24"/>
          <w:szCs w:val="24"/>
        </w:rPr>
        <w:t xml:space="preserve"> </w:t>
      </w:r>
    </w:p>
    <w:p w14:paraId="4EB4555F" w14:textId="77777777" w:rsidR="00380F27" w:rsidRPr="00E43ECB" w:rsidRDefault="00380F27" w:rsidP="00380F27">
      <w:pPr>
        <w:pStyle w:val="Listaszerbekezds"/>
        <w:widowControl w:val="0"/>
        <w:spacing w:after="0" w:line="240" w:lineRule="auto"/>
        <w:ind w:left="567"/>
        <w:jc w:val="both"/>
        <w:rPr>
          <w:rFonts w:ascii="Times New Roman" w:hAnsi="Times New Roman" w:cs="Times New Roman"/>
          <w:sz w:val="24"/>
          <w:szCs w:val="24"/>
        </w:rPr>
      </w:pPr>
      <w:r w:rsidRPr="00E43ECB">
        <w:rPr>
          <w:rFonts w:ascii="Times New Roman" w:hAnsi="Times New Roman" w:cs="Times New Roman"/>
          <w:bCs/>
          <w:sz w:val="24"/>
          <w:szCs w:val="24"/>
          <w:lang w:eastAsia="ar-SA"/>
        </w:rPr>
        <w:t>A gyakorlati képzés magában foglalja az intézményen kívüli terepgyakorlati órákat, gyakorlatokat feldolgozó szemináriumi órákat és az esetmegbeszélést. A szakmai gyakorlat a gyakorlati ismeretek, módszerek, készségek elsajátítása és elmélyítése érdekében az intézményen kívüli szakmai területen az intézmény által felkészített, irányított oktató vezetésével tanóra keretében végzett szakmai tevékenység. A külső szakmai helyen végzett irányított szakmai gyakorlat az első évben megalapozza az egészségügyi szociális munka alkalmazását, mely legalább 3 kredit, 70 tanóra. Az összefüggő komplex, irányított szakmai gyakorlat legalább 10 kredit, 300 tanóra a második évben.</w:t>
      </w:r>
    </w:p>
    <w:p w14:paraId="773C0C07" w14:textId="77777777" w:rsidR="00380F27" w:rsidRPr="00E43ECB" w:rsidRDefault="00380F27" w:rsidP="00380F27">
      <w:pPr>
        <w:widowControl w:val="0"/>
        <w:tabs>
          <w:tab w:val="left" w:pos="567"/>
        </w:tabs>
        <w:autoSpaceDE w:val="0"/>
        <w:autoSpaceDN w:val="0"/>
        <w:adjustRightInd w:val="0"/>
        <w:spacing w:after="0" w:line="240" w:lineRule="auto"/>
        <w:jc w:val="both"/>
        <w:rPr>
          <w:rFonts w:ascii="Times New Roman" w:hAnsi="Times New Roman" w:cs="Times New Roman"/>
          <w:b/>
          <w:bCs/>
          <w:sz w:val="24"/>
          <w:szCs w:val="24"/>
          <w:lang w:eastAsia="ar-SA"/>
        </w:rPr>
      </w:pPr>
    </w:p>
    <w:p w14:paraId="55A665AC" w14:textId="77777777" w:rsidR="00380F27" w:rsidRPr="00E43ECB" w:rsidRDefault="00380F27" w:rsidP="00380F27">
      <w:pPr>
        <w:pStyle w:val="Listaszerbekezds"/>
        <w:widowControl w:val="0"/>
        <w:spacing w:after="0" w:line="240" w:lineRule="auto"/>
        <w:ind w:left="851"/>
        <w:jc w:val="both"/>
        <w:rPr>
          <w:rFonts w:ascii="Times New Roman" w:hAnsi="Times New Roman" w:cs="Times New Roman"/>
          <w:bCs/>
          <w:iCs/>
          <w:sz w:val="24"/>
          <w:szCs w:val="24"/>
          <w:lang w:eastAsia="hu-HU"/>
        </w:rPr>
      </w:pPr>
    </w:p>
    <w:p w14:paraId="6B975E82" w14:textId="15E6658E" w:rsidR="00380F27" w:rsidRPr="00E43ECB" w:rsidRDefault="00380F27" w:rsidP="00380F27">
      <w:pPr>
        <w:tabs>
          <w:tab w:val="left" w:pos="567"/>
        </w:tabs>
        <w:suppressAutoHyphens/>
        <w:spacing w:after="0" w:line="240" w:lineRule="auto"/>
        <w:jc w:val="both"/>
        <w:rPr>
          <w:rFonts w:ascii="Times New Roman" w:hAnsi="Times New Roman" w:cs="Times New Roman"/>
          <w:b/>
          <w:sz w:val="24"/>
          <w:szCs w:val="24"/>
          <w:lang w:eastAsia="hu-HU"/>
        </w:rPr>
      </w:pPr>
      <w:r w:rsidRPr="00E43ECB">
        <w:rPr>
          <w:rFonts w:ascii="Times New Roman" w:hAnsi="Times New Roman" w:cs="Times New Roman"/>
          <w:b/>
          <w:sz w:val="24"/>
          <w:szCs w:val="24"/>
          <w:lang w:eastAsia="ar-SA"/>
        </w:rPr>
        <w:t>9.4.</w:t>
      </w:r>
      <w:r w:rsidRPr="00E43ECB">
        <w:rPr>
          <w:rFonts w:ascii="Times New Roman" w:hAnsi="Times New Roman" w:cs="Times New Roman"/>
          <w:sz w:val="24"/>
          <w:szCs w:val="24"/>
          <w:lang w:eastAsia="ar-SA"/>
        </w:rPr>
        <w:t xml:space="preserve"> </w:t>
      </w:r>
      <w:r w:rsidRPr="00E43ECB">
        <w:rPr>
          <w:rFonts w:ascii="Times New Roman" w:hAnsi="Times New Roman" w:cs="Times New Roman"/>
          <w:b/>
          <w:sz w:val="24"/>
          <w:szCs w:val="24"/>
        </w:rPr>
        <w:t>A 4.2 és 4.3. pontban megadott oklevéllel rendelkezők esetén</w:t>
      </w:r>
      <w:r w:rsidRPr="00E43ECB">
        <w:rPr>
          <w:rFonts w:ascii="Times New Roman" w:hAnsi="Times New Roman" w:cs="Times New Roman"/>
        </w:rPr>
        <w:t xml:space="preserve"> </w:t>
      </w:r>
      <w:r w:rsidRPr="00E43ECB">
        <w:rPr>
          <w:rFonts w:ascii="Times New Roman" w:hAnsi="Times New Roman" w:cs="Times New Roman"/>
          <w:b/>
          <w:sz w:val="24"/>
          <w:szCs w:val="24"/>
        </w:rPr>
        <w:t>a</w:t>
      </w:r>
      <w:r w:rsidRPr="00E43ECB">
        <w:rPr>
          <w:rFonts w:ascii="Times New Roman" w:hAnsi="Times New Roman" w:cs="Times New Roman"/>
          <w:b/>
          <w:sz w:val="24"/>
          <w:szCs w:val="24"/>
          <w:lang w:eastAsia="hu-HU"/>
        </w:rPr>
        <w:t xml:space="preserve"> mesterképzési képzési ciklusba való belépés minimális feltételei:</w:t>
      </w:r>
    </w:p>
    <w:p w14:paraId="29119811" w14:textId="77777777" w:rsidR="00380F27" w:rsidRPr="00E43ECB" w:rsidRDefault="00380F27" w:rsidP="00380F27">
      <w:pPr>
        <w:widowControl w:val="0"/>
        <w:spacing w:after="0" w:line="240" w:lineRule="auto"/>
        <w:ind w:left="720"/>
        <w:jc w:val="both"/>
        <w:rPr>
          <w:rFonts w:ascii="Times New Roman" w:eastAsia="Times New Roman" w:hAnsi="Times New Roman" w:cs="Times New Roman"/>
          <w:bCs/>
          <w:sz w:val="24"/>
          <w:szCs w:val="24"/>
          <w:lang w:eastAsia="hu-HU"/>
        </w:rPr>
      </w:pPr>
    </w:p>
    <w:p w14:paraId="23037AF3" w14:textId="77777777" w:rsidR="00380F27" w:rsidRPr="00E43ECB" w:rsidRDefault="00380F27" w:rsidP="00380F27">
      <w:pPr>
        <w:tabs>
          <w:tab w:val="left" w:pos="567"/>
        </w:tabs>
        <w:suppressAutoHyphens/>
        <w:spacing w:after="0" w:line="240" w:lineRule="auto"/>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A mesterképzésbe való felvétel feltétele, hogy</w:t>
      </w:r>
      <w:r w:rsidRPr="00E43ECB">
        <w:rPr>
          <w:rFonts w:ascii="Times New Roman" w:hAnsi="Times New Roman" w:cs="Times New Roman"/>
          <w:sz w:val="24"/>
          <w:szCs w:val="24"/>
        </w:rPr>
        <w:t xml:space="preserve"> az alapképzési tanulmányai alapján:</w:t>
      </w:r>
    </w:p>
    <w:p w14:paraId="57908DA6" w14:textId="77777777" w:rsidR="00380F27" w:rsidRPr="00E43ECB" w:rsidRDefault="00380F27" w:rsidP="00380F27">
      <w:pPr>
        <w:widowControl w:val="0"/>
        <w:spacing w:after="0" w:line="240" w:lineRule="auto"/>
        <w:ind w:left="720"/>
        <w:jc w:val="both"/>
        <w:rPr>
          <w:rFonts w:ascii="Times New Roman" w:hAnsi="Times New Roman" w:cs="Times New Roman"/>
          <w:bCs/>
          <w:iCs/>
          <w:sz w:val="24"/>
          <w:szCs w:val="24"/>
          <w:lang w:eastAsia="hu-HU"/>
        </w:rPr>
      </w:pPr>
      <w:r w:rsidRPr="00E43ECB">
        <w:rPr>
          <w:rFonts w:ascii="Times New Roman" w:hAnsi="Times New Roman" w:cs="Times New Roman"/>
          <w:iCs/>
          <w:sz w:val="24"/>
          <w:szCs w:val="24"/>
          <w:lang w:eastAsia="hu-HU"/>
        </w:rPr>
        <w:t xml:space="preserve">a) az </w:t>
      </w:r>
      <w:r w:rsidRPr="00E43ECB">
        <w:rPr>
          <w:rFonts w:ascii="Times New Roman" w:eastAsia="Times New Roman" w:hAnsi="Times New Roman" w:cs="Times New Roman"/>
          <w:bCs/>
          <w:sz w:val="24"/>
          <w:szCs w:val="24"/>
          <w:lang w:eastAsia="hu-HU"/>
        </w:rPr>
        <w:t xml:space="preserve">ápolás és betegellátás, az egészségügyi gondozás és prevenció, az egészségügyi szervező </w:t>
      </w:r>
      <w:r w:rsidRPr="00E43ECB">
        <w:rPr>
          <w:rFonts w:ascii="Times New Roman" w:hAnsi="Times New Roman" w:cs="Times New Roman"/>
          <w:iCs/>
          <w:sz w:val="24"/>
          <w:szCs w:val="24"/>
          <w:lang w:eastAsia="hu-HU"/>
        </w:rPr>
        <w:t>alapképzési szakon diplomával rendelkező legalább 45 kredittel rendelkezzen</w:t>
      </w:r>
      <w:r w:rsidRPr="00E43ECB">
        <w:rPr>
          <w:rFonts w:ascii="Times New Roman" w:hAnsi="Times New Roman" w:cs="Times New Roman"/>
          <w:sz w:val="24"/>
          <w:szCs w:val="24"/>
          <w:lang w:eastAsia="hu-HU"/>
        </w:rPr>
        <w:t xml:space="preserve"> a</w:t>
      </w:r>
      <w:r w:rsidRPr="00E43ECB">
        <w:rPr>
          <w:rFonts w:ascii="Times New Roman" w:hAnsi="Times New Roman" w:cs="Times New Roman"/>
          <w:bCs/>
          <w:iCs/>
          <w:sz w:val="24"/>
          <w:szCs w:val="24"/>
          <w:lang w:eastAsia="hu-HU"/>
        </w:rPr>
        <w:t xml:space="preserve"> szociális munka és a szociálpolitika alapismereteiből;</w:t>
      </w:r>
    </w:p>
    <w:p w14:paraId="5F96FD2F" w14:textId="77777777" w:rsidR="00380F27" w:rsidRPr="00E43ECB" w:rsidRDefault="00380F27" w:rsidP="00380F27">
      <w:pPr>
        <w:widowControl w:val="0"/>
        <w:spacing w:after="0" w:line="240" w:lineRule="auto"/>
        <w:ind w:left="720"/>
        <w:jc w:val="both"/>
        <w:rPr>
          <w:rFonts w:ascii="Times New Roman" w:hAnsi="Times New Roman" w:cs="Times New Roman"/>
          <w:bCs/>
          <w:iCs/>
          <w:sz w:val="24"/>
          <w:szCs w:val="24"/>
          <w:lang w:eastAsia="hu-HU"/>
        </w:rPr>
      </w:pPr>
      <w:r w:rsidRPr="00E43ECB">
        <w:rPr>
          <w:rFonts w:ascii="Times New Roman" w:hAnsi="Times New Roman" w:cs="Times New Roman"/>
          <w:iCs/>
          <w:sz w:val="24"/>
          <w:szCs w:val="24"/>
          <w:lang w:eastAsia="hu-HU"/>
        </w:rPr>
        <w:t xml:space="preserve">b) a </w:t>
      </w:r>
      <w:r w:rsidRPr="00E43ECB">
        <w:rPr>
          <w:rFonts w:ascii="Times New Roman" w:hAnsi="Times New Roman" w:cs="Times New Roman"/>
          <w:bCs/>
          <w:iCs/>
          <w:sz w:val="24"/>
          <w:szCs w:val="24"/>
          <w:lang w:eastAsia="hu-HU"/>
        </w:rPr>
        <w:t xml:space="preserve">politológia, a szociológia, a társadalmi tanulmányok, a pszichológia, a pedagógia, az andragógia, a közösségi szervező, a felekezeti szociális munkás és diakónia alapképzési szakon </w:t>
      </w:r>
      <w:r w:rsidRPr="00E43ECB">
        <w:rPr>
          <w:rFonts w:ascii="Times New Roman" w:hAnsi="Times New Roman" w:cs="Times New Roman"/>
          <w:iCs/>
          <w:sz w:val="24"/>
          <w:szCs w:val="24"/>
          <w:lang w:eastAsia="hu-HU"/>
        </w:rPr>
        <w:t>diplomával rendelkező legalább 50 kredittel rendelkezzen</w:t>
      </w:r>
      <w:r w:rsidRPr="00E43ECB">
        <w:rPr>
          <w:rFonts w:ascii="Times New Roman" w:hAnsi="Times New Roman" w:cs="Times New Roman"/>
          <w:bCs/>
          <w:iCs/>
          <w:sz w:val="24"/>
          <w:szCs w:val="24"/>
          <w:lang w:eastAsia="hu-HU"/>
        </w:rPr>
        <w:t xml:space="preserve"> a szociális munka és az egészségügy alapismereteiből, amelyből legalább 25 kredit a szociális munka, legalább 20 kredit az egészségügy témaköréből legyen elismerhető;</w:t>
      </w:r>
    </w:p>
    <w:p w14:paraId="3E7BD2C9" w14:textId="77777777" w:rsidR="00380F27" w:rsidRPr="00E43ECB" w:rsidRDefault="00380F27" w:rsidP="00380F27">
      <w:pPr>
        <w:widowControl w:val="0"/>
        <w:spacing w:after="0" w:line="240" w:lineRule="auto"/>
        <w:ind w:left="720"/>
        <w:jc w:val="both"/>
        <w:rPr>
          <w:rFonts w:ascii="Times New Roman" w:hAnsi="Times New Roman" w:cs="Times New Roman"/>
          <w:bCs/>
          <w:iCs/>
          <w:sz w:val="24"/>
          <w:szCs w:val="24"/>
          <w:lang w:eastAsia="hu-HU"/>
        </w:rPr>
      </w:pPr>
      <w:r w:rsidRPr="00E43ECB">
        <w:rPr>
          <w:rFonts w:ascii="Times New Roman" w:hAnsi="Times New Roman" w:cs="Times New Roman"/>
          <w:bCs/>
          <w:iCs/>
          <w:sz w:val="24"/>
          <w:szCs w:val="24"/>
          <w:lang w:eastAsia="hu-HU"/>
        </w:rPr>
        <w:t xml:space="preserve">c) a pedagógusképzési területen, a sporttudomány képzési területen alapképzési </w:t>
      </w:r>
      <w:r w:rsidRPr="00E43ECB">
        <w:rPr>
          <w:rFonts w:ascii="Times New Roman" w:hAnsi="Times New Roman" w:cs="Times New Roman"/>
          <w:bCs/>
          <w:iCs/>
          <w:sz w:val="24"/>
          <w:szCs w:val="24"/>
          <w:lang w:eastAsia="hu-HU"/>
        </w:rPr>
        <w:lastRenderedPageBreak/>
        <w:t xml:space="preserve">szakon </w:t>
      </w:r>
      <w:r w:rsidRPr="00E43ECB">
        <w:rPr>
          <w:rFonts w:ascii="Times New Roman" w:hAnsi="Times New Roman" w:cs="Times New Roman"/>
          <w:iCs/>
          <w:sz w:val="24"/>
          <w:szCs w:val="24"/>
          <w:lang w:eastAsia="hu-HU"/>
        </w:rPr>
        <w:t xml:space="preserve">diplomával rendelkező legalább </w:t>
      </w:r>
      <w:r w:rsidRPr="00E43ECB">
        <w:rPr>
          <w:rFonts w:ascii="Times New Roman" w:hAnsi="Times New Roman" w:cs="Times New Roman"/>
          <w:bCs/>
          <w:iCs/>
          <w:sz w:val="24"/>
          <w:szCs w:val="24"/>
          <w:lang w:eastAsia="hu-HU"/>
        </w:rPr>
        <w:t xml:space="preserve">40 kredittel rendelkezzen a szociális munka és a szociálpolitika, valamint 20 kredit az egészségügy alapismereteiből. </w:t>
      </w:r>
    </w:p>
    <w:p w14:paraId="2F523346" w14:textId="77777777" w:rsidR="00380F27" w:rsidRPr="00E43ECB" w:rsidRDefault="00380F27" w:rsidP="00380F27">
      <w:pPr>
        <w:widowControl w:val="0"/>
        <w:spacing w:after="0" w:line="240" w:lineRule="auto"/>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A mesterképzésbe való felvétel feltétele, hogy a hallgató az alapképzési tanulmányai alapján a a) alapján legalább 25 kredittel, b) pont alapján legalább 30 kredittel, c) pont alapján legalább 30 kredittel rendelkezzen. A hiányzó krediteket a felsőoktatási intézmény tanulmányi és vizsgaszabályzatában meghatározottak szerint meg kell szerezni</w:t>
      </w:r>
    </w:p>
    <w:p w14:paraId="736EEFD5" w14:textId="77777777" w:rsidR="007C5A30" w:rsidRPr="00E43ECB" w:rsidRDefault="007C5A30" w:rsidP="00814609">
      <w:pPr>
        <w:pStyle w:val="Cmsor1"/>
      </w:pPr>
    </w:p>
    <w:p w14:paraId="0B426793" w14:textId="77777777" w:rsidR="00814609" w:rsidRPr="00E43ECB" w:rsidRDefault="00814609" w:rsidP="00814609">
      <w:pPr>
        <w:pStyle w:val="Cmsor1"/>
      </w:pPr>
      <w:bookmarkStart w:id="59" w:name="_Toc440886938"/>
      <w:r w:rsidRPr="00E43ECB">
        <w:t>FIZIOTERÁPIA MESTERKÉPZÉSI SZAK</w:t>
      </w:r>
      <w:bookmarkEnd w:id="59"/>
    </w:p>
    <w:p w14:paraId="0D8C3910" w14:textId="77777777" w:rsidR="00814609" w:rsidRPr="00E43ECB" w:rsidRDefault="00814609" w:rsidP="00814609">
      <w:pPr>
        <w:widowControl w:val="0"/>
        <w:spacing w:after="0" w:line="240" w:lineRule="auto"/>
        <w:rPr>
          <w:rFonts w:ascii="Times New Roman" w:hAnsi="Times New Roman" w:cs="Times New Roman"/>
          <w:sz w:val="24"/>
          <w:szCs w:val="24"/>
          <w:lang w:eastAsia="ar-SA"/>
        </w:rPr>
      </w:pPr>
    </w:p>
    <w:p w14:paraId="5775D94D" w14:textId="77777777" w:rsidR="00814609" w:rsidRPr="00E43ECB" w:rsidRDefault="00814609" w:rsidP="00814609">
      <w:pPr>
        <w:widowControl w:val="0"/>
        <w:spacing w:after="0" w:line="240" w:lineRule="auto"/>
        <w:jc w:val="both"/>
        <w:rPr>
          <w:rFonts w:ascii="Times New Roman" w:hAnsi="Times New Roman" w:cs="Times New Roman"/>
          <w:sz w:val="24"/>
          <w:szCs w:val="24"/>
          <w:lang w:eastAsia="hu-HU"/>
        </w:rPr>
      </w:pPr>
      <w:r w:rsidRPr="00E43ECB">
        <w:rPr>
          <w:rFonts w:ascii="Times New Roman" w:hAnsi="Times New Roman" w:cs="Times New Roman"/>
          <w:b/>
          <w:bCs/>
          <w:sz w:val="24"/>
          <w:szCs w:val="24"/>
          <w:lang w:eastAsia="hu-HU"/>
        </w:rPr>
        <w:t>1.A mesterképzési szak megnevezése:</w:t>
      </w:r>
      <w:r w:rsidRPr="00E43ECB">
        <w:rPr>
          <w:rFonts w:ascii="Times New Roman" w:hAnsi="Times New Roman" w:cs="Times New Roman"/>
          <w:sz w:val="24"/>
          <w:szCs w:val="24"/>
          <w:lang w:eastAsia="hu-HU"/>
        </w:rPr>
        <w:t xml:space="preserve"> Fizioterápia (Physiotherapy)</w:t>
      </w:r>
    </w:p>
    <w:p w14:paraId="5F1E4B8B" w14:textId="77777777" w:rsidR="00814609" w:rsidRPr="00E43ECB" w:rsidRDefault="00814609" w:rsidP="00814609">
      <w:pPr>
        <w:widowControl w:val="0"/>
        <w:autoSpaceDE w:val="0"/>
        <w:autoSpaceDN w:val="0"/>
        <w:adjustRightInd w:val="0"/>
        <w:spacing w:after="0" w:line="240" w:lineRule="auto"/>
        <w:jc w:val="both"/>
        <w:rPr>
          <w:rFonts w:ascii="Times New Roman" w:hAnsi="Times New Roman" w:cs="Times New Roman"/>
          <w:b/>
          <w:bCs/>
          <w:sz w:val="24"/>
          <w:szCs w:val="24"/>
          <w:lang w:eastAsia="hu-HU"/>
        </w:rPr>
      </w:pPr>
    </w:p>
    <w:p w14:paraId="2844F4E8" w14:textId="77777777" w:rsidR="00814609" w:rsidRPr="00E43ECB" w:rsidRDefault="00814609" w:rsidP="00814609">
      <w:pPr>
        <w:widowControl w:val="0"/>
        <w:spacing w:after="0" w:line="240" w:lineRule="auto"/>
        <w:jc w:val="both"/>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2.A mesterképzési szakon szerezhető végzettségi szint és a szakképzettség oklevélben szereplő megjelölése</w:t>
      </w:r>
    </w:p>
    <w:p w14:paraId="787420D9" w14:textId="77777777" w:rsidR="00814609" w:rsidRPr="00E43ECB" w:rsidRDefault="00814609" w:rsidP="00814609">
      <w:pPr>
        <w:widowControl w:val="0"/>
        <w:spacing w:after="0" w:line="240" w:lineRule="auto"/>
        <w:ind w:left="360"/>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 végzettségi szint: </w:t>
      </w:r>
      <w:r w:rsidRPr="00E43ECB">
        <w:rPr>
          <w:rFonts w:ascii="Times New Roman" w:eastAsia="Times New Roman" w:hAnsi="Times New Roman" w:cs="Times New Roman"/>
          <w:spacing w:val="-2"/>
          <w:sz w:val="24"/>
          <w:szCs w:val="24"/>
          <w:lang w:eastAsia="hu-HU"/>
        </w:rPr>
        <w:t>m</w:t>
      </w:r>
      <w:r w:rsidRPr="00E43ECB">
        <w:rPr>
          <w:rFonts w:ascii="Times New Roman" w:eastAsia="Times New Roman" w:hAnsi="Times New Roman" w:cs="Times New Roman"/>
          <w:sz w:val="24"/>
          <w:szCs w:val="24"/>
          <w:lang w:eastAsia="hu-HU"/>
        </w:rPr>
        <w:t>este</w:t>
      </w:r>
      <w:r w:rsidRPr="00E43ECB">
        <w:rPr>
          <w:rFonts w:ascii="Times New Roman" w:eastAsia="Times New Roman" w:hAnsi="Times New Roman" w:cs="Times New Roman"/>
          <w:spacing w:val="1"/>
          <w:sz w:val="24"/>
          <w:szCs w:val="24"/>
          <w:lang w:eastAsia="hu-HU"/>
        </w:rPr>
        <w:t>r</w:t>
      </w:r>
      <w:r w:rsidRPr="00E43ECB">
        <w:rPr>
          <w:rFonts w:ascii="Times New Roman" w:eastAsia="Times New Roman" w:hAnsi="Times New Roman" w:cs="Times New Roman"/>
          <w:sz w:val="24"/>
          <w:szCs w:val="24"/>
          <w:lang w:eastAsia="hu-HU"/>
        </w:rPr>
        <w:t>fok</w:t>
      </w:r>
      <w:r w:rsidRPr="00E43ECB">
        <w:rPr>
          <w:rFonts w:ascii="Times New Roman" w:eastAsia="Times New Roman" w:hAnsi="Times New Roman" w:cs="Times New Roman"/>
          <w:spacing w:val="1"/>
          <w:sz w:val="24"/>
          <w:szCs w:val="24"/>
          <w:lang w:eastAsia="hu-HU"/>
        </w:rPr>
        <w:t>o</w:t>
      </w:r>
      <w:r w:rsidRPr="00E43ECB">
        <w:rPr>
          <w:rFonts w:ascii="Times New Roman" w:eastAsia="Times New Roman" w:hAnsi="Times New Roman" w:cs="Times New Roman"/>
          <w:sz w:val="24"/>
          <w:szCs w:val="24"/>
          <w:lang w:eastAsia="hu-HU"/>
        </w:rPr>
        <w:t xml:space="preserve">zat </w:t>
      </w:r>
      <w:r w:rsidRPr="00E43ECB">
        <w:rPr>
          <w:rFonts w:ascii="Times New Roman" w:hAnsi="Times New Roman" w:cs="Times New Roman"/>
          <w:sz w:val="24"/>
          <w:szCs w:val="24"/>
          <w:lang w:eastAsia="hu-HU"/>
        </w:rPr>
        <w:t>(magister, master; rövidítve: MSc)</w:t>
      </w:r>
    </w:p>
    <w:p w14:paraId="1A1D2A5B" w14:textId="77777777" w:rsidR="00814609" w:rsidRPr="00E43ECB" w:rsidRDefault="00814609" w:rsidP="00814609">
      <w:pPr>
        <w:widowControl w:val="0"/>
        <w:spacing w:after="0" w:line="240" w:lineRule="auto"/>
        <w:ind w:left="360"/>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szakképzettség: okleveles fizioterapeuta</w:t>
      </w:r>
    </w:p>
    <w:p w14:paraId="6BEEB2E8" w14:textId="77777777" w:rsidR="00814609" w:rsidRPr="00E43ECB" w:rsidRDefault="00814609" w:rsidP="00814609">
      <w:pPr>
        <w:widowControl w:val="0"/>
        <w:spacing w:after="0" w:line="240" w:lineRule="auto"/>
        <w:ind w:left="360"/>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a szakképzettség angol nyelvű megjelölése: Physiotherapist</w:t>
      </w:r>
    </w:p>
    <w:p w14:paraId="3F5263EB" w14:textId="77777777" w:rsidR="00814609" w:rsidRPr="00E43ECB" w:rsidRDefault="00814609" w:rsidP="00814609">
      <w:pPr>
        <w:widowControl w:val="0"/>
        <w:autoSpaceDE w:val="0"/>
        <w:autoSpaceDN w:val="0"/>
        <w:adjustRightInd w:val="0"/>
        <w:spacing w:after="0" w:line="240" w:lineRule="auto"/>
        <w:jc w:val="both"/>
        <w:rPr>
          <w:rFonts w:ascii="Times New Roman" w:hAnsi="Times New Roman" w:cs="Times New Roman"/>
          <w:b/>
          <w:bCs/>
          <w:sz w:val="24"/>
          <w:szCs w:val="24"/>
          <w:lang w:eastAsia="hu-HU"/>
        </w:rPr>
      </w:pPr>
    </w:p>
    <w:p w14:paraId="56D00F1A" w14:textId="77777777" w:rsidR="00814609" w:rsidRPr="00E43ECB" w:rsidRDefault="00814609" w:rsidP="00814609">
      <w:pPr>
        <w:widowControl w:val="0"/>
        <w:spacing w:after="0" w:line="240" w:lineRule="auto"/>
        <w:jc w:val="both"/>
        <w:rPr>
          <w:rFonts w:ascii="Times New Roman" w:hAnsi="Times New Roman" w:cs="Times New Roman"/>
          <w:bCs/>
          <w:sz w:val="24"/>
          <w:szCs w:val="24"/>
          <w:lang w:eastAsia="hu-HU"/>
        </w:rPr>
      </w:pPr>
      <w:r w:rsidRPr="00E43ECB">
        <w:rPr>
          <w:rFonts w:ascii="Times New Roman" w:hAnsi="Times New Roman" w:cs="Times New Roman"/>
          <w:b/>
          <w:bCs/>
          <w:sz w:val="24"/>
          <w:szCs w:val="24"/>
          <w:lang w:eastAsia="hu-HU"/>
        </w:rPr>
        <w:t xml:space="preserve">3. Képzési terület: </w:t>
      </w:r>
      <w:r w:rsidRPr="00E43ECB">
        <w:rPr>
          <w:rFonts w:ascii="Times New Roman" w:hAnsi="Times New Roman" w:cs="Times New Roman"/>
          <w:bCs/>
          <w:sz w:val="24"/>
          <w:szCs w:val="24"/>
          <w:lang w:eastAsia="hu-HU"/>
        </w:rPr>
        <w:t>orvos- és egészségtudomány</w:t>
      </w:r>
    </w:p>
    <w:p w14:paraId="06E04565" w14:textId="77777777" w:rsidR="00814609" w:rsidRPr="00E43ECB" w:rsidRDefault="00814609" w:rsidP="00814609">
      <w:pPr>
        <w:widowControl w:val="0"/>
        <w:autoSpaceDE w:val="0"/>
        <w:autoSpaceDN w:val="0"/>
        <w:adjustRightInd w:val="0"/>
        <w:spacing w:after="0" w:line="240" w:lineRule="auto"/>
        <w:jc w:val="both"/>
        <w:rPr>
          <w:rFonts w:ascii="Times New Roman" w:hAnsi="Times New Roman" w:cs="Times New Roman"/>
          <w:b/>
          <w:bCs/>
          <w:sz w:val="24"/>
          <w:szCs w:val="24"/>
          <w:lang w:eastAsia="hu-HU"/>
        </w:rPr>
      </w:pPr>
    </w:p>
    <w:p w14:paraId="64D2EB36" w14:textId="77777777" w:rsidR="00814609" w:rsidRPr="00E43ECB" w:rsidRDefault="00814609" w:rsidP="00814609">
      <w:pPr>
        <w:widowControl w:val="0"/>
        <w:spacing w:after="0" w:line="240" w:lineRule="auto"/>
        <w:jc w:val="both"/>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4. A mesterképzésbe történő belépésnél előzményként elfogadott szakok</w:t>
      </w:r>
    </w:p>
    <w:p w14:paraId="0A966750" w14:textId="77777777" w:rsidR="00814609" w:rsidRPr="00E43ECB" w:rsidRDefault="00814609" w:rsidP="00814609">
      <w:pPr>
        <w:widowControl w:val="0"/>
        <w:spacing w:after="0" w:line="240" w:lineRule="auto"/>
        <w:ind w:left="360"/>
        <w:jc w:val="both"/>
        <w:rPr>
          <w:rFonts w:ascii="Times New Roman" w:hAnsi="Times New Roman" w:cs="Times New Roman"/>
          <w:bCs/>
          <w:sz w:val="24"/>
          <w:szCs w:val="24"/>
          <w:lang w:eastAsia="hu-HU"/>
        </w:rPr>
      </w:pPr>
      <w:r w:rsidRPr="00E43ECB">
        <w:rPr>
          <w:rFonts w:ascii="Times New Roman" w:hAnsi="Times New Roman" w:cs="Times New Roman"/>
          <w:b/>
          <w:bCs/>
          <w:sz w:val="24"/>
          <w:szCs w:val="24"/>
          <w:lang w:eastAsia="hu-HU"/>
        </w:rPr>
        <w:t>4.1. Teljes kreditérték beszámításával vehető figyelembe</w:t>
      </w:r>
      <w:r w:rsidRPr="00E43ECB">
        <w:rPr>
          <w:rFonts w:ascii="Times New Roman" w:hAnsi="Times New Roman" w:cs="Times New Roman"/>
          <w:bCs/>
          <w:sz w:val="24"/>
          <w:szCs w:val="24"/>
          <w:lang w:eastAsia="hu-HU"/>
        </w:rPr>
        <w:t xml:space="preserve">: az ápolás és betegellátás alapképzési szak gyógytornász szakiránya, valamint a felsőoktatásról szóló 1993. évi LXXX. törvény szerinti gyógytornász főiskolai szintű szak. </w:t>
      </w:r>
    </w:p>
    <w:p w14:paraId="470622BB" w14:textId="77777777" w:rsidR="00814609" w:rsidRPr="00E43ECB" w:rsidRDefault="00814609" w:rsidP="00814609">
      <w:pPr>
        <w:pStyle w:val="Listaszerbekezds"/>
        <w:widowControl w:val="0"/>
        <w:spacing w:after="0" w:line="240" w:lineRule="auto"/>
        <w:ind w:left="792"/>
        <w:jc w:val="both"/>
        <w:rPr>
          <w:rFonts w:ascii="Times New Roman" w:hAnsi="Times New Roman" w:cs="Times New Roman"/>
          <w:bCs/>
          <w:sz w:val="24"/>
          <w:szCs w:val="24"/>
          <w:lang w:eastAsia="hu-HU"/>
        </w:rPr>
      </w:pPr>
    </w:p>
    <w:p w14:paraId="516F4263" w14:textId="77777777" w:rsidR="00814609" w:rsidRPr="00E43ECB" w:rsidRDefault="00814609" w:rsidP="00814609">
      <w:pPr>
        <w:widowControl w:val="0"/>
        <w:spacing w:after="0" w:line="240" w:lineRule="auto"/>
        <w:jc w:val="both"/>
        <w:rPr>
          <w:rFonts w:ascii="Times New Roman" w:hAnsi="Times New Roman" w:cs="Times New Roman"/>
          <w:bCs/>
          <w:sz w:val="24"/>
          <w:szCs w:val="24"/>
          <w:lang w:eastAsia="hu-HU"/>
        </w:rPr>
      </w:pPr>
      <w:r w:rsidRPr="00E43ECB">
        <w:rPr>
          <w:rFonts w:ascii="Times New Roman" w:hAnsi="Times New Roman" w:cs="Times New Roman"/>
          <w:b/>
          <w:bCs/>
          <w:sz w:val="24"/>
          <w:szCs w:val="24"/>
          <w:lang w:eastAsia="hu-HU"/>
        </w:rPr>
        <w:t xml:space="preserve">5. A képzési idő félévekben: </w:t>
      </w:r>
      <w:r w:rsidRPr="00E43ECB">
        <w:rPr>
          <w:rFonts w:ascii="Times New Roman" w:hAnsi="Times New Roman" w:cs="Times New Roman"/>
          <w:bCs/>
          <w:sz w:val="24"/>
          <w:szCs w:val="24"/>
          <w:lang w:eastAsia="hu-HU"/>
        </w:rPr>
        <w:t>3 félév</w:t>
      </w:r>
    </w:p>
    <w:p w14:paraId="3452C3BB" w14:textId="77777777" w:rsidR="00814609" w:rsidRPr="00E43ECB" w:rsidRDefault="00814609" w:rsidP="00814609">
      <w:pPr>
        <w:widowControl w:val="0"/>
        <w:autoSpaceDE w:val="0"/>
        <w:autoSpaceDN w:val="0"/>
        <w:adjustRightInd w:val="0"/>
        <w:spacing w:after="0" w:line="240" w:lineRule="auto"/>
        <w:jc w:val="both"/>
        <w:rPr>
          <w:rFonts w:ascii="Times New Roman" w:hAnsi="Times New Roman" w:cs="Times New Roman"/>
          <w:b/>
          <w:bCs/>
          <w:sz w:val="24"/>
          <w:szCs w:val="24"/>
          <w:lang w:eastAsia="hu-HU"/>
        </w:rPr>
      </w:pPr>
    </w:p>
    <w:p w14:paraId="662BA8C2" w14:textId="77777777" w:rsidR="00814609" w:rsidRPr="00E43ECB" w:rsidRDefault="00814609" w:rsidP="00814609">
      <w:pPr>
        <w:widowControl w:val="0"/>
        <w:spacing w:after="0" w:line="240" w:lineRule="auto"/>
        <w:jc w:val="both"/>
        <w:rPr>
          <w:rFonts w:ascii="Times New Roman" w:hAnsi="Times New Roman" w:cs="Times New Roman"/>
          <w:bCs/>
          <w:sz w:val="24"/>
          <w:szCs w:val="24"/>
          <w:lang w:eastAsia="hu-HU"/>
        </w:rPr>
      </w:pPr>
      <w:r w:rsidRPr="00E43ECB">
        <w:rPr>
          <w:rFonts w:ascii="Times New Roman" w:hAnsi="Times New Roman" w:cs="Times New Roman"/>
          <w:b/>
          <w:bCs/>
          <w:sz w:val="24"/>
          <w:szCs w:val="24"/>
          <w:lang w:eastAsia="hu-HU"/>
        </w:rPr>
        <w:t xml:space="preserve">6. A mesterfokozat megszerzéséhez összegyűjtendő kreditek száma: </w:t>
      </w:r>
      <w:r w:rsidRPr="00E43ECB">
        <w:rPr>
          <w:rFonts w:ascii="Times New Roman" w:hAnsi="Times New Roman" w:cs="Times New Roman"/>
          <w:bCs/>
          <w:sz w:val="24"/>
          <w:szCs w:val="24"/>
          <w:lang w:eastAsia="hu-HU"/>
        </w:rPr>
        <w:t>90 kredit</w:t>
      </w:r>
    </w:p>
    <w:p w14:paraId="33F613C9" w14:textId="057DAC7C" w:rsidR="00814609" w:rsidRPr="00E43ECB" w:rsidRDefault="00814609" w:rsidP="00814609">
      <w:pPr>
        <w:widowControl w:val="0"/>
        <w:spacing w:after="0" w:line="240" w:lineRule="auto"/>
        <w:ind w:left="360"/>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xml:space="preserve">- a szak orientációja: </w:t>
      </w:r>
      <w:r w:rsidR="00AF0666" w:rsidRPr="00E43ECB">
        <w:rPr>
          <w:rFonts w:ascii="Times New Roman" w:hAnsi="Times New Roman" w:cs="Times New Roman"/>
          <w:sz w:val="24"/>
          <w:szCs w:val="24"/>
        </w:rPr>
        <w:t>kiegyensúlyozott (40-60 százalék)</w:t>
      </w:r>
    </w:p>
    <w:p w14:paraId="0261E2C9" w14:textId="77777777" w:rsidR="00814609" w:rsidRPr="00E43ECB" w:rsidRDefault="00814609" w:rsidP="00814609">
      <w:pPr>
        <w:widowControl w:val="0"/>
        <w:spacing w:after="0" w:line="240" w:lineRule="auto"/>
        <w:ind w:left="360"/>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a diplomamunka elkészítéséhez rendelt kreditérték: 12 kredit</w:t>
      </w:r>
    </w:p>
    <w:p w14:paraId="0045E78E" w14:textId="77777777" w:rsidR="00814609" w:rsidRPr="00E43ECB" w:rsidRDefault="00814609" w:rsidP="00814609">
      <w:pPr>
        <w:widowControl w:val="0"/>
        <w:spacing w:after="0" w:line="240" w:lineRule="auto"/>
        <w:ind w:left="360"/>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intézményen kívüli összefüggő gyakorlati képzés minimális kreditértéke: 10 kredit</w:t>
      </w:r>
    </w:p>
    <w:p w14:paraId="14D0DE59" w14:textId="77777777" w:rsidR="00814609" w:rsidRPr="00E43ECB" w:rsidRDefault="00814609" w:rsidP="00814609">
      <w:pPr>
        <w:widowControl w:val="0"/>
        <w:spacing w:after="0" w:line="240" w:lineRule="auto"/>
        <w:ind w:left="360"/>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 a szabadon választható tantárgyakhoz rendelhető minimális kreditérték: 5 kredit</w:t>
      </w:r>
    </w:p>
    <w:p w14:paraId="2BEEC9CE" w14:textId="77777777" w:rsidR="00814609" w:rsidRPr="00E43ECB" w:rsidRDefault="00814609" w:rsidP="00814609">
      <w:pPr>
        <w:widowControl w:val="0"/>
        <w:spacing w:after="0" w:line="240" w:lineRule="auto"/>
        <w:ind w:left="360"/>
        <w:jc w:val="both"/>
        <w:rPr>
          <w:rFonts w:ascii="Times New Roman" w:hAnsi="Times New Roman" w:cs="Times New Roman"/>
          <w:bCs/>
          <w:sz w:val="24"/>
          <w:szCs w:val="24"/>
          <w:lang w:eastAsia="hu-HU"/>
        </w:rPr>
      </w:pPr>
    </w:p>
    <w:p w14:paraId="02C0A660" w14:textId="77777777" w:rsidR="00814609" w:rsidRPr="00E43ECB" w:rsidRDefault="00814609" w:rsidP="00814609">
      <w:pPr>
        <w:widowControl w:val="0"/>
        <w:spacing w:after="0" w:line="240" w:lineRule="auto"/>
        <w:jc w:val="both"/>
        <w:rPr>
          <w:rFonts w:ascii="Times New Roman" w:hAnsi="Times New Roman" w:cs="Times New Roman"/>
          <w:bCs/>
          <w:sz w:val="24"/>
          <w:szCs w:val="24"/>
          <w:lang w:eastAsia="hu-HU"/>
        </w:rPr>
      </w:pPr>
      <w:r w:rsidRPr="00E43ECB">
        <w:rPr>
          <w:rFonts w:ascii="Times New Roman" w:hAnsi="Times New Roman" w:cs="Times New Roman"/>
          <w:b/>
          <w:bCs/>
          <w:sz w:val="24"/>
          <w:szCs w:val="24"/>
          <w:lang w:eastAsia="hu-HU"/>
        </w:rPr>
        <w:t>7. A szakképzettség képzési területek egységes osztályozási rendszer szerinti tanulmányi területi besorolása</w:t>
      </w:r>
      <w:r w:rsidRPr="00E43ECB">
        <w:rPr>
          <w:rFonts w:ascii="Times New Roman" w:hAnsi="Times New Roman" w:cs="Times New Roman"/>
          <w:bCs/>
          <w:sz w:val="24"/>
          <w:szCs w:val="24"/>
          <w:lang w:eastAsia="hu-HU"/>
        </w:rPr>
        <w:t>: 726</w:t>
      </w:r>
    </w:p>
    <w:p w14:paraId="33BB6FBE" w14:textId="77777777" w:rsidR="00814609" w:rsidRPr="00E43ECB" w:rsidRDefault="00814609" w:rsidP="00814609">
      <w:pPr>
        <w:pStyle w:val="Listaszerbekezds"/>
        <w:widowControl w:val="0"/>
        <w:spacing w:after="0" w:line="240" w:lineRule="auto"/>
        <w:ind w:left="792"/>
        <w:jc w:val="both"/>
        <w:rPr>
          <w:rFonts w:ascii="Times New Roman" w:hAnsi="Times New Roman" w:cs="Times New Roman"/>
          <w:bCs/>
          <w:sz w:val="24"/>
          <w:szCs w:val="24"/>
          <w:lang w:eastAsia="hu-HU"/>
        </w:rPr>
      </w:pPr>
    </w:p>
    <w:p w14:paraId="38BA8EB6" w14:textId="77777777" w:rsidR="00814609" w:rsidRPr="00E43ECB" w:rsidRDefault="00814609" w:rsidP="00814609">
      <w:pPr>
        <w:widowControl w:val="0"/>
        <w:spacing w:after="0" w:line="240" w:lineRule="auto"/>
        <w:jc w:val="both"/>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8. A mesterképzési szak képzési célja, az általános és a szakmai kompetenciák:</w:t>
      </w:r>
    </w:p>
    <w:p w14:paraId="6801BFEB" w14:textId="77777777" w:rsidR="00814609" w:rsidRPr="00E43ECB" w:rsidRDefault="00814609" w:rsidP="00814609">
      <w:pPr>
        <w:widowControl w:val="0"/>
        <w:spacing w:after="0" w:line="240" w:lineRule="auto"/>
        <w:ind w:left="426"/>
        <w:contextualSpacing/>
        <w:jc w:val="both"/>
        <w:rPr>
          <w:rFonts w:ascii="Times New Roman" w:hAnsi="Times New Roman" w:cs="Times New Roman"/>
          <w:sz w:val="24"/>
          <w:szCs w:val="24"/>
        </w:rPr>
      </w:pPr>
      <w:r w:rsidRPr="00E43ECB">
        <w:rPr>
          <w:rFonts w:ascii="Times New Roman" w:hAnsi="Times New Roman" w:cs="Times New Roman"/>
          <w:sz w:val="24"/>
          <w:szCs w:val="24"/>
        </w:rPr>
        <w:t>A képzés célja fizioterapeuta szakemberek képzése, akik képesek a fizioterápiás tevékenység tudományos igényű mérésére, értékelésére, a nemzetközi irányelvek alapján hazai irányelvek és protokollok adaptálására, evidenciákon alapuló továbbfejlesztésére, a szakmai vezetésre; akik ismerik a hazai egészségügy működését, komplex intézményrendszerét és az egészségtudomány szerepét és fejlesztésének lehetőségét a társadalom életében. Képesek a legújabb tudományos kutatások eredményeinek átültetésére a klinikai gyakorlatba, valamint a fizioterápiás módszerek és protokollok fejlesztésére.</w:t>
      </w:r>
      <w:r w:rsidRPr="00E43ECB">
        <w:rPr>
          <w:rFonts w:ascii="Times New Roman" w:hAnsi="Times New Roman" w:cs="Times New Roman"/>
          <w:bCs/>
          <w:sz w:val="24"/>
          <w:szCs w:val="24"/>
          <w:lang w:eastAsia="ar-SA"/>
        </w:rPr>
        <w:t xml:space="preserve"> K</w:t>
      </w:r>
      <w:r w:rsidRPr="00E43ECB">
        <w:rPr>
          <w:rFonts w:ascii="Times New Roman" w:hAnsi="Times New Roman" w:cs="Times New Roman"/>
          <w:bCs/>
          <w:iCs/>
          <w:sz w:val="24"/>
          <w:szCs w:val="24"/>
          <w:lang w:eastAsia="hu-HU"/>
        </w:rPr>
        <w:t>épességeiket azon országban, intézményben alkalmazhatják a gyakorlatban is, ahol az érvényes jogszabályok, irányelvek, protokollok ezt lehetővé teszik.</w:t>
      </w:r>
      <w:r w:rsidRPr="00E43ECB">
        <w:rPr>
          <w:rFonts w:ascii="Times New Roman" w:hAnsi="Times New Roman" w:cs="Times New Roman"/>
          <w:sz w:val="24"/>
          <w:szCs w:val="24"/>
        </w:rPr>
        <w:t xml:space="preserve"> Felkészültek tanulmányaik doktori képzésben történő folytatására</w:t>
      </w:r>
    </w:p>
    <w:p w14:paraId="262C987A" w14:textId="77777777" w:rsidR="00814609" w:rsidRPr="00E43ECB" w:rsidRDefault="00814609" w:rsidP="00814609">
      <w:pPr>
        <w:spacing w:after="0" w:line="240" w:lineRule="auto"/>
        <w:rPr>
          <w:rFonts w:ascii="Times New Roman" w:hAnsi="Times New Roman" w:cs="Times New Roman"/>
          <w:b/>
          <w:bCs/>
          <w:sz w:val="24"/>
          <w:szCs w:val="24"/>
          <w:lang w:eastAsia="hu-HU"/>
        </w:rPr>
      </w:pPr>
    </w:p>
    <w:p w14:paraId="17E24EB3" w14:textId="77777777" w:rsidR="00814609" w:rsidRPr="00E43ECB" w:rsidRDefault="00814609" w:rsidP="00814609">
      <w:pPr>
        <w:widowControl w:val="0"/>
        <w:spacing w:after="0" w:line="240" w:lineRule="auto"/>
        <w:ind w:left="360"/>
        <w:jc w:val="both"/>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Az elsajátítandó szakmai kompetenciák</w:t>
      </w:r>
    </w:p>
    <w:p w14:paraId="5FF1DC5A" w14:textId="77777777" w:rsidR="00814609" w:rsidRPr="00E43ECB" w:rsidRDefault="00814609" w:rsidP="00814609">
      <w:pPr>
        <w:widowControl w:val="0"/>
        <w:spacing w:after="0" w:line="240" w:lineRule="auto"/>
        <w:ind w:left="360"/>
        <w:jc w:val="both"/>
        <w:rPr>
          <w:rFonts w:ascii="Times New Roman" w:hAnsi="Times New Roman" w:cs="Times New Roman"/>
          <w:b/>
          <w:bCs/>
          <w:sz w:val="24"/>
          <w:szCs w:val="24"/>
          <w:lang w:eastAsia="hu-HU"/>
        </w:rPr>
      </w:pPr>
      <w:r w:rsidRPr="00E43ECB">
        <w:rPr>
          <w:rFonts w:ascii="Times New Roman" w:hAnsi="Times New Roman" w:cs="Times New Roman"/>
          <w:b/>
          <w:sz w:val="24"/>
          <w:szCs w:val="24"/>
        </w:rPr>
        <w:t>A fizioterapeuta</w:t>
      </w:r>
    </w:p>
    <w:p w14:paraId="5C9F52CB" w14:textId="77777777" w:rsidR="00814609" w:rsidRPr="00E43ECB" w:rsidRDefault="00814609" w:rsidP="00814609">
      <w:pPr>
        <w:widowControl w:val="0"/>
        <w:spacing w:after="0" w:line="240" w:lineRule="auto"/>
        <w:ind w:left="720"/>
        <w:jc w:val="both"/>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a) tudása:</w:t>
      </w:r>
    </w:p>
    <w:p w14:paraId="67381760" w14:textId="77777777" w:rsidR="00814609" w:rsidRPr="00E43ECB" w:rsidRDefault="00814609" w:rsidP="001664FA">
      <w:pPr>
        <w:widowControl w:val="0"/>
        <w:numPr>
          <w:ilvl w:val="3"/>
          <w:numId w:val="40"/>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lastRenderedPageBreak/>
        <w:t>Ismeri a gyógytorna és fizioterápia szakterület átfogó tárgykörének általános és specifikus jellemzőit, legfontosabb irányait és pontos kompetenciáit, határait, a fizioterápiának a rokon szakterületekhez való kapcsolódását, szakmai irányelveit.</w:t>
      </w:r>
    </w:p>
    <w:p w14:paraId="6DE5B1B6" w14:textId="77777777" w:rsidR="00814609" w:rsidRPr="00E43ECB" w:rsidRDefault="00814609" w:rsidP="001664FA">
      <w:pPr>
        <w:widowControl w:val="0"/>
        <w:numPr>
          <w:ilvl w:val="3"/>
          <w:numId w:val="40"/>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 mozgás magas szintű, részletes terhelés élettani vonatkozásait, biofizikai és biomechanikai törvényszerűségeit.</w:t>
      </w:r>
    </w:p>
    <w:p w14:paraId="1FDF8C47" w14:textId="77777777" w:rsidR="00814609" w:rsidRPr="00E43ECB" w:rsidRDefault="00814609" w:rsidP="001664FA">
      <w:pPr>
        <w:widowControl w:val="0"/>
        <w:numPr>
          <w:ilvl w:val="3"/>
          <w:numId w:val="40"/>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 biofizika, a biomechanika, a keringés és légzés, valamint az idegélettan aktuális kutatási területeit, eredményeit és vizsgáló módszereit.</w:t>
      </w:r>
    </w:p>
    <w:p w14:paraId="5E154EB1" w14:textId="77777777" w:rsidR="00814609" w:rsidRPr="00E43ECB" w:rsidRDefault="00814609" w:rsidP="001664FA">
      <w:pPr>
        <w:widowControl w:val="0"/>
        <w:numPr>
          <w:ilvl w:val="3"/>
          <w:numId w:val="40"/>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 releváns klinikumok kutatási módszereit és tudományos eredményeit.</w:t>
      </w:r>
    </w:p>
    <w:p w14:paraId="7278C067" w14:textId="77777777" w:rsidR="00814609" w:rsidRPr="00E43ECB" w:rsidRDefault="00814609" w:rsidP="001664FA">
      <w:pPr>
        <w:widowControl w:val="0"/>
        <w:numPr>
          <w:ilvl w:val="3"/>
          <w:numId w:val="40"/>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 légzési- keringési és terheléses vizsgálatok laboratóriumi felszereléseit és lehetőségeit, a vizsgálatok nemzetközileg elfogadott módjait, és módszereit, valamint azok biztonságos elvégzésének szabályait.</w:t>
      </w:r>
    </w:p>
    <w:p w14:paraId="1D7A2309" w14:textId="77777777" w:rsidR="00814609" w:rsidRPr="00E43ECB" w:rsidRDefault="00814609" w:rsidP="001664FA">
      <w:pPr>
        <w:widowControl w:val="0"/>
        <w:numPr>
          <w:ilvl w:val="3"/>
          <w:numId w:val="40"/>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 képalkotó eljárások működésének fizikai hátterét, illetve a vizsgálatok diagnosztikai, differenciáldiagnosztikai jelentőségét, a hagyományos és a funkcionális képalkotó vizsgálatok nyújtotta lehetőségeket.</w:t>
      </w:r>
    </w:p>
    <w:p w14:paraId="719ECE3C" w14:textId="77777777" w:rsidR="00814609" w:rsidRPr="00E43ECB" w:rsidRDefault="00814609" w:rsidP="001664FA">
      <w:pPr>
        <w:widowControl w:val="0"/>
        <w:numPr>
          <w:ilvl w:val="3"/>
          <w:numId w:val="40"/>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 tudományos kutatás módszereit, aktualitásait a mozgásszervi, neurológiai és a légzési- keringési fizioterápia területén.</w:t>
      </w:r>
    </w:p>
    <w:p w14:paraId="745AB5F3" w14:textId="77777777" w:rsidR="00814609" w:rsidRPr="00E43ECB" w:rsidRDefault="00814609" w:rsidP="001664FA">
      <w:pPr>
        <w:widowControl w:val="0"/>
        <w:numPr>
          <w:ilvl w:val="3"/>
          <w:numId w:val="40"/>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 klinikai gyakorlatban alkalmazott gyógyszeres kezelés fő irányelveit, az alkalmazott gyógyszerek fizikai aktivitásra és terhelhetőségre gyakorolt hatásait.</w:t>
      </w:r>
    </w:p>
    <w:p w14:paraId="570329AE" w14:textId="77777777" w:rsidR="00814609" w:rsidRPr="00E43ECB" w:rsidRDefault="00814609" w:rsidP="001664FA">
      <w:pPr>
        <w:widowControl w:val="0"/>
        <w:numPr>
          <w:ilvl w:val="3"/>
          <w:numId w:val="40"/>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 mozgásszervi, a légzési- keringési és a neurológiai rehabilitáció területén alkalmazott gyógyászati segédeszközöket.</w:t>
      </w:r>
    </w:p>
    <w:p w14:paraId="2F62E289" w14:textId="77777777" w:rsidR="00814609" w:rsidRPr="00E43ECB" w:rsidRDefault="00814609" w:rsidP="001664FA">
      <w:pPr>
        <w:widowControl w:val="0"/>
        <w:numPr>
          <w:ilvl w:val="3"/>
          <w:numId w:val="40"/>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 legkorszerűbb operatív beavatkozásokat, azok biomechanikai vonatkozásait és fizioterápiás konzekvenciáit.</w:t>
      </w:r>
    </w:p>
    <w:p w14:paraId="7F9971F0" w14:textId="77777777" w:rsidR="00814609" w:rsidRPr="00E43ECB" w:rsidRDefault="00814609" w:rsidP="001664FA">
      <w:pPr>
        <w:widowControl w:val="0"/>
        <w:numPr>
          <w:ilvl w:val="3"/>
          <w:numId w:val="40"/>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 komplex fizioterápia különböző lehetőségeit, azok neurofiziológiai és mozgástani hátterét.</w:t>
      </w:r>
    </w:p>
    <w:p w14:paraId="3CB51207" w14:textId="77777777" w:rsidR="00814609" w:rsidRPr="00E43ECB" w:rsidRDefault="00814609" w:rsidP="001664FA">
      <w:pPr>
        <w:widowControl w:val="0"/>
        <w:numPr>
          <w:ilvl w:val="3"/>
          <w:numId w:val="40"/>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az idegélettani folyamatokat, a mozgáskoordináció és a propriocepció normális és kóros megnyilvánulását.</w:t>
      </w:r>
    </w:p>
    <w:p w14:paraId="09816A8B" w14:textId="77777777" w:rsidR="00814609" w:rsidRPr="00E43ECB" w:rsidRDefault="00814609" w:rsidP="001664FA">
      <w:pPr>
        <w:widowControl w:val="0"/>
        <w:numPr>
          <w:ilvl w:val="3"/>
          <w:numId w:val="40"/>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 fizioterápia és a kapcsolódó szakterületek információszerzési, ismeretközlési módszereit és annak magyar nyelvű és nemzetközi forrásait.</w:t>
      </w:r>
    </w:p>
    <w:p w14:paraId="44E0FB5C" w14:textId="77777777" w:rsidR="00814609" w:rsidRPr="00E43ECB" w:rsidRDefault="00814609" w:rsidP="001664FA">
      <w:pPr>
        <w:widowControl w:val="0"/>
        <w:numPr>
          <w:ilvl w:val="3"/>
          <w:numId w:val="40"/>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az egészségügyi igazgatási intézmények felépítését, az egyes szervek kompetenciáját, feladatait, az egészségügyi intézmények fenntartói, finanszírozói és munkáltatói oldalának jogi szempontú megközelítési lehetőségeit.</w:t>
      </w:r>
    </w:p>
    <w:p w14:paraId="0617E05A" w14:textId="77777777" w:rsidR="00814609" w:rsidRPr="00E43ECB" w:rsidRDefault="00814609" w:rsidP="001664FA">
      <w:pPr>
        <w:widowControl w:val="0"/>
        <w:numPr>
          <w:ilvl w:val="3"/>
          <w:numId w:val="40"/>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 szakmai vezetéshez szükséges szakjogi vonatkozásokat és minőségirányítási alapelveket, modelleket, jogi igazgatási és vezetői ismereteket.</w:t>
      </w:r>
    </w:p>
    <w:p w14:paraId="5D068DB2" w14:textId="77777777" w:rsidR="00814609" w:rsidRPr="00E43ECB" w:rsidRDefault="00814609" w:rsidP="001664FA">
      <w:pPr>
        <w:widowControl w:val="0"/>
        <w:numPr>
          <w:ilvl w:val="3"/>
          <w:numId w:val="40"/>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 tudományos tevékenységhez szükséges adatfeldolgozási, elemzési módszereket, statisztikai programokat és az adatfeldolgozáshoz használható informatikai hátteret.</w:t>
      </w:r>
    </w:p>
    <w:p w14:paraId="5F76DDEC" w14:textId="77777777" w:rsidR="00814609" w:rsidRPr="00E43ECB" w:rsidRDefault="00814609" w:rsidP="001664FA">
      <w:pPr>
        <w:widowControl w:val="0"/>
        <w:numPr>
          <w:ilvl w:val="3"/>
          <w:numId w:val="40"/>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az összefüggések szintjén az egészségtudományok kapcsolódási pontjait egyéb tudományterületekkel.</w:t>
      </w:r>
    </w:p>
    <w:p w14:paraId="6E2C9507" w14:textId="77777777" w:rsidR="00814609" w:rsidRPr="00E43ECB" w:rsidRDefault="00814609" w:rsidP="001664FA">
      <w:pPr>
        <w:widowControl w:val="0"/>
        <w:numPr>
          <w:ilvl w:val="3"/>
          <w:numId w:val="40"/>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 xml:space="preserve"> Ismeri az egészség, betegség terminológiai rendszerét, azok esetleges módosulásait folyamatosan figyelemmel kíséri.</w:t>
      </w:r>
    </w:p>
    <w:p w14:paraId="3F5E15C5" w14:textId="77777777" w:rsidR="00814609" w:rsidRPr="00E43ECB" w:rsidRDefault="00814609" w:rsidP="001664FA">
      <w:pPr>
        <w:widowControl w:val="0"/>
        <w:numPr>
          <w:ilvl w:val="3"/>
          <w:numId w:val="40"/>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 neveléstudomány, szakdidaktika hivatására vonatkozó alkalmazási területeit.</w:t>
      </w:r>
    </w:p>
    <w:p w14:paraId="1775F385" w14:textId="77777777" w:rsidR="00814609" w:rsidRPr="00E43ECB" w:rsidRDefault="00814609" w:rsidP="00814609">
      <w:pPr>
        <w:widowControl w:val="0"/>
        <w:spacing w:after="0" w:line="240" w:lineRule="auto"/>
        <w:ind w:left="2269"/>
        <w:jc w:val="both"/>
        <w:rPr>
          <w:rFonts w:ascii="Times New Roman" w:hAnsi="Times New Roman" w:cs="Times New Roman"/>
          <w:sz w:val="24"/>
          <w:szCs w:val="24"/>
        </w:rPr>
      </w:pPr>
    </w:p>
    <w:p w14:paraId="230BFDB3" w14:textId="77777777" w:rsidR="00814609" w:rsidRPr="00E43ECB" w:rsidRDefault="00814609" w:rsidP="00814609">
      <w:pPr>
        <w:widowControl w:val="0"/>
        <w:spacing w:after="0" w:line="240" w:lineRule="auto"/>
        <w:ind w:left="720"/>
        <w:jc w:val="both"/>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b) képességei:</w:t>
      </w:r>
    </w:p>
    <w:p w14:paraId="1E108157" w14:textId="77777777" w:rsidR="00814609" w:rsidRPr="00E43ECB" w:rsidRDefault="00814609" w:rsidP="001664FA">
      <w:pPr>
        <w:widowControl w:val="0"/>
        <w:numPr>
          <w:ilvl w:val="3"/>
          <w:numId w:val="41"/>
        </w:numPr>
        <w:tabs>
          <w:tab w:val="clear" w:pos="720"/>
          <w:tab w:val="num" w:pos="2138"/>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 xml:space="preserve"> Képes a fizioterápiás vizsgálati módszerek birtokában, az orvosi dokumentáció ismerete alapján a funkcionális vizsgálat önálló elvégzésére, fizioterápiás diagnózis felállítására, a rövid és hosszú távú kezelési terv elkészítésére.</w:t>
      </w:r>
    </w:p>
    <w:p w14:paraId="7A3E9AC1" w14:textId="77777777" w:rsidR="00814609" w:rsidRPr="00E43ECB" w:rsidRDefault="00814609" w:rsidP="001664FA">
      <w:pPr>
        <w:widowControl w:val="0"/>
        <w:numPr>
          <w:ilvl w:val="3"/>
          <w:numId w:val="41"/>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a vizsgálat során kapott adatok, eredmények elemzésére, az összefüggések felismerésére és folyamatos dokumentációjára, a vizsgálati és kezelési eredmények tudományos feldolgozására és publikálására hazai és nemzetközi szinten.</w:t>
      </w:r>
    </w:p>
    <w:p w14:paraId="4EC3C823" w14:textId="77777777" w:rsidR="00814609" w:rsidRPr="00E43ECB" w:rsidRDefault="00814609" w:rsidP="001664FA">
      <w:pPr>
        <w:widowControl w:val="0"/>
        <w:numPr>
          <w:ilvl w:val="3"/>
          <w:numId w:val="41"/>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 xml:space="preserve">Képes a szakmájához kapcsolódó kutatásokban részt venni, kutatásokat tervezni és </w:t>
      </w:r>
      <w:r w:rsidRPr="00E43ECB">
        <w:rPr>
          <w:rFonts w:ascii="Times New Roman" w:hAnsi="Times New Roman" w:cs="Times New Roman"/>
          <w:sz w:val="24"/>
          <w:szCs w:val="24"/>
        </w:rPr>
        <w:lastRenderedPageBreak/>
        <w:t>vezetni.</w:t>
      </w:r>
    </w:p>
    <w:p w14:paraId="47E1C174" w14:textId="77777777" w:rsidR="00814609" w:rsidRPr="00E43ECB" w:rsidRDefault="00814609" w:rsidP="001664FA">
      <w:pPr>
        <w:widowControl w:val="0"/>
        <w:numPr>
          <w:ilvl w:val="3"/>
          <w:numId w:val="41"/>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a hazai és a nemzetközi kutatások széleskörű ismeretével, szakmai tapasztalatainak felhasználásával és tudományos gondolkodásmódjával a terápiás eljárások és protokollok továbbfejlesztésére a fizioterápia területén.</w:t>
      </w:r>
    </w:p>
    <w:p w14:paraId="3AC757B5" w14:textId="77777777" w:rsidR="00814609" w:rsidRPr="00E43ECB" w:rsidRDefault="00814609" w:rsidP="001664FA">
      <w:pPr>
        <w:widowControl w:val="0"/>
        <w:numPr>
          <w:ilvl w:val="3"/>
          <w:numId w:val="41"/>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a tudományos bizonyítékokon alapuló (</w:t>
      </w:r>
      <w:r w:rsidRPr="00E43ECB">
        <w:rPr>
          <w:rFonts w:ascii="Times New Roman" w:hAnsi="Times New Roman" w:cs="Times New Roman"/>
          <w:sz w:val="24"/>
          <w:szCs w:val="24"/>
          <w:lang w:val="en-GB"/>
        </w:rPr>
        <w:t>evidence based medicine</w:t>
      </w:r>
      <w:r w:rsidRPr="00E43ECB">
        <w:rPr>
          <w:rFonts w:ascii="Times New Roman" w:hAnsi="Times New Roman" w:cs="Times New Roman"/>
          <w:sz w:val="24"/>
          <w:szCs w:val="24"/>
        </w:rPr>
        <w:t>) fizioterápiás tevékenységre.</w:t>
      </w:r>
    </w:p>
    <w:p w14:paraId="0C7C890F" w14:textId="77777777" w:rsidR="00814609" w:rsidRPr="00E43ECB" w:rsidRDefault="00814609" w:rsidP="001664FA">
      <w:pPr>
        <w:widowControl w:val="0"/>
        <w:numPr>
          <w:ilvl w:val="3"/>
          <w:numId w:val="41"/>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az integrált mozgástani ismeretek felhasználására és gyakorlati alkalmazására.</w:t>
      </w:r>
    </w:p>
    <w:p w14:paraId="20A2B0CF" w14:textId="77777777" w:rsidR="00814609" w:rsidRPr="00E43ECB" w:rsidRDefault="00814609" w:rsidP="001664FA">
      <w:pPr>
        <w:widowControl w:val="0"/>
        <w:numPr>
          <w:ilvl w:val="3"/>
          <w:numId w:val="41"/>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a fizikai teljesítőképesség meghatározására, a terhelhetőséget és teljesítőképességet korlátozó fizikai, anatómiai, élettani, kórélettani tényezők felismerésére és elemzésére.</w:t>
      </w:r>
    </w:p>
    <w:p w14:paraId="1C65BD0F" w14:textId="77777777" w:rsidR="00814609" w:rsidRPr="00E43ECB" w:rsidRDefault="00814609" w:rsidP="001664FA">
      <w:pPr>
        <w:widowControl w:val="0"/>
        <w:numPr>
          <w:ilvl w:val="3"/>
          <w:numId w:val="41"/>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a fizioterápia tudományos problémáinak felismerésére, multidiszciplináris megközelítésére, megoldására.</w:t>
      </w:r>
    </w:p>
    <w:p w14:paraId="0612A359" w14:textId="77777777" w:rsidR="00814609" w:rsidRPr="00E43ECB" w:rsidRDefault="00814609" w:rsidP="001664FA">
      <w:pPr>
        <w:widowControl w:val="0"/>
        <w:numPr>
          <w:ilvl w:val="3"/>
          <w:numId w:val="41"/>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új fizioterápiai ismeretek felkutatásában és gyakorlati hasznosításukban történő hatékony részvételre.</w:t>
      </w:r>
    </w:p>
    <w:p w14:paraId="141137F8" w14:textId="77777777" w:rsidR="00814609" w:rsidRPr="00E43ECB" w:rsidRDefault="00814609" w:rsidP="001664FA">
      <w:pPr>
        <w:widowControl w:val="0"/>
        <w:numPr>
          <w:ilvl w:val="3"/>
          <w:numId w:val="41"/>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a tudományos evidenciákra épülő fizioterápiás módszerek kiválasztására és a gyakorlati alkalmazására.</w:t>
      </w:r>
    </w:p>
    <w:p w14:paraId="739CE621" w14:textId="77777777" w:rsidR="00814609" w:rsidRPr="00E43ECB" w:rsidRDefault="00814609" w:rsidP="001664FA">
      <w:pPr>
        <w:widowControl w:val="0"/>
        <w:numPr>
          <w:ilvl w:val="3"/>
          <w:numId w:val="41"/>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a fizioterápiás módszerek hatékonyságának tudományos alapon történő vizsgálatára.</w:t>
      </w:r>
    </w:p>
    <w:p w14:paraId="6535734D" w14:textId="77777777" w:rsidR="00814609" w:rsidRPr="00E43ECB" w:rsidRDefault="00814609" w:rsidP="001664FA">
      <w:pPr>
        <w:widowControl w:val="0"/>
        <w:numPr>
          <w:ilvl w:val="3"/>
          <w:numId w:val="41"/>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részt venni klinikai vizsgálatok megszervezésében és lebonyolításában.</w:t>
      </w:r>
    </w:p>
    <w:p w14:paraId="4E953FCB" w14:textId="77777777" w:rsidR="00814609" w:rsidRPr="00E43ECB" w:rsidRDefault="00814609" w:rsidP="001664FA">
      <w:pPr>
        <w:widowControl w:val="0"/>
        <w:numPr>
          <w:ilvl w:val="3"/>
          <w:numId w:val="41"/>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az egészségügyi intézményekben a központi gyógytornaszolgálatok, illetve az önálló fizioterápiás egységek szakmai vezetésére.</w:t>
      </w:r>
    </w:p>
    <w:p w14:paraId="4EBD1B06" w14:textId="77777777" w:rsidR="00814609" w:rsidRPr="00E43ECB" w:rsidRDefault="00814609" w:rsidP="001664FA">
      <w:pPr>
        <w:widowControl w:val="0"/>
        <w:numPr>
          <w:ilvl w:val="3"/>
          <w:numId w:val="41"/>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szakmai és tudományos szervezetekben a fizioterápia képviseletére.</w:t>
      </w:r>
    </w:p>
    <w:p w14:paraId="47C28B92" w14:textId="77777777" w:rsidR="00814609" w:rsidRPr="00E43ECB" w:rsidRDefault="00814609" w:rsidP="001664FA">
      <w:pPr>
        <w:widowControl w:val="0"/>
        <w:numPr>
          <w:ilvl w:val="3"/>
          <w:numId w:val="41"/>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az egészségügyi intézmény és a vállalkozás működtetésével kapcsolatos alapvető jogszabályok és minőségirányítási alapelvek alkalmazására.</w:t>
      </w:r>
    </w:p>
    <w:p w14:paraId="0D714A71" w14:textId="77777777" w:rsidR="00814609" w:rsidRPr="00E43ECB" w:rsidRDefault="00814609" w:rsidP="001664FA">
      <w:pPr>
        <w:widowControl w:val="0"/>
        <w:numPr>
          <w:ilvl w:val="3"/>
          <w:numId w:val="41"/>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fizioterápiás tevékenységük során szerzett vizsgálati eredmények tudományos igényű elemzésére, megfogalmazására és közlésére.</w:t>
      </w:r>
    </w:p>
    <w:p w14:paraId="4E4181D4" w14:textId="77777777" w:rsidR="00814609" w:rsidRPr="00E43ECB" w:rsidRDefault="00814609" w:rsidP="001664FA">
      <w:pPr>
        <w:widowControl w:val="0"/>
        <w:numPr>
          <w:ilvl w:val="3"/>
          <w:numId w:val="41"/>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a kompetenciájukon belüli elektrodiagnosztikai vizsgálatok elvégzésére, elemzésére és annak alapján az izomstimulációs kezelés indikálására.</w:t>
      </w:r>
    </w:p>
    <w:p w14:paraId="421E855F" w14:textId="77777777" w:rsidR="00814609" w:rsidRPr="00E43ECB" w:rsidRDefault="00814609" w:rsidP="001664FA">
      <w:pPr>
        <w:widowControl w:val="0"/>
        <w:numPr>
          <w:ilvl w:val="3"/>
          <w:numId w:val="41"/>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elektro-, balneo-, hidroterápiás kezelések részletes tervezésére orvosi javaslat alapján.</w:t>
      </w:r>
    </w:p>
    <w:p w14:paraId="27EF61CF" w14:textId="77777777" w:rsidR="00814609" w:rsidRPr="00E43ECB" w:rsidRDefault="00814609" w:rsidP="001664FA">
      <w:pPr>
        <w:widowControl w:val="0"/>
        <w:numPr>
          <w:ilvl w:val="3"/>
          <w:numId w:val="41"/>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rendeletben meghatározott gyógyászati segédeszközök javaslatára, felírására.</w:t>
      </w:r>
    </w:p>
    <w:p w14:paraId="258802F0" w14:textId="77777777" w:rsidR="00814609" w:rsidRPr="00E43ECB" w:rsidRDefault="00814609" w:rsidP="001664FA">
      <w:pPr>
        <w:widowControl w:val="0"/>
        <w:numPr>
          <w:ilvl w:val="3"/>
          <w:numId w:val="41"/>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mozgásszervi problémák szűrésére.</w:t>
      </w:r>
    </w:p>
    <w:p w14:paraId="6DE588A0" w14:textId="77777777" w:rsidR="00814609" w:rsidRPr="00E43ECB" w:rsidRDefault="00814609" w:rsidP="001664FA">
      <w:pPr>
        <w:widowControl w:val="0"/>
        <w:numPr>
          <w:ilvl w:val="3"/>
          <w:numId w:val="41"/>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előmozdítani az egészségnevelést, az egészségmegőrzést célzó nemzeti, regionális, helyi, lakóközösségi és nemzetközi programokat.</w:t>
      </w:r>
    </w:p>
    <w:p w14:paraId="19B7615B" w14:textId="77777777" w:rsidR="00814609" w:rsidRPr="00E43ECB" w:rsidRDefault="00814609" w:rsidP="001664FA">
      <w:pPr>
        <w:widowControl w:val="0"/>
        <w:numPr>
          <w:ilvl w:val="3"/>
          <w:numId w:val="41"/>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 xml:space="preserve">Képes komplex módon és biztonsággal tájékozódni az egészségügyi és szociális területek, valamint a társadalombiztosítás intézményrendszerében. </w:t>
      </w:r>
    </w:p>
    <w:p w14:paraId="2B1EA405" w14:textId="77777777" w:rsidR="00814609" w:rsidRPr="00E43ECB" w:rsidRDefault="00814609" w:rsidP="001664FA">
      <w:pPr>
        <w:widowControl w:val="0"/>
        <w:numPr>
          <w:ilvl w:val="3"/>
          <w:numId w:val="41"/>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felismerni az egyes jogsértő helyzeteket és megfogalmazni a helyes megoldásokat.</w:t>
      </w:r>
    </w:p>
    <w:p w14:paraId="518723FD" w14:textId="77777777" w:rsidR="00814609" w:rsidRPr="00E43ECB" w:rsidRDefault="00814609" w:rsidP="001664FA">
      <w:pPr>
        <w:widowControl w:val="0"/>
        <w:numPr>
          <w:ilvl w:val="3"/>
          <w:numId w:val="41"/>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 xml:space="preserve">Képes vezetői szinten követni és használni az egészségügyi intézményt és a fizioterápiás vállalkozást érintő alapvető jogszabályokat. </w:t>
      </w:r>
    </w:p>
    <w:p w14:paraId="487C8863" w14:textId="77777777" w:rsidR="00814609" w:rsidRPr="00E43ECB" w:rsidRDefault="00814609" w:rsidP="001664FA">
      <w:pPr>
        <w:widowControl w:val="0"/>
        <w:numPr>
          <w:ilvl w:val="3"/>
          <w:numId w:val="41"/>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felelni az intézmény/vállalkozás működésének törvényességéért, a határozatok betartásáért, közreműködni feladatkörét érintően az intézmény irányításában, intézkedések előkészítésében, a végrehajtás határidőben történő megszervezésében.</w:t>
      </w:r>
    </w:p>
    <w:p w14:paraId="6C8911E2" w14:textId="77777777" w:rsidR="00814609" w:rsidRPr="00E43ECB" w:rsidRDefault="00814609" w:rsidP="001664FA">
      <w:pPr>
        <w:widowControl w:val="0"/>
        <w:numPr>
          <w:ilvl w:val="3"/>
          <w:numId w:val="41"/>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az ismeretátadás, betegoktatás bipoláris és interaktív gyakorlására.</w:t>
      </w:r>
    </w:p>
    <w:p w14:paraId="617FF5B9" w14:textId="77777777" w:rsidR="00814609" w:rsidRPr="00E43ECB" w:rsidRDefault="00814609" w:rsidP="001664FA">
      <w:pPr>
        <w:widowControl w:val="0"/>
        <w:numPr>
          <w:ilvl w:val="3"/>
          <w:numId w:val="41"/>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az egészségfejlesztő kommunikáció magas szintű alkalmazására.</w:t>
      </w:r>
    </w:p>
    <w:p w14:paraId="0502A655" w14:textId="77777777" w:rsidR="00814609" w:rsidRPr="00E43ECB" w:rsidRDefault="00814609" w:rsidP="001664FA">
      <w:pPr>
        <w:widowControl w:val="0"/>
        <w:numPr>
          <w:ilvl w:val="3"/>
          <w:numId w:val="41"/>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szakmai előadás színvonalas megtartására, csoportvezetésre.</w:t>
      </w:r>
    </w:p>
    <w:p w14:paraId="51B3C27A" w14:textId="77777777" w:rsidR="00814609" w:rsidRPr="00E43ECB" w:rsidRDefault="00814609" w:rsidP="001664FA">
      <w:pPr>
        <w:widowControl w:val="0"/>
        <w:numPr>
          <w:ilvl w:val="3"/>
          <w:numId w:val="41"/>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fejlett problémaérzékenységgel, team munkában az egészségfejlesztéssel összefüggő eset- és helyzetelemzésekre.</w:t>
      </w:r>
    </w:p>
    <w:p w14:paraId="7838939D" w14:textId="77777777" w:rsidR="00814609" w:rsidRPr="00E43ECB" w:rsidRDefault="00814609" w:rsidP="001664FA">
      <w:pPr>
        <w:widowControl w:val="0"/>
        <w:numPr>
          <w:ilvl w:val="3"/>
          <w:numId w:val="41"/>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prevenciós oktató jellegű projektek, egészségnevelő, ismeretterjesztő, fejlesztő edukációs programok, szakmai továbbképzések kidolgozására.</w:t>
      </w:r>
    </w:p>
    <w:p w14:paraId="2D83F150" w14:textId="77777777" w:rsidR="00814609" w:rsidRPr="00E43ECB" w:rsidRDefault="00814609" w:rsidP="001664FA">
      <w:pPr>
        <w:widowControl w:val="0"/>
        <w:numPr>
          <w:ilvl w:val="3"/>
          <w:numId w:val="41"/>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lastRenderedPageBreak/>
        <w:t>Képes szakpedagógiára és egészségfejlesztésre fókuszáló kutatások tervezésre, megvalósítására.</w:t>
      </w:r>
    </w:p>
    <w:p w14:paraId="39CD4688" w14:textId="77777777" w:rsidR="00814609" w:rsidRPr="00E43ECB" w:rsidRDefault="00814609" w:rsidP="00814609">
      <w:pPr>
        <w:widowControl w:val="0"/>
        <w:tabs>
          <w:tab w:val="left" w:pos="567"/>
        </w:tabs>
        <w:spacing w:after="0" w:line="240" w:lineRule="auto"/>
        <w:jc w:val="both"/>
        <w:outlineLvl w:val="1"/>
        <w:rPr>
          <w:rFonts w:ascii="Times New Roman" w:hAnsi="Times New Roman" w:cs="Times New Roman"/>
          <w:b/>
          <w:bCs/>
          <w:sz w:val="24"/>
          <w:szCs w:val="24"/>
          <w:lang w:eastAsia="hu-HU"/>
        </w:rPr>
      </w:pPr>
    </w:p>
    <w:p w14:paraId="1317994A" w14:textId="77777777" w:rsidR="00814609" w:rsidRPr="00E43ECB" w:rsidRDefault="00814609" w:rsidP="00814609">
      <w:pPr>
        <w:widowControl w:val="0"/>
        <w:spacing w:after="0" w:line="240" w:lineRule="auto"/>
        <w:ind w:left="720"/>
        <w:jc w:val="both"/>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c) attitűdje:</w:t>
      </w:r>
    </w:p>
    <w:p w14:paraId="0B60631C" w14:textId="77777777" w:rsidR="00814609" w:rsidRPr="00E43ECB" w:rsidRDefault="00814609" w:rsidP="00814609">
      <w:pPr>
        <w:widowControl w:val="0"/>
        <w:spacing w:after="0" w:line="240" w:lineRule="auto"/>
        <w:ind w:left="240"/>
        <w:jc w:val="both"/>
        <w:rPr>
          <w:rFonts w:ascii="Times New Roman" w:hAnsi="Times New Roman" w:cs="Times New Roman"/>
          <w:vanish/>
          <w:sz w:val="24"/>
          <w:szCs w:val="24"/>
        </w:rPr>
      </w:pPr>
    </w:p>
    <w:p w14:paraId="0BC6D7A2" w14:textId="77777777" w:rsidR="00814609" w:rsidRPr="00E43ECB" w:rsidRDefault="00814609" w:rsidP="001664FA">
      <w:pPr>
        <w:widowControl w:val="0"/>
        <w:numPr>
          <w:ilvl w:val="3"/>
          <w:numId w:val="42"/>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Fejlett pedagógiai és holisztikus szemléletmóddal, érzékenységgel és készségekkel rendelkezik a beteg-edukáció területén.</w:t>
      </w:r>
    </w:p>
    <w:p w14:paraId="664B06A4" w14:textId="77777777" w:rsidR="00814609" w:rsidRPr="00E43ECB" w:rsidRDefault="00814609" w:rsidP="001664FA">
      <w:pPr>
        <w:widowControl w:val="0"/>
        <w:numPr>
          <w:ilvl w:val="3"/>
          <w:numId w:val="42"/>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Kongruens, példamutató és elkötelezett segítő szakmai attitűdjével alkalmas az értékteremtő, értékközvetítő tevékenységre.</w:t>
      </w:r>
    </w:p>
    <w:p w14:paraId="674AA289" w14:textId="77777777" w:rsidR="00814609" w:rsidRPr="00E43ECB" w:rsidRDefault="00814609" w:rsidP="001664FA">
      <w:pPr>
        <w:widowControl w:val="0"/>
        <w:numPr>
          <w:ilvl w:val="3"/>
          <w:numId w:val="42"/>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Magas szinten képviseli az értelmiségi lét konstruktív kritikai és önkritikai szemléletmódját, magatartásformáit.</w:t>
      </w:r>
    </w:p>
    <w:p w14:paraId="354A3D42" w14:textId="77777777" w:rsidR="00814609" w:rsidRPr="00E43ECB" w:rsidRDefault="00814609" w:rsidP="001664FA">
      <w:pPr>
        <w:widowControl w:val="0"/>
        <w:numPr>
          <w:ilvl w:val="3"/>
          <w:numId w:val="42"/>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Törekszik az elfogulatlan és előítélet-mentes véleményformálásra.</w:t>
      </w:r>
    </w:p>
    <w:p w14:paraId="7C1CDE7F" w14:textId="77777777" w:rsidR="00814609" w:rsidRPr="00E43ECB" w:rsidRDefault="00814609" w:rsidP="001664FA">
      <w:pPr>
        <w:widowControl w:val="0"/>
        <w:numPr>
          <w:ilvl w:val="3"/>
          <w:numId w:val="42"/>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Kritikusan, de elfogulatlanul viszonyul a saját és mások szakmai tevékenységéhez, eredményeihez.</w:t>
      </w:r>
    </w:p>
    <w:p w14:paraId="7A909FF3" w14:textId="77777777" w:rsidR="00814609" w:rsidRPr="00E43ECB" w:rsidRDefault="00814609" w:rsidP="001664FA">
      <w:pPr>
        <w:widowControl w:val="0"/>
        <w:numPr>
          <w:ilvl w:val="3"/>
          <w:numId w:val="42"/>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Permanens tanulási-önfejlesztési igénnyel és nyitottsággal képviseli és gyakorolja az élethosszig tartó tanulást.</w:t>
      </w:r>
    </w:p>
    <w:p w14:paraId="19552A2F" w14:textId="77777777" w:rsidR="00814609" w:rsidRPr="00E43ECB" w:rsidRDefault="00814609" w:rsidP="00814609">
      <w:pPr>
        <w:widowControl w:val="0"/>
        <w:tabs>
          <w:tab w:val="left" w:pos="567"/>
        </w:tabs>
        <w:spacing w:after="0" w:line="240" w:lineRule="auto"/>
        <w:jc w:val="both"/>
        <w:outlineLvl w:val="1"/>
        <w:rPr>
          <w:rFonts w:ascii="Times New Roman" w:hAnsi="Times New Roman" w:cs="Times New Roman"/>
          <w:b/>
          <w:bCs/>
          <w:sz w:val="24"/>
          <w:szCs w:val="24"/>
          <w:lang w:eastAsia="hu-HU"/>
        </w:rPr>
      </w:pPr>
    </w:p>
    <w:p w14:paraId="73401F1E" w14:textId="77777777" w:rsidR="00814609" w:rsidRPr="00E43ECB" w:rsidRDefault="00814609" w:rsidP="00814609">
      <w:pPr>
        <w:widowControl w:val="0"/>
        <w:spacing w:after="0" w:line="240" w:lineRule="auto"/>
        <w:ind w:left="720"/>
        <w:jc w:val="both"/>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d) autonómiája és felelőssége:</w:t>
      </w:r>
    </w:p>
    <w:p w14:paraId="7DF6BE20" w14:textId="77777777" w:rsidR="00814609" w:rsidRPr="00E43ECB" w:rsidRDefault="00814609" w:rsidP="00814609">
      <w:pPr>
        <w:widowControl w:val="0"/>
        <w:spacing w:after="0" w:line="240" w:lineRule="auto"/>
        <w:ind w:left="240"/>
        <w:jc w:val="both"/>
        <w:rPr>
          <w:rFonts w:ascii="Times New Roman" w:hAnsi="Times New Roman" w:cs="Times New Roman"/>
          <w:vanish/>
          <w:sz w:val="24"/>
          <w:szCs w:val="24"/>
        </w:rPr>
      </w:pPr>
    </w:p>
    <w:p w14:paraId="7DE8D81E" w14:textId="77777777" w:rsidR="00814609" w:rsidRPr="00E43ECB" w:rsidRDefault="00814609" w:rsidP="001664FA">
      <w:pPr>
        <w:widowControl w:val="0"/>
        <w:numPr>
          <w:ilvl w:val="3"/>
          <w:numId w:val="43"/>
        </w:numPr>
        <w:tabs>
          <w:tab w:val="clear" w:pos="720"/>
          <w:tab w:val="num" w:pos="2138"/>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Önállóan alkalmas a szakmájában felmerülő erkölcsi és jogi dilemmák végiggondolására, továbbá argumentálóan, felelősséggel alkalmas állásfoglalásra.</w:t>
      </w:r>
    </w:p>
    <w:p w14:paraId="68B7F8E6" w14:textId="77777777" w:rsidR="00814609" w:rsidRPr="00E43ECB" w:rsidRDefault="00814609" w:rsidP="001664FA">
      <w:pPr>
        <w:widowControl w:val="0"/>
        <w:numPr>
          <w:ilvl w:val="3"/>
          <w:numId w:val="43"/>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Önállóan, felelősségteljesen végzi munkáját.</w:t>
      </w:r>
    </w:p>
    <w:p w14:paraId="74D46F16" w14:textId="77777777" w:rsidR="00814609" w:rsidRPr="00E43ECB" w:rsidRDefault="00814609" w:rsidP="001664FA">
      <w:pPr>
        <w:widowControl w:val="0"/>
        <w:numPr>
          <w:ilvl w:val="3"/>
          <w:numId w:val="43"/>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Az egészségügyi team minden tagjával szoros együttműködésben eredményes csapatmunka végzésére alkalmas.</w:t>
      </w:r>
    </w:p>
    <w:p w14:paraId="14B68F8A" w14:textId="77777777" w:rsidR="00814609" w:rsidRPr="00E43ECB" w:rsidRDefault="00814609" w:rsidP="001664FA">
      <w:pPr>
        <w:widowControl w:val="0"/>
        <w:numPr>
          <w:ilvl w:val="3"/>
          <w:numId w:val="43"/>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Autonóm és kreatív módon vesz részt a szakmai innovációs kezdeményezésekben,</w:t>
      </w:r>
    </w:p>
    <w:p w14:paraId="3AAD4E04" w14:textId="77777777" w:rsidR="00814609" w:rsidRPr="00E43ECB" w:rsidRDefault="00814609" w:rsidP="001664FA">
      <w:pPr>
        <w:widowControl w:val="0"/>
        <w:numPr>
          <w:ilvl w:val="3"/>
          <w:numId w:val="43"/>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 xml:space="preserve"> Magas szintű vitakultúrával rendelkezve képviseli önálló véleményét a szakmai fórumokon.</w:t>
      </w:r>
    </w:p>
    <w:p w14:paraId="2596C1BA" w14:textId="77777777" w:rsidR="00814609" w:rsidRPr="00E43ECB" w:rsidRDefault="00814609" w:rsidP="001664FA">
      <w:pPr>
        <w:widowControl w:val="0"/>
        <w:numPr>
          <w:ilvl w:val="3"/>
          <w:numId w:val="43"/>
        </w:numPr>
        <w:tabs>
          <w:tab w:val="clear" w:pos="720"/>
        </w:tabs>
        <w:spacing w:after="0" w:line="240" w:lineRule="auto"/>
        <w:ind w:left="426" w:hanging="426"/>
        <w:jc w:val="both"/>
        <w:rPr>
          <w:rFonts w:ascii="Times New Roman" w:hAnsi="Times New Roman" w:cs="Times New Roman"/>
          <w:sz w:val="24"/>
          <w:szCs w:val="24"/>
        </w:rPr>
      </w:pPr>
      <w:r w:rsidRPr="00E43ECB">
        <w:rPr>
          <w:rFonts w:ascii="Times New Roman" w:hAnsi="Times New Roman" w:cs="Times New Roman"/>
          <w:sz w:val="24"/>
          <w:szCs w:val="24"/>
        </w:rPr>
        <w:t>Példát mutatva gyakorolja tudatos felelősségvállaló magatartását, és a segítő hivatásokhoz méltó módon alkalmazza etikai szenzitivitását.</w:t>
      </w:r>
    </w:p>
    <w:p w14:paraId="2392C0FB" w14:textId="77777777" w:rsidR="00814609" w:rsidRPr="00E43ECB" w:rsidRDefault="00814609" w:rsidP="00814609">
      <w:pPr>
        <w:widowControl w:val="0"/>
        <w:spacing w:after="0" w:line="240" w:lineRule="auto"/>
        <w:ind w:left="2269"/>
        <w:jc w:val="both"/>
        <w:rPr>
          <w:rFonts w:ascii="Times New Roman" w:hAnsi="Times New Roman" w:cs="Times New Roman"/>
          <w:sz w:val="24"/>
          <w:szCs w:val="24"/>
        </w:rPr>
      </w:pPr>
    </w:p>
    <w:p w14:paraId="500230CE" w14:textId="77777777" w:rsidR="00814609" w:rsidRPr="00E43ECB" w:rsidRDefault="00814609" w:rsidP="00814609">
      <w:pPr>
        <w:widowControl w:val="0"/>
        <w:spacing w:after="0" w:line="240" w:lineRule="auto"/>
        <w:jc w:val="both"/>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9. A mesterképzés jellemzői:</w:t>
      </w:r>
    </w:p>
    <w:p w14:paraId="7F171D95" w14:textId="77777777" w:rsidR="00814609" w:rsidRPr="00E43ECB" w:rsidRDefault="00814609" w:rsidP="00814609">
      <w:pPr>
        <w:widowControl w:val="0"/>
        <w:spacing w:after="0" w:line="240" w:lineRule="auto"/>
        <w:ind w:left="360"/>
        <w:jc w:val="both"/>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9.1. A szakmai ismeretek jellemzői:</w:t>
      </w:r>
    </w:p>
    <w:p w14:paraId="34D6D9A9" w14:textId="77777777" w:rsidR="00814609" w:rsidRPr="00E43ECB" w:rsidRDefault="00814609" w:rsidP="00814609">
      <w:pPr>
        <w:widowControl w:val="0"/>
        <w:spacing w:after="0" w:line="240" w:lineRule="auto"/>
        <w:ind w:left="360"/>
        <w:jc w:val="both"/>
        <w:rPr>
          <w:rFonts w:ascii="Times New Roman" w:hAnsi="Times New Roman" w:cs="Times New Roman"/>
          <w:sz w:val="24"/>
          <w:szCs w:val="24"/>
          <w:lang w:eastAsia="ar-SA"/>
        </w:rPr>
      </w:pPr>
      <w:r w:rsidRPr="00E43ECB">
        <w:rPr>
          <w:rFonts w:ascii="Times New Roman" w:hAnsi="Times New Roman" w:cs="Times New Roman"/>
          <w:sz w:val="24"/>
          <w:szCs w:val="24"/>
          <w:lang w:eastAsia="ar-SA"/>
        </w:rPr>
        <w:t>A szakképzettséghez vezető tudományágak, szakterületek, amelyekből a szak felépül:</w:t>
      </w:r>
    </w:p>
    <w:p w14:paraId="3168FE0A" w14:textId="77777777" w:rsidR="00814609" w:rsidRPr="00E43ECB" w:rsidRDefault="00814609" w:rsidP="00814609">
      <w:pPr>
        <w:widowControl w:val="0"/>
        <w:spacing w:after="0" w:line="240" w:lineRule="auto"/>
        <w:ind w:left="360"/>
        <w:jc w:val="both"/>
        <w:rPr>
          <w:rFonts w:ascii="Times New Roman" w:hAnsi="Times New Roman" w:cs="Times New Roman"/>
          <w:bCs/>
          <w:sz w:val="24"/>
          <w:szCs w:val="24"/>
        </w:rPr>
      </w:pPr>
      <w:r w:rsidRPr="00E43ECB">
        <w:rPr>
          <w:rFonts w:ascii="Times New Roman" w:hAnsi="Times New Roman" w:cs="Times New Roman"/>
          <w:bCs/>
          <w:sz w:val="24"/>
          <w:szCs w:val="24"/>
        </w:rPr>
        <w:t>- alapozó egészségtudományok 2-4 kredit;</w:t>
      </w:r>
    </w:p>
    <w:p w14:paraId="23E690B7" w14:textId="77777777" w:rsidR="00814609" w:rsidRPr="00E43ECB" w:rsidRDefault="00814609" w:rsidP="00814609">
      <w:pPr>
        <w:widowControl w:val="0"/>
        <w:spacing w:after="0" w:line="240" w:lineRule="auto"/>
        <w:ind w:left="360"/>
        <w:jc w:val="both"/>
        <w:rPr>
          <w:rFonts w:ascii="Times New Roman" w:hAnsi="Times New Roman" w:cs="Times New Roman"/>
          <w:bCs/>
          <w:sz w:val="24"/>
          <w:szCs w:val="24"/>
        </w:rPr>
      </w:pPr>
      <w:r w:rsidRPr="00E43ECB">
        <w:rPr>
          <w:rFonts w:ascii="Times New Roman" w:hAnsi="Times New Roman" w:cs="Times New Roman"/>
          <w:bCs/>
          <w:sz w:val="24"/>
          <w:szCs w:val="24"/>
        </w:rPr>
        <w:t>- alkalmazott egészségtudományok 15-20 kredit;</w:t>
      </w:r>
    </w:p>
    <w:p w14:paraId="5F4A701B" w14:textId="77777777" w:rsidR="00814609" w:rsidRPr="00E43ECB" w:rsidRDefault="00814609" w:rsidP="00814609">
      <w:pPr>
        <w:widowControl w:val="0"/>
        <w:spacing w:after="0" w:line="240" w:lineRule="auto"/>
        <w:ind w:left="360"/>
        <w:jc w:val="both"/>
        <w:rPr>
          <w:rFonts w:ascii="Times New Roman" w:hAnsi="Times New Roman" w:cs="Times New Roman"/>
          <w:bCs/>
          <w:sz w:val="24"/>
          <w:szCs w:val="24"/>
        </w:rPr>
      </w:pPr>
      <w:r w:rsidRPr="00E43ECB">
        <w:rPr>
          <w:rFonts w:ascii="Times New Roman" w:hAnsi="Times New Roman" w:cs="Times New Roman"/>
          <w:bCs/>
          <w:sz w:val="24"/>
          <w:szCs w:val="24"/>
        </w:rPr>
        <w:t>- egészségügyi menedzsment 2-4 kredit;</w:t>
      </w:r>
    </w:p>
    <w:p w14:paraId="45BB9B6B" w14:textId="77777777" w:rsidR="00814609" w:rsidRPr="00E43ECB" w:rsidRDefault="00814609" w:rsidP="00814609">
      <w:pPr>
        <w:widowControl w:val="0"/>
        <w:spacing w:after="0" w:line="240" w:lineRule="auto"/>
        <w:ind w:left="360"/>
        <w:jc w:val="both"/>
        <w:rPr>
          <w:rFonts w:ascii="Times New Roman" w:hAnsi="Times New Roman" w:cs="Times New Roman"/>
          <w:bCs/>
          <w:sz w:val="24"/>
          <w:szCs w:val="24"/>
        </w:rPr>
      </w:pPr>
      <w:r w:rsidRPr="00E43ECB">
        <w:rPr>
          <w:rFonts w:ascii="Times New Roman" w:hAnsi="Times New Roman" w:cs="Times New Roman"/>
          <w:bCs/>
          <w:sz w:val="24"/>
          <w:szCs w:val="24"/>
        </w:rPr>
        <w:t>- elméleti és klinikai orvostudományok 10-15 kredit;</w:t>
      </w:r>
    </w:p>
    <w:p w14:paraId="49462905" w14:textId="77777777" w:rsidR="00814609" w:rsidRPr="00E43ECB" w:rsidRDefault="00814609" w:rsidP="00814609">
      <w:pPr>
        <w:widowControl w:val="0"/>
        <w:spacing w:after="0" w:line="240" w:lineRule="auto"/>
        <w:ind w:left="360"/>
        <w:jc w:val="both"/>
        <w:rPr>
          <w:rFonts w:ascii="Times New Roman" w:hAnsi="Times New Roman" w:cs="Times New Roman"/>
          <w:bCs/>
          <w:sz w:val="24"/>
          <w:szCs w:val="24"/>
        </w:rPr>
      </w:pPr>
      <w:r w:rsidRPr="00E43ECB">
        <w:rPr>
          <w:rFonts w:ascii="Times New Roman" w:hAnsi="Times New Roman" w:cs="Times New Roman"/>
          <w:bCs/>
          <w:sz w:val="24"/>
          <w:szCs w:val="24"/>
        </w:rPr>
        <w:t>- fizioterápia és mozgástudományok 40-45 kredit.</w:t>
      </w:r>
    </w:p>
    <w:p w14:paraId="23A073CB" w14:textId="77777777" w:rsidR="00814609" w:rsidRPr="00E43ECB" w:rsidRDefault="00814609" w:rsidP="00814609">
      <w:pPr>
        <w:spacing w:after="0" w:line="240" w:lineRule="auto"/>
        <w:rPr>
          <w:rFonts w:ascii="Times New Roman" w:hAnsi="Times New Roman" w:cs="Times New Roman"/>
          <w:sz w:val="24"/>
          <w:szCs w:val="24"/>
        </w:rPr>
      </w:pPr>
    </w:p>
    <w:p w14:paraId="5D86F774" w14:textId="77777777" w:rsidR="00814609" w:rsidRPr="00E43ECB" w:rsidRDefault="00814609" w:rsidP="00814609">
      <w:pPr>
        <w:widowControl w:val="0"/>
        <w:spacing w:after="0" w:line="240" w:lineRule="auto"/>
        <w:ind w:left="360"/>
        <w:jc w:val="both"/>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9.2. Idegen-nyelvi követelmény:</w:t>
      </w:r>
    </w:p>
    <w:p w14:paraId="1DD00CA3" w14:textId="77777777" w:rsidR="00814609" w:rsidRPr="00E43ECB" w:rsidRDefault="00814609" w:rsidP="00814609">
      <w:pPr>
        <w:widowControl w:val="0"/>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E43ECB">
        <w:rPr>
          <w:rFonts w:ascii="Times New Roman" w:hAnsi="Times New Roman" w:cs="Times New Roman"/>
          <w:sz w:val="24"/>
          <w:szCs w:val="24"/>
        </w:rPr>
        <w:t>A mesterfokozat megszerzéséhez bármely olyan élő idegen nyelvből, amelyen az adott szakmának tudományos szakirodalma van, államilag elismert, középfokú (B2) komplex típusú nyelvvizsga vagy azzal egyenértékű érettségi bizonyítvány vagy oklevél szükséges.</w:t>
      </w:r>
    </w:p>
    <w:p w14:paraId="5181877B" w14:textId="77777777" w:rsidR="00814609" w:rsidRPr="00E43ECB" w:rsidRDefault="00814609" w:rsidP="00814609">
      <w:pPr>
        <w:widowControl w:val="0"/>
        <w:tabs>
          <w:tab w:val="left" w:pos="567"/>
        </w:tabs>
        <w:autoSpaceDE w:val="0"/>
        <w:autoSpaceDN w:val="0"/>
        <w:adjustRightInd w:val="0"/>
        <w:spacing w:after="0" w:line="240" w:lineRule="auto"/>
        <w:jc w:val="both"/>
        <w:rPr>
          <w:rFonts w:ascii="Times New Roman" w:hAnsi="Times New Roman" w:cs="Times New Roman"/>
          <w:sz w:val="24"/>
          <w:szCs w:val="24"/>
          <w:lang w:eastAsia="ar-SA"/>
        </w:rPr>
      </w:pPr>
    </w:p>
    <w:p w14:paraId="71375159" w14:textId="77777777" w:rsidR="00814609" w:rsidRPr="00E43ECB" w:rsidRDefault="00814609" w:rsidP="00814609">
      <w:pPr>
        <w:widowControl w:val="0"/>
        <w:spacing w:after="0" w:line="240" w:lineRule="auto"/>
        <w:ind w:left="360"/>
        <w:jc w:val="both"/>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 xml:space="preserve">9.3. A szakmai gyakorlat követelményei: </w:t>
      </w:r>
    </w:p>
    <w:p w14:paraId="7238B119" w14:textId="77777777" w:rsidR="00814609" w:rsidRPr="00E43ECB" w:rsidRDefault="00814609" w:rsidP="00814609">
      <w:pPr>
        <w:widowControl w:val="0"/>
        <w:autoSpaceDE w:val="0"/>
        <w:autoSpaceDN w:val="0"/>
        <w:adjustRightInd w:val="0"/>
        <w:spacing w:after="0" w:line="240" w:lineRule="auto"/>
        <w:ind w:left="567"/>
        <w:jc w:val="both"/>
        <w:rPr>
          <w:rFonts w:ascii="Times New Roman" w:hAnsi="Times New Roman" w:cs="Times New Roman"/>
          <w:sz w:val="24"/>
          <w:szCs w:val="24"/>
        </w:rPr>
      </w:pPr>
      <w:r w:rsidRPr="00E43ECB">
        <w:rPr>
          <w:rFonts w:ascii="Times New Roman" w:hAnsi="Times New Roman" w:cs="Times New Roman"/>
          <w:sz w:val="24"/>
          <w:szCs w:val="24"/>
        </w:rPr>
        <w:t>A szakmai klinikai gyakorlat a képzés harmadik félévében egészségügyi intézményben mozgásszervi, légzési, keringési, neurológiai vagy egyéb klinikai területen letöltendő gyakorlat. A szakmai klinikai gyakorlat jellege felügyelet mellett végzett önálló szakmai munkavégzés.</w:t>
      </w:r>
    </w:p>
    <w:p w14:paraId="5239E088" w14:textId="77777777" w:rsidR="001664FA" w:rsidRPr="00E43ECB" w:rsidRDefault="001664FA" w:rsidP="00814609">
      <w:pPr>
        <w:widowControl w:val="0"/>
        <w:autoSpaceDE w:val="0"/>
        <w:autoSpaceDN w:val="0"/>
        <w:adjustRightInd w:val="0"/>
        <w:spacing w:after="0" w:line="240" w:lineRule="auto"/>
        <w:ind w:left="567"/>
        <w:jc w:val="both"/>
        <w:rPr>
          <w:rFonts w:ascii="Times New Roman" w:hAnsi="Times New Roman" w:cs="Times New Roman"/>
          <w:sz w:val="24"/>
          <w:szCs w:val="24"/>
        </w:rPr>
      </w:pPr>
    </w:p>
    <w:p w14:paraId="5A02A54A" w14:textId="77777777" w:rsidR="001664FA" w:rsidRPr="00E43ECB" w:rsidRDefault="001664FA" w:rsidP="001664FA">
      <w:pPr>
        <w:pStyle w:val="Cmsor1"/>
      </w:pPr>
      <w:bookmarkStart w:id="60" w:name="_Toc440886939"/>
      <w:r w:rsidRPr="00E43ECB">
        <w:lastRenderedPageBreak/>
        <w:t>FOGORVOS MESTERKÉPZÉSI SZAK</w:t>
      </w:r>
      <w:bookmarkEnd w:id="60"/>
    </w:p>
    <w:p w14:paraId="328BF2A8" w14:textId="77777777" w:rsidR="001664FA" w:rsidRPr="00E43ECB" w:rsidRDefault="001664FA" w:rsidP="001664FA">
      <w:pPr>
        <w:rPr>
          <w:rFonts w:ascii="Times New Roman" w:hAnsi="Times New Roman" w:cs="Times New Roman"/>
          <w:sz w:val="24"/>
          <w:szCs w:val="24"/>
        </w:rPr>
      </w:pPr>
      <w:r w:rsidRPr="00E43ECB">
        <w:rPr>
          <w:rFonts w:ascii="Times New Roman" w:hAnsi="Times New Roman" w:cs="Times New Roman"/>
          <w:b/>
          <w:sz w:val="24"/>
          <w:szCs w:val="24"/>
        </w:rPr>
        <w:t>1. A mesterképzési szak megnevezése</w:t>
      </w:r>
      <w:r w:rsidRPr="00E43ECB">
        <w:rPr>
          <w:rFonts w:ascii="Times New Roman" w:hAnsi="Times New Roman" w:cs="Times New Roman"/>
          <w:sz w:val="24"/>
          <w:szCs w:val="24"/>
        </w:rPr>
        <w:t xml:space="preserve">: fogorvos (Dentistry) </w:t>
      </w:r>
    </w:p>
    <w:p w14:paraId="3DE8EAA7" w14:textId="77777777" w:rsidR="001664FA" w:rsidRPr="00E43ECB" w:rsidRDefault="001664FA" w:rsidP="001664FA">
      <w:pPr>
        <w:rPr>
          <w:rFonts w:ascii="Times New Roman" w:hAnsi="Times New Roman" w:cs="Times New Roman"/>
          <w:b/>
          <w:sz w:val="24"/>
          <w:szCs w:val="24"/>
        </w:rPr>
      </w:pPr>
      <w:r w:rsidRPr="00E43ECB">
        <w:rPr>
          <w:rFonts w:ascii="Times New Roman" w:hAnsi="Times New Roman" w:cs="Times New Roman"/>
          <w:b/>
          <w:sz w:val="24"/>
          <w:szCs w:val="24"/>
        </w:rPr>
        <w:t>2. A mesterképzési szakon szerezhető végzettségi szint és a szakképzettség oklevélben szereplő megjelölése</w:t>
      </w:r>
    </w:p>
    <w:p w14:paraId="2B7ED76B" w14:textId="77777777" w:rsidR="001664FA" w:rsidRPr="00E43ECB" w:rsidRDefault="001664FA" w:rsidP="001664FA">
      <w:pPr>
        <w:spacing w:after="0" w:line="240" w:lineRule="auto"/>
        <w:ind w:left="284"/>
        <w:rPr>
          <w:rFonts w:ascii="Times New Roman" w:hAnsi="Times New Roman" w:cs="Times New Roman"/>
          <w:sz w:val="24"/>
          <w:szCs w:val="24"/>
        </w:rPr>
      </w:pPr>
      <w:r w:rsidRPr="00E43ECB">
        <w:rPr>
          <w:rFonts w:ascii="Times New Roman" w:hAnsi="Times New Roman" w:cs="Times New Roman"/>
          <w:sz w:val="24"/>
          <w:szCs w:val="24"/>
        </w:rPr>
        <w:t>- végzettségi szint: mesterfokozat (magister, master; rövidítve: MSc);</w:t>
      </w:r>
    </w:p>
    <w:p w14:paraId="3C1AFA0A" w14:textId="77777777" w:rsidR="001664FA" w:rsidRPr="00E43ECB" w:rsidRDefault="001664FA" w:rsidP="001664FA">
      <w:pPr>
        <w:spacing w:after="0" w:line="240" w:lineRule="auto"/>
        <w:ind w:left="284"/>
        <w:rPr>
          <w:rFonts w:ascii="Times New Roman" w:hAnsi="Times New Roman" w:cs="Times New Roman"/>
          <w:sz w:val="24"/>
          <w:szCs w:val="24"/>
        </w:rPr>
      </w:pPr>
      <w:r w:rsidRPr="00E43ECB">
        <w:rPr>
          <w:rFonts w:ascii="Times New Roman" w:hAnsi="Times New Roman" w:cs="Times New Roman"/>
          <w:sz w:val="24"/>
          <w:szCs w:val="24"/>
        </w:rPr>
        <w:t xml:space="preserve">- szakképzettség: okleveles fogorvos doktor </w:t>
      </w:r>
    </w:p>
    <w:p w14:paraId="71F72720" w14:textId="77777777" w:rsidR="001664FA" w:rsidRPr="00E43ECB" w:rsidRDefault="001664FA" w:rsidP="001664FA">
      <w:pPr>
        <w:spacing w:after="0" w:line="240" w:lineRule="auto"/>
        <w:ind w:left="284"/>
        <w:rPr>
          <w:rFonts w:ascii="Times New Roman" w:hAnsi="Times New Roman" w:cs="Times New Roman"/>
          <w:sz w:val="24"/>
          <w:szCs w:val="24"/>
        </w:rPr>
      </w:pPr>
      <w:r w:rsidRPr="00E43ECB">
        <w:rPr>
          <w:rFonts w:ascii="Times New Roman" w:hAnsi="Times New Roman" w:cs="Times New Roman"/>
          <w:b/>
          <w:sz w:val="24"/>
          <w:szCs w:val="24"/>
        </w:rPr>
        <w:t xml:space="preserve">- </w:t>
      </w:r>
      <w:r w:rsidRPr="00E43ECB">
        <w:rPr>
          <w:rFonts w:ascii="Times New Roman" w:hAnsi="Times New Roman" w:cs="Times New Roman"/>
          <w:sz w:val="24"/>
          <w:szCs w:val="24"/>
        </w:rPr>
        <w:t>a szakképzettség angol nyelvű megjelölése: Dentist (D.M.D. – doctor medicinae dentariae)</w:t>
      </w:r>
    </w:p>
    <w:p w14:paraId="31A4DA22" w14:textId="77777777" w:rsidR="001664FA" w:rsidRPr="00E43ECB" w:rsidRDefault="001664FA" w:rsidP="001664FA">
      <w:pPr>
        <w:autoSpaceDE w:val="0"/>
        <w:autoSpaceDN w:val="0"/>
        <w:adjustRightInd w:val="0"/>
        <w:spacing w:after="0" w:line="240" w:lineRule="auto"/>
        <w:ind w:firstLine="204"/>
        <w:jc w:val="both"/>
        <w:rPr>
          <w:rFonts w:ascii="Times New Roman" w:hAnsi="Times New Roman" w:cs="Times New Roman"/>
          <w:sz w:val="24"/>
          <w:szCs w:val="24"/>
        </w:rPr>
      </w:pPr>
      <w:r w:rsidRPr="00E43ECB">
        <w:rPr>
          <w:rFonts w:ascii="Times New Roman" w:hAnsi="Times New Roman" w:cs="Times New Roman"/>
          <w:sz w:val="24"/>
          <w:szCs w:val="24"/>
        </w:rPr>
        <w:t>Az oklevél doktori címet tanúsít, rövidített jelölése: dr. med. dent.</w:t>
      </w:r>
    </w:p>
    <w:p w14:paraId="1C510639" w14:textId="77777777" w:rsidR="001664FA" w:rsidRPr="00E43ECB" w:rsidRDefault="001664FA" w:rsidP="001664FA">
      <w:pPr>
        <w:autoSpaceDE w:val="0"/>
        <w:autoSpaceDN w:val="0"/>
        <w:adjustRightInd w:val="0"/>
        <w:spacing w:after="0" w:line="240" w:lineRule="auto"/>
        <w:jc w:val="both"/>
        <w:rPr>
          <w:rFonts w:ascii="Times New Roman" w:hAnsi="Times New Roman" w:cs="Times New Roman"/>
          <w:sz w:val="24"/>
          <w:szCs w:val="24"/>
        </w:rPr>
      </w:pPr>
    </w:p>
    <w:p w14:paraId="6B687133" w14:textId="77777777" w:rsidR="001664FA" w:rsidRPr="00E43ECB" w:rsidRDefault="001664FA" w:rsidP="001664FA">
      <w:pPr>
        <w:rPr>
          <w:rFonts w:ascii="Times New Roman" w:hAnsi="Times New Roman" w:cs="Times New Roman"/>
          <w:sz w:val="24"/>
          <w:szCs w:val="24"/>
        </w:rPr>
      </w:pPr>
      <w:r w:rsidRPr="00E43ECB">
        <w:rPr>
          <w:rFonts w:ascii="Times New Roman" w:hAnsi="Times New Roman" w:cs="Times New Roman"/>
          <w:b/>
          <w:sz w:val="24"/>
          <w:szCs w:val="24"/>
        </w:rPr>
        <w:t>3. Képzési terület</w:t>
      </w:r>
      <w:r w:rsidRPr="00E43ECB">
        <w:rPr>
          <w:rFonts w:ascii="Times New Roman" w:hAnsi="Times New Roman" w:cs="Times New Roman"/>
          <w:sz w:val="24"/>
          <w:szCs w:val="24"/>
        </w:rPr>
        <w:t>: orvos- és egészségtudomány</w:t>
      </w:r>
    </w:p>
    <w:p w14:paraId="20CBB015" w14:textId="77777777" w:rsidR="001664FA" w:rsidRPr="00E43ECB" w:rsidRDefault="001664FA" w:rsidP="001664FA">
      <w:pPr>
        <w:rPr>
          <w:rFonts w:ascii="Times New Roman" w:hAnsi="Times New Roman" w:cs="Times New Roman"/>
          <w:sz w:val="24"/>
          <w:szCs w:val="24"/>
        </w:rPr>
      </w:pPr>
      <w:r w:rsidRPr="00E43ECB">
        <w:rPr>
          <w:rFonts w:ascii="Times New Roman" w:hAnsi="Times New Roman" w:cs="Times New Roman"/>
          <w:b/>
          <w:sz w:val="24"/>
          <w:szCs w:val="24"/>
        </w:rPr>
        <w:t>4. A képzési idő félévekben</w:t>
      </w:r>
      <w:r w:rsidRPr="00E43ECB">
        <w:rPr>
          <w:rFonts w:ascii="Times New Roman" w:hAnsi="Times New Roman" w:cs="Times New Roman"/>
          <w:sz w:val="24"/>
          <w:szCs w:val="24"/>
        </w:rPr>
        <w:t xml:space="preserve">: 10 félév </w:t>
      </w:r>
    </w:p>
    <w:p w14:paraId="412EE787" w14:textId="77777777" w:rsidR="001664FA" w:rsidRPr="00E43ECB" w:rsidRDefault="001664FA" w:rsidP="001664FA">
      <w:pPr>
        <w:rPr>
          <w:rFonts w:ascii="Times New Roman" w:hAnsi="Times New Roman" w:cs="Times New Roman"/>
          <w:sz w:val="24"/>
          <w:szCs w:val="24"/>
        </w:rPr>
      </w:pPr>
      <w:r w:rsidRPr="00E43ECB">
        <w:rPr>
          <w:rFonts w:ascii="Times New Roman" w:hAnsi="Times New Roman" w:cs="Times New Roman"/>
          <w:b/>
          <w:sz w:val="24"/>
          <w:szCs w:val="24"/>
        </w:rPr>
        <w:t>5. A mesterfokozat megszerzéséhez összegyűjtendő kreditek száma</w:t>
      </w:r>
      <w:r w:rsidRPr="00E43ECB">
        <w:rPr>
          <w:rFonts w:ascii="Times New Roman" w:hAnsi="Times New Roman" w:cs="Times New Roman"/>
          <w:sz w:val="24"/>
          <w:szCs w:val="24"/>
        </w:rPr>
        <w:t>: 300 kredit</w:t>
      </w:r>
    </w:p>
    <w:p w14:paraId="3F74EDF9" w14:textId="154BA80B" w:rsidR="001664FA" w:rsidRPr="00E43ECB" w:rsidRDefault="001664FA" w:rsidP="001664FA">
      <w:pPr>
        <w:rPr>
          <w:rFonts w:ascii="Times New Roman" w:hAnsi="Times New Roman" w:cs="Times New Roman"/>
          <w:sz w:val="24"/>
          <w:szCs w:val="24"/>
        </w:rPr>
      </w:pPr>
      <w:r w:rsidRPr="00E43ECB">
        <w:rPr>
          <w:rFonts w:ascii="Times New Roman" w:hAnsi="Times New Roman" w:cs="Times New Roman"/>
          <w:sz w:val="24"/>
          <w:szCs w:val="24"/>
        </w:rPr>
        <w:t xml:space="preserve">- a szakorientációja: gyakorlat-orientált (60-70 százalék) </w:t>
      </w:r>
    </w:p>
    <w:p w14:paraId="697C7373" w14:textId="3D482F4E" w:rsidR="001664FA" w:rsidRPr="00E43ECB" w:rsidRDefault="001664FA" w:rsidP="001664FA">
      <w:pPr>
        <w:rPr>
          <w:rFonts w:ascii="Times New Roman" w:hAnsi="Times New Roman" w:cs="Times New Roman"/>
          <w:sz w:val="24"/>
          <w:szCs w:val="24"/>
        </w:rPr>
      </w:pPr>
      <w:r w:rsidRPr="00E43ECB">
        <w:rPr>
          <w:rFonts w:ascii="Times New Roman" w:hAnsi="Times New Roman" w:cs="Times New Roman"/>
          <w:sz w:val="24"/>
          <w:szCs w:val="24"/>
        </w:rPr>
        <w:t>- a diplomamunka elkészítéséhez rendelt kreditérték: 20 kredit</w:t>
      </w:r>
    </w:p>
    <w:p w14:paraId="6665EA8D" w14:textId="7CB22859" w:rsidR="001664FA" w:rsidRPr="00E43ECB" w:rsidRDefault="001664FA" w:rsidP="001664FA">
      <w:pPr>
        <w:rPr>
          <w:rFonts w:ascii="Times New Roman" w:hAnsi="Times New Roman" w:cs="Times New Roman"/>
          <w:sz w:val="24"/>
          <w:szCs w:val="24"/>
        </w:rPr>
      </w:pPr>
      <w:r w:rsidRPr="00E43ECB">
        <w:rPr>
          <w:rFonts w:ascii="Times New Roman" w:hAnsi="Times New Roman" w:cs="Times New Roman"/>
          <w:b/>
          <w:sz w:val="24"/>
          <w:szCs w:val="24"/>
        </w:rPr>
        <w:t xml:space="preserve">- </w:t>
      </w:r>
      <w:r w:rsidRPr="00E43ECB">
        <w:rPr>
          <w:rFonts w:ascii="Times New Roman" w:hAnsi="Times New Roman" w:cs="Times New Roman"/>
          <w:sz w:val="24"/>
          <w:szCs w:val="24"/>
        </w:rPr>
        <w:t>szabadon választható tantárgyakhoz rendelhető minimális kreditérték: 15 kredit</w:t>
      </w:r>
    </w:p>
    <w:p w14:paraId="6EE41303" w14:textId="77777777" w:rsidR="001664FA" w:rsidRPr="00E43ECB" w:rsidRDefault="001664FA" w:rsidP="001664FA">
      <w:pPr>
        <w:rPr>
          <w:rFonts w:ascii="Times New Roman" w:hAnsi="Times New Roman" w:cs="Times New Roman"/>
          <w:sz w:val="24"/>
          <w:szCs w:val="24"/>
        </w:rPr>
      </w:pPr>
      <w:r w:rsidRPr="00E43ECB">
        <w:rPr>
          <w:rFonts w:ascii="Times New Roman" w:hAnsi="Times New Roman" w:cs="Times New Roman"/>
          <w:b/>
          <w:sz w:val="24"/>
          <w:szCs w:val="24"/>
        </w:rPr>
        <w:t>6</w:t>
      </w:r>
      <w:r w:rsidRPr="00E43ECB">
        <w:rPr>
          <w:rFonts w:ascii="Times New Roman" w:hAnsi="Times New Roman" w:cs="Times New Roman"/>
          <w:sz w:val="24"/>
          <w:szCs w:val="24"/>
        </w:rPr>
        <w:t xml:space="preserve"> A szakképzettség képzési területek egységes osztályozási rendszer szerinti tanulmányi területi besorolása: 724</w:t>
      </w:r>
    </w:p>
    <w:p w14:paraId="3EBA5A98" w14:textId="77777777" w:rsidR="001664FA" w:rsidRPr="00E43ECB" w:rsidRDefault="001664FA" w:rsidP="001664FA">
      <w:pPr>
        <w:rPr>
          <w:rFonts w:ascii="Times New Roman" w:hAnsi="Times New Roman" w:cs="Times New Roman"/>
          <w:sz w:val="24"/>
          <w:szCs w:val="24"/>
        </w:rPr>
      </w:pPr>
      <w:r w:rsidRPr="00E43ECB">
        <w:rPr>
          <w:rFonts w:ascii="Times New Roman" w:hAnsi="Times New Roman" w:cs="Times New Roman"/>
          <w:b/>
          <w:sz w:val="24"/>
          <w:szCs w:val="24"/>
        </w:rPr>
        <w:t>7. A mesterképzési szak képzési célja, az általános és a szakmai kompetenciák</w:t>
      </w:r>
      <w:r w:rsidRPr="00E43ECB">
        <w:rPr>
          <w:rFonts w:ascii="Times New Roman" w:hAnsi="Times New Roman" w:cs="Times New Roman"/>
          <w:sz w:val="24"/>
          <w:szCs w:val="24"/>
        </w:rPr>
        <w:t xml:space="preserve">: </w:t>
      </w:r>
    </w:p>
    <w:p w14:paraId="0E32407B" w14:textId="2486B804" w:rsidR="001664FA" w:rsidRPr="00E43ECB" w:rsidRDefault="001664FA" w:rsidP="001664FA">
      <w:pPr>
        <w:jc w:val="both"/>
        <w:rPr>
          <w:rFonts w:ascii="Times New Roman" w:hAnsi="Times New Roman" w:cs="Times New Roman"/>
          <w:sz w:val="24"/>
          <w:szCs w:val="24"/>
        </w:rPr>
      </w:pPr>
      <w:r w:rsidRPr="00E43ECB">
        <w:rPr>
          <w:rFonts w:ascii="Times New Roman" w:hAnsi="Times New Roman" w:cs="Times New Roman"/>
          <w:sz w:val="24"/>
          <w:szCs w:val="24"/>
        </w:rPr>
        <w:t>A képzés célja o fogorvosok képzése, akik az elsajátított ismeretanyag és szakmai készségek birtokában megfelelő orvosi szemlélettel és magatartással rendelkeznek. Fogorvosi tevékenységet folytatnak az egészségügyi ellátásban, melynek során figyelembe veszik a betegek eltérő sajátosságait, emberi méltóságát, jogait, és ennek megfelelően döntenek, illetve cselekszenek. Megfelelő szakképzési program sikeres szakvizsgával dokumentált teljesítésével választott szakterületük tevékenységi körében is önálló fogorvosi munkát végeznek. Felkészültek tanulmányaik doktori képzésben történő folytatására.</w:t>
      </w:r>
    </w:p>
    <w:p w14:paraId="38E05832" w14:textId="77777777" w:rsidR="001664FA" w:rsidRPr="00E43ECB" w:rsidRDefault="001664FA" w:rsidP="001664FA">
      <w:pPr>
        <w:rPr>
          <w:rFonts w:ascii="Times New Roman" w:hAnsi="Times New Roman" w:cs="Times New Roman"/>
          <w:b/>
          <w:sz w:val="24"/>
          <w:szCs w:val="24"/>
        </w:rPr>
      </w:pPr>
      <w:r w:rsidRPr="00E43ECB">
        <w:rPr>
          <w:rFonts w:ascii="Times New Roman" w:hAnsi="Times New Roman" w:cs="Times New Roman"/>
          <w:b/>
          <w:sz w:val="24"/>
          <w:szCs w:val="24"/>
        </w:rPr>
        <w:t>Az elsajátítandó szakmai kompetenciák</w:t>
      </w:r>
    </w:p>
    <w:p w14:paraId="11A441C5" w14:textId="77777777" w:rsidR="001664FA" w:rsidRPr="00E43ECB" w:rsidRDefault="001664FA" w:rsidP="001664FA">
      <w:pPr>
        <w:rPr>
          <w:rFonts w:ascii="Times New Roman" w:hAnsi="Times New Roman" w:cs="Times New Roman"/>
          <w:b/>
          <w:sz w:val="24"/>
          <w:szCs w:val="24"/>
        </w:rPr>
      </w:pPr>
      <w:r w:rsidRPr="00E43ECB">
        <w:rPr>
          <w:rFonts w:ascii="Times New Roman" w:hAnsi="Times New Roman" w:cs="Times New Roman"/>
          <w:b/>
          <w:sz w:val="24"/>
          <w:szCs w:val="24"/>
        </w:rPr>
        <w:t xml:space="preserve">A fogorvos </w:t>
      </w:r>
    </w:p>
    <w:p w14:paraId="5C64836E" w14:textId="6CDC8581" w:rsidR="001664FA" w:rsidRPr="00E43ECB" w:rsidRDefault="001664FA" w:rsidP="00510A1A">
      <w:pPr>
        <w:ind w:left="284"/>
        <w:rPr>
          <w:rFonts w:ascii="Times New Roman" w:hAnsi="Times New Roman" w:cs="Times New Roman"/>
          <w:sz w:val="24"/>
          <w:szCs w:val="24"/>
        </w:rPr>
      </w:pPr>
      <w:r w:rsidRPr="00E43ECB">
        <w:rPr>
          <w:rFonts w:ascii="Times New Roman" w:hAnsi="Times New Roman" w:cs="Times New Roman"/>
          <w:b/>
          <w:sz w:val="24"/>
          <w:szCs w:val="24"/>
        </w:rPr>
        <w:t>a) tudása</w:t>
      </w:r>
      <w:r w:rsidRPr="00E43ECB">
        <w:rPr>
          <w:rFonts w:ascii="Times New Roman" w:hAnsi="Times New Roman" w:cs="Times New Roman"/>
          <w:sz w:val="24"/>
          <w:szCs w:val="24"/>
        </w:rPr>
        <w:t xml:space="preserve">: </w:t>
      </w:r>
    </w:p>
    <w:p w14:paraId="17130D19" w14:textId="03B62B46" w:rsidR="001664FA" w:rsidRPr="00E43ECB" w:rsidRDefault="00510A1A" w:rsidP="001664FA">
      <w:pPr>
        <w:pStyle w:val="Listaszerbekezds"/>
        <w:numPr>
          <w:ilvl w:val="0"/>
          <w:numId w:val="44"/>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Ismeri </w:t>
      </w:r>
      <w:r w:rsidR="001664FA" w:rsidRPr="00E43ECB">
        <w:rPr>
          <w:rFonts w:ascii="Times New Roman" w:hAnsi="Times New Roman" w:cs="Times New Roman"/>
          <w:sz w:val="24"/>
          <w:szCs w:val="24"/>
        </w:rPr>
        <w:t>azokat az alapvető biológiai, orvosi, technikai és klinikai tudományos adatokat és elveket, amelyek alapján felismeri az egészséges és a beteg állapot közötti különbséget a f</w:t>
      </w:r>
      <w:r w:rsidRPr="00E43ECB">
        <w:rPr>
          <w:rFonts w:ascii="Times New Roman" w:hAnsi="Times New Roman" w:cs="Times New Roman"/>
          <w:sz w:val="24"/>
          <w:szCs w:val="24"/>
        </w:rPr>
        <w:t>ogorvosi klinikai gyakorlatban.</w:t>
      </w:r>
    </w:p>
    <w:p w14:paraId="50EA2E68" w14:textId="41E1CD08" w:rsidR="001664FA" w:rsidRPr="00E43ECB" w:rsidRDefault="00510A1A" w:rsidP="001664FA">
      <w:pPr>
        <w:pStyle w:val="Listaszerbekezds"/>
        <w:numPr>
          <w:ilvl w:val="0"/>
          <w:numId w:val="44"/>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Ismeri </w:t>
      </w:r>
      <w:r w:rsidR="001664FA" w:rsidRPr="00E43ECB">
        <w:rPr>
          <w:rFonts w:ascii="Times New Roman" w:hAnsi="Times New Roman" w:cs="Times New Roman"/>
          <w:sz w:val="24"/>
          <w:szCs w:val="24"/>
        </w:rPr>
        <w:t xml:space="preserve">a fogorvostudomány területéhez tartozó megbetegedésekkel kapcsolatban a prevenció, a diagnosztika, a terápia és a rehabilitáció feladatait, </w:t>
      </w:r>
    </w:p>
    <w:p w14:paraId="430319B5" w14:textId="3A0BB124" w:rsidR="001664FA" w:rsidRPr="00E43ECB" w:rsidRDefault="00510A1A" w:rsidP="001664FA">
      <w:pPr>
        <w:pStyle w:val="Listaszerbekezds"/>
        <w:numPr>
          <w:ilvl w:val="0"/>
          <w:numId w:val="44"/>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Ismeri </w:t>
      </w:r>
      <w:r w:rsidR="001664FA" w:rsidRPr="00E43ECB">
        <w:rPr>
          <w:rFonts w:ascii="Times New Roman" w:hAnsi="Times New Roman" w:cs="Times New Roman"/>
          <w:sz w:val="24"/>
          <w:szCs w:val="24"/>
        </w:rPr>
        <w:t xml:space="preserve">az egészség </w:t>
      </w:r>
      <w:r w:rsidRPr="00E43ECB">
        <w:rPr>
          <w:rFonts w:ascii="Times New Roman" w:hAnsi="Times New Roman" w:cs="Times New Roman"/>
          <w:sz w:val="24"/>
          <w:szCs w:val="24"/>
        </w:rPr>
        <w:t>fogalmát és annak kritériumait.</w:t>
      </w:r>
    </w:p>
    <w:p w14:paraId="68FE0AFF" w14:textId="66A3AD49" w:rsidR="001664FA" w:rsidRPr="00E43ECB" w:rsidRDefault="00510A1A" w:rsidP="001664FA">
      <w:pPr>
        <w:pStyle w:val="Listaszerbekezds"/>
        <w:numPr>
          <w:ilvl w:val="0"/>
          <w:numId w:val="44"/>
        </w:numPr>
        <w:ind w:left="426" w:hanging="426"/>
        <w:rPr>
          <w:rFonts w:ascii="Times New Roman" w:hAnsi="Times New Roman" w:cs="Times New Roman"/>
          <w:sz w:val="24"/>
          <w:szCs w:val="24"/>
        </w:rPr>
      </w:pPr>
      <w:r w:rsidRPr="00E43ECB">
        <w:rPr>
          <w:rFonts w:ascii="Times New Roman" w:hAnsi="Times New Roman" w:cs="Times New Roman"/>
          <w:sz w:val="24"/>
          <w:szCs w:val="24"/>
        </w:rPr>
        <w:lastRenderedPageBreak/>
        <w:t xml:space="preserve">Ismeri </w:t>
      </w:r>
      <w:r w:rsidR="001664FA" w:rsidRPr="00E43ECB">
        <w:rPr>
          <w:rFonts w:ascii="Times New Roman" w:hAnsi="Times New Roman" w:cs="Times New Roman"/>
          <w:sz w:val="24"/>
          <w:szCs w:val="24"/>
        </w:rPr>
        <w:t>a fontos és korszerű fogászati diagnosztikai eljárások és módszerek lényegét, azok várható információit, ezen vizsgálatok indikációit és kontraindikációit, kockázati tényezőit és az eredmények diagnosztikus értékét, szintetizálni tudja a kórtörténetből és a diagnosztikai eljárásokból kapott információkat</w:t>
      </w:r>
      <w:r w:rsidRPr="00E43ECB">
        <w:rPr>
          <w:rFonts w:ascii="Times New Roman" w:hAnsi="Times New Roman" w:cs="Times New Roman"/>
          <w:sz w:val="24"/>
          <w:szCs w:val="24"/>
        </w:rPr>
        <w:t>.</w:t>
      </w:r>
    </w:p>
    <w:p w14:paraId="74F8B518" w14:textId="555E0FE3" w:rsidR="001664FA" w:rsidRPr="00E43ECB" w:rsidRDefault="00510A1A" w:rsidP="001664FA">
      <w:pPr>
        <w:pStyle w:val="Listaszerbekezds"/>
        <w:numPr>
          <w:ilvl w:val="0"/>
          <w:numId w:val="44"/>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Ismeri </w:t>
      </w:r>
      <w:r w:rsidR="001664FA" w:rsidRPr="00E43ECB">
        <w:rPr>
          <w:rFonts w:ascii="Times New Roman" w:hAnsi="Times New Roman" w:cs="Times New Roman"/>
          <w:sz w:val="24"/>
          <w:szCs w:val="24"/>
        </w:rPr>
        <w:t>a fog- és szájbetegségek, a gyakoribb általános betegségek szájban me</w:t>
      </w:r>
      <w:r w:rsidRPr="00E43ECB">
        <w:rPr>
          <w:rFonts w:ascii="Times New Roman" w:hAnsi="Times New Roman" w:cs="Times New Roman"/>
          <w:sz w:val="24"/>
          <w:szCs w:val="24"/>
        </w:rPr>
        <w:t>gnyilvánuló tüneteit.</w:t>
      </w:r>
    </w:p>
    <w:p w14:paraId="04485F78" w14:textId="2A32F04D" w:rsidR="001664FA" w:rsidRPr="00E43ECB" w:rsidRDefault="00510A1A" w:rsidP="001664FA">
      <w:pPr>
        <w:pStyle w:val="Listaszerbekezds"/>
        <w:numPr>
          <w:ilvl w:val="0"/>
          <w:numId w:val="44"/>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Ismeri </w:t>
      </w:r>
      <w:r w:rsidR="001664FA" w:rsidRPr="00E43ECB">
        <w:rPr>
          <w:rFonts w:ascii="Times New Roman" w:hAnsi="Times New Roman" w:cs="Times New Roman"/>
          <w:sz w:val="24"/>
          <w:szCs w:val="24"/>
        </w:rPr>
        <w:t>a fog - és szájbetegségek, sérülések, valamint szájtünetekkel is járó általános betegségek etiopatogenezisét, korai diagnosztikáját, ezek gyógyítás</w:t>
      </w:r>
      <w:r w:rsidRPr="00E43ECB">
        <w:rPr>
          <w:rFonts w:ascii="Times New Roman" w:hAnsi="Times New Roman" w:cs="Times New Roman"/>
          <w:sz w:val="24"/>
          <w:szCs w:val="24"/>
        </w:rPr>
        <w:t>ának lehetőségeit és módszereit.</w:t>
      </w:r>
    </w:p>
    <w:p w14:paraId="67833AE9" w14:textId="623C77AF" w:rsidR="001664FA" w:rsidRPr="00E43ECB" w:rsidRDefault="00510A1A" w:rsidP="001664FA">
      <w:pPr>
        <w:pStyle w:val="Listaszerbekezds"/>
        <w:numPr>
          <w:ilvl w:val="0"/>
          <w:numId w:val="44"/>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Ismeri </w:t>
      </w:r>
      <w:r w:rsidR="001664FA" w:rsidRPr="00E43ECB">
        <w:rPr>
          <w:rFonts w:ascii="Times New Roman" w:hAnsi="Times New Roman" w:cs="Times New Roman"/>
          <w:sz w:val="24"/>
          <w:szCs w:val="24"/>
        </w:rPr>
        <w:t xml:space="preserve">a fogászati és szájsebészeti szűrővizsgálatok rendszerét, különös tekintettel az </w:t>
      </w:r>
      <w:r w:rsidRPr="00E43ECB">
        <w:rPr>
          <w:rFonts w:ascii="Times New Roman" w:hAnsi="Times New Roman" w:cs="Times New Roman"/>
          <w:sz w:val="24"/>
          <w:szCs w:val="24"/>
        </w:rPr>
        <w:t>onkológiai célzatú megelőzésre.</w:t>
      </w:r>
    </w:p>
    <w:p w14:paraId="3077DEF4" w14:textId="5E463001" w:rsidR="001664FA" w:rsidRPr="00E43ECB" w:rsidRDefault="00510A1A" w:rsidP="001664FA">
      <w:pPr>
        <w:pStyle w:val="Listaszerbekezds"/>
        <w:numPr>
          <w:ilvl w:val="0"/>
          <w:numId w:val="44"/>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Ismeri </w:t>
      </w:r>
      <w:r w:rsidR="001664FA" w:rsidRPr="00E43ECB">
        <w:rPr>
          <w:rFonts w:ascii="Times New Roman" w:hAnsi="Times New Roman" w:cs="Times New Roman"/>
          <w:sz w:val="24"/>
          <w:szCs w:val="24"/>
        </w:rPr>
        <w:t>a fontos és korszerű fogorvosi terápiás eljárások lényegét, ezen eljárások elméleti és gyakorlati alapjait, valamint e terápiás beavatkozások várha</w:t>
      </w:r>
      <w:r w:rsidRPr="00E43ECB">
        <w:rPr>
          <w:rFonts w:ascii="Times New Roman" w:hAnsi="Times New Roman" w:cs="Times New Roman"/>
          <w:sz w:val="24"/>
          <w:szCs w:val="24"/>
        </w:rPr>
        <w:t>tó eredményeit, mellékhatásait.</w:t>
      </w:r>
    </w:p>
    <w:p w14:paraId="01B0F61C" w14:textId="032A015E" w:rsidR="001664FA" w:rsidRPr="00E43ECB" w:rsidRDefault="00510A1A" w:rsidP="001664FA">
      <w:pPr>
        <w:pStyle w:val="Listaszerbekezds"/>
        <w:numPr>
          <w:ilvl w:val="0"/>
          <w:numId w:val="44"/>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Ismeri </w:t>
      </w:r>
      <w:r w:rsidR="001664FA" w:rsidRPr="00E43ECB">
        <w:rPr>
          <w:rFonts w:ascii="Times New Roman" w:hAnsi="Times New Roman" w:cs="Times New Roman"/>
          <w:sz w:val="24"/>
          <w:szCs w:val="24"/>
        </w:rPr>
        <w:t>a fogászatban alkalmazott anyagokat, ezek főbb jellemzőit, alkalmazásuk in</w:t>
      </w:r>
      <w:r w:rsidRPr="00E43ECB">
        <w:rPr>
          <w:rFonts w:ascii="Times New Roman" w:hAnsi="Times New Roman" w:cs="Times New Roman"/>
          <w:sz w:val="24"/>
          <w:szCs w:val="24"/>
        </w:rPr>
        <w:t>dikációit és kontraindikációit.</w:t>
      </w:r>
    </w:p>
    <w:p w14:paraId="7CDE3DE0" w14:textId="1E06BE0B" w:rsidR="001664FA" w:rsidRPr="00E43ECB" w:rsidRDefault="009F3C17" w:rsidP="001664FA">
      <w:pPr>
        <w:pStyle w:val="Listaszerbekezds"/>
        <w:numPr>
          <w:ilvl w:val="0"/>
          <w:numId w:val="44"/>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Ismeri </w:t>
      </w:r>
      <w:r w:rsidR="001664FA" w:rsidRPr="00E43ECB">
        <w:rPr>
          <w:rFonts w:ascii="Times New Roman" w:hAnsi="Times New Roman" w:cs="Times New Roman"/>
          <w:sz w:val="24"/>
          <w:szCs w:val="24"/>
        </w:rPr>
        <w:t>az orális rehabilit</w:t>
      </w:r>
      <w:r w:rsidRPr="00E43ECB">
        <w:rPr>
          <w:rFonts w:ascii="Times New Roman" w:hAnsi="Times New Roman" w:cs="Times New Roman"/>
          <w:sz w:val="24"/>
          <w:szCs w:val="24"/>
        </w:rPr>
        <w:t>áció lehetőségeit és módszereit.</w:t>
      </w:r>
      <w:r w:rsidR="001664FA" w:rsidRPr="00E43ECB">
        <w:rPr>
          <w:rFonts w:ascii="Times New Roman" w:hAnsi="Times New Roman" w:cs="Times New Roman"/>
          <w:sz w:val="24"/>
          <w:szCs w:val="24"/>
        </w:rPr>
        <w:t xml:space="preserve"> </w:t>
      </w:r>
    </w:p>
    <w:p w14:paraId="74F8B2EF" w14:textId="529972EA" w:rsidR="001664FA" w:rsidRPr="00E43ECB" w:rsidRDefault="009F3C17" w:rsidP="001664FA">
      <w:pPr>
        <w:pStyle w:val="Listaszerbekezds"/>
        <w:numPr>
          <w:ilvl w:val="0"/>
          <w:numId w:val="44"/>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Ismeri </w:t>
      </w:r>
      <w:r w:rsidR="001664FA" w:rsidRPr="00E43ECB">
        <w:rPr>
          <w:rFonts w:ascii="Times New Roman" w:hAnsi="Times New Roman" w:cs="Times New Roman"/>
          <w:sz w:val="24"/>
          <w:szCs w:val="24"/>
        </w:rPr>
        <w:t>a kiemelt népegészségügyi ártalmak</w:t>
      </w:r>
      <w:r w:rsidRPr="00E43ECB">
        <w:rPr>
          <w:rFonts w:ascii="Times New Roman" w:hAnsi="Times New Roman" w:cs="Times New Roman"/>
          <w:sz w:val="24"/>
          <w:szCs w:val="24"/>
        </w:rPr>
        <w:t xml:space="preserve"> etiopatogenezisét, megoldását.</w:t>
      </w:r>
    </w:p>
    <w:p w14:paraId="03F575A3" w14:textId="62B95175" w:rsidR="001664FA" w:rsidRPr="00E43ECB" w:rsidRDefault="009F3C17" w:rsidP="001664FA">
      <w:pPr>
        <w:pStyle w:val="Listaszerbekezds"/>
        <w:numPr>
          <w:ilvl w:val="0"/>
          <w:numId w:val="44"/>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Ismeri </w:t>
      </w:r>
      <w:r w:rsidR="001664FA" w:rsidRPr="00E43ECB">
        <w:rPr>
          <w:rFonts w:ascii="Times New Roman" w:hAnsi="Times New Roman" w:cs="Times New Roman"/>
          <w:sz w:val="24"/>
          <w:szCs w:val="24"/>
        </w:rPr>
        <w:t xml:space="preserve">a sterilizálás, fertőtlenítés, aszepszis és a fogászati infekciókontroll elvét, gyakorlati alkalmazásának </w:t>
      </w:r>
      <w:r w:rsidRPr="00E43ECB">
        <w:rPr>
          <w:rFonts w:ascii="Times New Roman" w:hAnsi="Times New Roman" w:cs="Times New Roman"/>
          <w:sz w:val="24"/>
          <w:szCs w:val="24"/>
        </w:rPr>
        <w:t>szükségességét és lehetőségeit.</w:t>
      </w:r>
    </w:p>
    <w:p w14:paraId="7AAE9699" w14:textId="3906322A" w:rsidR="001664FA" w:rsidRPr="00E43ECB" w:rsidRDefault="009F3C17" w:rsidP="001664FA">
      <w:pPr>
        <w:pStyle w:val="Listaszerbekezds"/>
        <w:numPr>
          <w:ilvl w:val="0"/>
          <w:numId w:val="44"/>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Ismeri </w:t>
      </w:r>
      <w:r w:rsidR="001664FA" w:rsidRPr="00E43ECB">
        <w:rPr>
          <w:rFonts w:ascii="Times New Roman" w:hAnsi="Times New Roman" w:cs="Times New Roman"/>
          <w:sz w:val="24"/>
          <w:szCs w:val="24"/>
        </w:rPr>
        <w:t>a szájsebészeti műtétek, illetve az arc- és állcsont sebészeti műtétek ind</w:t>
      </w:r>
      <w:r w:rsidRPr="00E43ECB">
        <w:rPr>
          <w:rFonts w:ascii="Times New Roman" w:hAnsi="Times New Roman" w:cs="Times New Roman"/>
          <w:sz w:val="24"/>
          <w:szCs w:val="24"/>
        </w:rPr>
        <w:t>ikációit, valamint kockázatait.</w:t>
      </w:r>
    </w:p>
    <w:p w14:paraId="16D4681E" w14:textId="7E0B015F" w:rsidR="001664FA" w:rsidRPr="00E43ECB" w:rsidRDefault="009F3C17" w:rsidP="001664FA">
      <w:pPr>
        <w:pStyle w:val="Listaszerbekezds"/>
        <w:numPr>
          <w:ilvl w:val="0"/>
          <w:numId w:val="44"/>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Ismeri </w:t>
      </w:r>
      <w:r w:rsidR="001664FA" w:rsidRPr="00E43ECB">
        <w:rPr>
          <w:rFonts w:ascii="Times New Roman" w:hAnsi="Times New Roman" w:cs="Times New Roman"/>
          <w:sz w:val="24"/>
          <w:szCs w:val="24"/>
        </w:rPr>
        <w:t>a fogászati ellátásban előforduló betegségek pszichológia</w:t>
      </w:r>
      <w:r w:rsidRPr="00E43ECB">
        <w:rPr>
          <w:rFonts w:ascii="Times New Roman" w:hAnsi="Times New Roman" w:cs="Times New Roman"/>
          <w:sz w:val="24"/>
          <w:szCs w:val="24"/>
        </w:rPr>
        <w:t>i és szociológiai vonatkozásait.</w:t>
      </w:r>
      <w:r w:rsidR="001664FA" w:rsidRPr="00E43ECB">
        <w:rPr>
          <w:rFonts w:ascii="Times New Roman" w:hAnsi="Times New Roman" w:cs="Times New Roman"/>
          <w:sz w:val="24"/>
          <w:szCs w:val="24"/>
        </w:rPr>
        <w:t xml:space="preserve"> </w:t>
      </w:r>
    </w:p>
    <w:p w14:paraId="6DAAF62D" w14:textId="18014A0F" w:rsidR="001664FA" w:rsidRPr="00E43ECB" w:rsidRDefault="009F3C17" w:rsidP="001664FA">
      <w:pPr>
        <w:pStyle w:val="Listaszerbekezds"/>
        <w:numPr>
          <w:ilvl w:val="0"/>
          <w:numId w:val="44"/>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Ismeri </w:t>
      </w:r>
      <w:r w:rsidR="001664FA" w:rsidRPr="00E43ECB">
        <w:rPr>
          <w:rFonts w:ascii="Times New Roman" w:hAnsi="Times New Roman" w:cs="Times New Roman"/>
          <w:sz w:val="24"/>
          <w:szCs w:val="24"/>
        </w:rPr>
        <w:t xml:space="preserve">a fogorvosi sürgősségi ellátás elméleti </w:t>
      </w:r>
      <w:r w:rsidRPr="00E43ECB">
        <w:rPr>
          <w:rFonts w:ascii="Times New Roman" w:hAnsi="Times New Roman" w:cs="Times New Roman"/>
          <w:sz w:val="24"/>
          <w:szCs w:val="24"/>
        </w:rPr>
        <w:t>hátterét, módjait, lehetőségeit.</w:t>
      </w:r>
    </w:p>
    <w:p w14:paraId="52B30DCA" w14:textId="6223B82B" w:rsidR="001664FA" w:rsidRPr="00E43ECB" w:rsidRDefault="009F3C17" w:rsidP="001664FA">
      <w:pPr>
        <w:pStyle w:val="Listaszerbekezds"/>
        <w:numPr>
          <w:ilvl w:val="0"/>
          <w:numId w:val="44"/>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Ismeri </w:t>
      </w:r>
      <w:r w:rsidR="001664FA" w:rsidRPr="00E43ECB">
        <w:rPr>
          <w:rFonts w:ascii="Times New Roman" w:hAnsi="Times New Roman" w:cs="Times New Roman"/>
          <w:sz w:val="24"/>
          <w:szCs w:val="24"/>
        </w:rPr>
        <w:t>a fogorvosi rendelőben előforduló szisztémás sürgősségi állapotokat és azok megoldását, az ellátás megszervezésének módját</w:t>
      </w:r>
      <w:r w:rsidRPr="00E43ECB">
        <w:rPr>
          <w:rFonts w:ascii="Times New Roman" w:hAnsi="Times New Roman" w:cs="Times New Roman"/>
          <w:sz w:val="24"/>
          <w:szCs w:val="24"/>
        </w:rPr>
        <w:t>.</w:t>
      </w:r>
    </w:p>
    <w:p w14:paraId="3A24D886" w14:textId="103F2965" w:rsidR="001664FA" w:rsidRPr="00E43ECB" w:rsidRDefault="009F3C17" w:rsidP="001664FA">
      <w:pPr>
        <w:pStyle w:val="Listaszerbekezds"/>
        <w:numPr>
          <w:ilvl w:val="0"/>
          <w:numId w:val="44"/>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Ismeri </w:t>
      </w:r>
      <w:r w:rsidR="001664FA" w:rsidRPr="00E43ECB">
        <w:rPr>
          <w:rFonts w:ascii="Times New Roman" w:hAnsi="Times New Roman" w:cs="Times New Roman"/>
          <w:sz w:val="24"/>
          <w:szCs w:val="24"/>
        </w:rPr>
        <w:t>a fogászatban használható gyógyszerek indikációit, mellékhatásait, adagolását, felírási módját</w:t>
      </w:r>
      <w:r w:rsidRPr="00E43ECB">
        <w:rPr>
          <w:rFonts w:ascii="Times New Roman" w:hAnsi="Times New Roman" w:cs="Times New Roman"/>
          <w:sz w:val="24"/>
          <w:szCs w:val="24"/>
        </w:rPr>
        <w:t>.</w:t>
      </w:r>
    </w:p>
    <w:p w14:paraId="329353DD" w14:textId="58326D07" w:rsidR="001664FA" w:rsidRPr="00E43ECB" w:rsidRDefault="009F3C17" w:rsidP="001664FA">
      <w:pPr>
        <w:pStyle w:val="Listaszerbekezds"/>
        <w:numPr>
          <w:ilvl w:val="0"/>
          <w:numId w:val="44"/>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Ismeri </w:t>
      </w:r>
      <w:r w:rsidR="001664FA" w:rsidRPr="00E43ECB">
        <w:rPr>
          <w:rFonts w:ascii="Times New Roman" w:hAnsi="Times New Roman" w:cs="Times New Roman"/>
          <w:sz w:val="24"/>
          <w:szCs w:val="24"/>
        </w:rPr>
        <w:t>az általános orvosi gyakorlatban alkalmazott gyógyszerek indikációit, mellékhatásait, adagolását, hatásait az orális állapotra, vagy a fogorvosi kezelésre</w:t>
      </w:r>
      <w:r w:rsidRPr="00E43ECB">
        <w:rPr>
          <w:rFonts w:ascii="Times New Roman" w:hAnsi="Times New Roman" w:cs="Times New Roman"/>
          <w:sz w:val="24"/>
          <w:szCs w:val="24"/>
        </w:rPr>
        <w:t>.</w:t>
      </w:r>
    </w:p>
    <w:p w14:paraId="59050E30" w14:textId="54754B01" w:rsidR="001664FA" w:rsidRPr="00E43ECB" w:rsidRDefault="009F3C17" w:rsidP="001664FA">
      <w:pPr>
        <w:pStyle w:val="Listaszerbekezds"/>
        <w:numPr>
          <w:ilvl w:val="0"/>
          <w:numId w:val="44"/>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Ismeri </w:t>
      </w:r>
      <w:r w:rsidR="001664FA" w:rsidRPr="00E43ECB">
        <w:rPr>
          <w:rFonts w:ascii="Times New Roman" w:hAnsi="Times New Roman" w:cs="Times New Roman"/>
          <w:sz w:val="24"/>
          <w:szCs w:val="24"/>
        </w:rPr>
        <w:t>az egyén és a társadalom egészségvédelmének alapjait- a gyakrabban előforduló munkaegészségügyi ártalmak okait, tüneteit, me</w:t>
      </w:r>
      <w:r w:rsidRPr="00E43ECB">
        <w:rPr>
          <w:rFonts w:ascii="Times New Roman" w:hAnsi="Times New Roman" w:cs="Times New Roman"/>
          <w:sz w:val="24"/>
          <w:szCs w:val="24"/>
        </w:rPr>
        <w:t>gelőzésüket, s ezek gyógyítását.</w:t>
      </w:r>
    </w:p>
    <w:p w14:paraId="31FE3D87" w14:textId="673CFF46" w:rsidR="001664FA" w:rsidRPr="00E43ECB" w:rsidRDefault="009F3C17" w:rsidP="001664FA">
      <w:pPr>
        <w:pStyle w:val="Listaszerbekezds"/>
        <w:numPr>
          <w:ilvl w:val="0"/>
          <w:numId w:val="44"/>
        </w:numPr>
        <w:ind w:left="426" w:hanging="426"/>
        <w:rPr>
          <w:rFonts w:ascii="Times New Roman" w:hAnsi="Times New Roman" w:cs="Times New Roman"/>
          <w:sz w:val="24"/>
          <w:szCs w:val="24"/>
        </w:rPr>
      </w:pPr>
      <w:r w:rsidRPr="00E43ECB">
        <w:rPr>
          <w:rFonts w:ascii="Times New Roman" w:hAnsi="Times New Roman" w:cs="Times New Roman"/>
          <w:sz w:val="24"/>
          <w:szCs w:val="24"/>
        </w:rPr>
        <w:t>I</w:t>
      </w:r>
      <w:r w:rsidR="001664FA" w:rsidRPr="00E43ECB">
        <w:rPr>
          <w:rFonts w:ascii="Times New Roman" w:hAnsi="Times New Roman" w:cs="Times New Roman"/>
          <w:sz w:val="24"/>
          <w:szCs w:val="24"/>
        </w:rPr>
        <w:t>smeri a függőség, a szenvedélybetegségek, a bántalmazás és/vagy veszélyeztetés jeleit, és a megelőző intézkedések lehetőségét, az intézkedő hatóságok rendszerét</w:t>
      </w:r>
      <w:r w:rsidRPr="00E43ECB">
        <w:rPr>
          <w:rFonts w:ascii="Times New Roman" w:hAnsi="Times New Roman" w:cs="Times New Roman"/>
          <w:sz w:val="24"/>
          <w:szCs w:val="24"/>
        </w:rPr>
        <w:t>.</w:t>
      </w:r>
    </w:p>
    <w:p w14:paraId="018B21B7" w14:textId="44F014B7" w:rsidR="001664FA" w:rsidRPr="00E43ECB" w:rsidRDefault="009F3C17" w:rsidP="001664FA">
      <w:pPr>
        <w:pStyle w:val="Listaszerbekezds"/>
        <w:numPr>
          <w:ilvl w:val="0"/>
          <w:numId w:val="44"/>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Ismeri </w:t>
      </w:r>
      <w:r w:rsidR="001664FA" w:rsidRPr="00E43ECB">
        <w:rPr>
          <w:rFonts w:ascii="Times New Roman" w:hAnsi="Times New Roman" w:cs="Times New Roman"/>
          <w:sz w:val="24"/>
          <w:szCs w:val="24"/>
        </w:rPr>
        <w:t>a fogtechnikai munka elméleti alapjait, fázisait, értékelni tudja fogtechnikai laboratóriumban készült gyógyászati segédeszközök minőségét, megfelelőségét</w:t>
      </w:r>
      <w:r w:rsidRPr="00E43ECB">
        <w:rPr>
          <w:rFonts w:ascii="Times New Roman" w:hAnsi="Times New Roman" w:cs="Times New Roman"/>
          <w:sz w:val="24"/>
          <w:szCs w:val="24"/>
        </w:rPr>
        <w:t>.</w:t>
      </w:r>
    </w:p>
    <w:p w14:paraId="51990966" w14:textId="40B82290" w:rsidR="001664FA" w:rsidRPr="00E43ECB" w:rsidRDefault="009F3C17" w:rsidP="001664FA">
      <w:pPr>
        <w:pStyle w:val="Listaszerbekezds"/>
        <w:numPr>
          <w:ilvl w:val="0"/>
          <w:numId w:val="44"/>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Ismer </w:t>
      </w:r>
      <w:r w:rsidR="001664FA" w:rsidRPr="00E43ECB">
        <w:rPr>
          <w:rFonts w:ascii="Times New Roman" w:hAnsi="Times New Roman" w:cs="Times New Roman"/>
          <w:sz w:val="24"/>
          <w:szCs w:val="24"/>
        </w:rPr>
        <w:t>az ionizáló sugárzások hatását az élő szervezetre, az ezzel kapcsolatos biztonsági előírásokat, sugárvédelmi módszereket, és a sugárterhelés csökkentésének lehetőségeit egyéni felelősség alapján</w:t>
      </w:r>
      <w:r w:rsidRPr="00E43ECB">
        <w:rPr>
          <w:rFonts w:ascii="Times New Roman" w:hAnsi="Times New Roman" w:cs="Times New Roman"/>
          <w:sz w:val="24"/>
          <w:szCs w:val="24"/>
        </w:rPr>
        <w:t>.</w:t>
      </w:r>
    </w:p>
    <w:p w14:paraId="770A766E" w14:textId="35CD9776" w:rsidR="001664FA" w:rsidRPr="00E43ECB" w:rsidRDefault="009F3C17" w:rsidP="001664FA">
      <w:pPr>
        <w:pStyle w:val="Listaszerbekezds"/>
        <w:numPr>
          <w:ilvl w:val="0"/>
          <w:numId w:val="44"/>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Ismeri </w:t>
      </w:r>
      <w:r w:rsidR="001664FA" w:rsidRPr="00E43ECB">
        <w:rPr>
          <w:rFonts w:ascii="Times New Roman" w:hAnsi="Times New Roman" w:cs="Times New Roman"/>
          <w:sz w:val="24"/>
          <w:szCs w:val="24"/>
        </w:rPr>
        <w:t xml:space="preserve">az egészségügyi biztosítás rendszerét és az egészségügyi szolgáltató szervezeti felépítését, ezen belül a fogorvosi/fogászati ellátás rendszerét és finanszírozási </w:t>
      </w:r>
      <w:r w:rsidR="001664FA" w:rsidRPr="00E43ECB">
        <w:rPr>
          <w:rFonts w:ascii="Times New Roman" w:hAnsi="Times New Roman" w:cs="Times New Roman"/>
          <w:sz w:val="24"/>
          <w:szCs w:val="24"/>
        </w:rPr>
        <w:lastRenderedPageBreak/>
        <w:t xml:space="preserve">rendelkezéseit, és a fogorvosi gyakorlathoz szükséges etikai és jogi ismereteket, </w:t>
      </w:r>
      <w:r w:rsidR="001664FA" w:rsidRPr="00E43ECB">
        <w:rPr>
          <w:rFonts w:ascii="Times New Roman" w:hAnsi="Times New Roman" w:cs="Times New Roman"/>
          <w:sz w:val="24"/>
          <w:szCs w:val="24"/>
        </w:rPr>
        <w:cr/>
        <w:t>az egés</w:t>
      </w:r>
      <w:r w:rsidRPr="00E43ECB">
        <w:rPr>
          <w:rFonts w:ascii="Times New Roman" w:hAnsi="Times New Roman" w:cs="Times New Roman"/>
          <w:sz w:val="24"/>
          <w:szCs w:val="24"/>
        </w:rPr>
        <w:t>zségügy gazdasági vonatkozásait.</w:t>
      </w:r>
    </w:p>
    <w:p w14:paraId="676E403C" w14:textId="298A5424" w:rsidR="001664FA" w:rsidRPr="00E43ECB" w:rsidRDefault="009F3C17" w:rsidP="001664FA">
      <w:pPr>
        <w:pStyle w:val="Listaszerbekezds"/>
        <w:numPr>
          <w:ilvl w:val="0"/>
          <w:numId w:val="44"/>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Ismeri </w:t>
      </w:r>
      <w:r w:rsidR="001664FA" w:rsidRPr="00E43ECB">
        <w:rPr>
          <w:rFonts w:ascii="Times New Roman" w:hAnsi="Times New Roman" w:cs="Times New Roman"/>
          <w:sz w:val="24"/>
          <w:szCs w:val="24"/>
        </w:rPr>
        <w:t>a fogorvosi rendelő létrehozásának és működtetésének követelményeit, feltételeit, fenntartásának és működtetésének jogi, etikai és gazdasági vonatkozásait</w:t>
      </w:r>
      <w:r w:rsidRPr="00E43ECB">
        <w:rPr>
          <w:rFonts w:ascii="Times New Roman" w:hAnsi="Times New Roman" w:cs="Times New Roman"/>
          <w:sz w:val="24"/>
          <w:szCs w:val="24"/>
        </w:rPr>
        <w:t>.</w:t>
      </w:r>
    </w:p>
    <w:p w14:paraId="0BA33BC1" w14:textId="0B99B19B" w:rsidR="001664FA" w:rsidRPr="00E43ECB" w:rsidRDefault="009F3C17" w:rsidP="001664FA">
      <w:pPr>
        <w:pStyle w:val="Listaszerbekezds"/>
        <w:numPr>
          <w:ilvl w:val="0"/>
          <w:numId w:val="44"/>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Ismeri </w:t>
      </w:r>
      <w:r w:rsidR="001664FA" w:rsidRPr="00E43ECB">
        <w:rPr>
          <w:rFonts w:ascii="Times New Roman" w:hAnsi="Times New Roman" w:cs="Times New Roman"/>
          <w:sz w:val="24"/>
          <w:szCs w:val="24"/>
        </w:rPr>
        <w:t>a csoport/team irányításának alapvető módszereit (asszisztensnő, technikus, kolléga)</w:t>
      </w:r>
      <w:r w:rsidRPr="00E43ECB">
        <w:rPr>
          <w:rFonts w:ascii="Times New Roman" w:hAnsi="Times New Roman" w:cs="Times New Roman"/>
          <w:sz w:val="24"/>
          <w:szCs w:val="24"/>
        </w:rPr>
        <w:t>.</w:t>
      </w:r>
    </w:p>
    <w:p w14:paraId="10381B8E" w14:textId="6CCAD931" w:rsidR="001664FA" w:rsidRPr="00E43ECB" w:rsidRDefault="009F3C17" w:rsidP="001664FA">
      <w:pPr>
        <w:pStyle w:val="Listaszerbekezds"/>
        <w:numPr>
          <w:ilvl w:val="0"/>
          <w:numId w:val="44"/>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Ismeri </w:t>
      </w:r>
      <w:r w:rsidR="001664FA" w:rsidRPr="00E43ECB">
        <w:rPr>
          <w:rFonts w:ascii="Times New Roman" w:hAnsi="Times New Roman" w:cs="Times New Roman"/>
          <w:sz w:val="24"/>
          <w:szCs w:val="24"/>
        </w:rPr>
        <w:t>a problémamegoldás és a kritikus gondolkodás módszereit</w:t>
      </w:r>
      <w:r w:rsidRPr="00E43ECB">
        <w:rPr>
          <w:rFonts w:ascii="Times New Roman" w:hAnsi="Times New Roman" w:cs="Times New Roman"/>
          <w:sz w:val="24"/>
          <w:szCs w:val="24"/>
        </w:rPr>
        <w:t>.</w:t>
      </w:r>
    </w:p>
    <w:p w14:paraId="5385D227" w14:textId="0922E653" w:rsidR="001664FA" w:rsidRPr="00E43ECB" w:rsidRDefault="009F3C17" w:rsidP="001664FA">
      <w:pPr>
        <w:pStyle w:val="Listaszerbekezds"/>
        <w:numPr>
          <w:ilvl w:val="0"/>
          <w:numId w:val="44"/>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Ismeri </w:t>
      </w:r>
      <w:r w:rsidR="001664FA" w:rsidRPr="00E43ECB">
        <w:rPr>
          <w:rFonts w:ascii="Times New Roman" w:hAnsi="Times New Roman" w:cs="Times New Roman"/>
          <w:sz w:val="24"/>
          <w:szCs w:val="24"/>
        </w:rPr>
        <w:t>személyes korlátait vagy a rajta kívül álló, az ellátást korlátozó tényezőket, a beutalás szükségességét és rendszerét</w:t>
      </w:r>
      <w:r w:rsidRPr="00E43ECB">
        <w:rPr>
          <w:rFonts w:ascii="Times New Roman" w:hAnsi="Times New Roman" w:cs="Times New Roman"/>
          <w:sz w:val="24"/>
          <w:szCs w:val="24"/>
        </w:rPr>
        <w:t>.</w:t>
      </w:r>
    </w:p>
    <w:p w14:paraId="7561CB33" w14:textId="77777777" w:rsidR="009F3C17" w:rsidRPr="00E43ECB" w:rsidRDefault="001664FA" w:rsidP="001664FA">
      <w:pPr>
        <w:rPr>
          <w:rFonts w:ascii="Times New Roman" w:hAnsi="Times New Roman" w:cs="Times New Roman"/>
          <w:sz w:val="24"/>
          <w:szCs w:val="24"/>
        </w:rPr>
      </w:pPr>
      <w:r w:rsidRPr="00E43ECB">
        <w:rPr>
          <w:rFonts w:ascii="Times New Roman" w:hAnsi="Times New Roman" w:cs="Times New Roman"/>
          <w:b/>
          <w:sz w:val="24"/>
          <w:szCs w:val="24"/>
        </w:rPr>
        <w:t>b) képességei</w:t>
      </w:r>
      <w:r w:rsidRPr="00E43ECB">
        <w:rPr>
          <w:rFonts w:ascii="Times New Roman" w:hAnsi="Times New Roman" w:cs="Times New Roman"/>
          <w:sz w:val="24"/>
          <w:szCs w:val="24"/>
        </w:rPr>
        <w:t xml:space="preserve">: </w:t>
      </w:r>
    </w:p>
    <w:p w14:paraId="2D0883D0" w14:textId="23211E46" w:rsidR="001664FA" w:rsidRPr="00E43ECB" w:rsidRDefault="009F3C17" w:rsidP="001664FA">
      <w:pPr>
        <w:rPr>
          <w:rFonts w:ascii="Times New Roman" w:hAnsi="Times New Roman" w:cs="Times New Roman"/>
          <w:sz w:val="24"/>
          <w:szCs w:val="24"/>
        </w:rPr>
      </w:pPr>
      <w:r w:rsidRPr="00E43ECB">
        <w:rPr>
          <w:rFonts w:ascii="Times New Roman" w:hAnsi="Times New Roman" w:cs="Times New Roman"/>
          <w:sz w:val="24"/>
          <w:szCs w:val="24"/>
        </w:rPr>
        <w:t xml:space="preserve">- Képes </w:t>
      </w:r>
      <w:r w:rsidR="001664FA" w:rsidRPr="00E43ECB">
        <w:rPr>
          <w:rFonts w:ascii="Times New Roman" w:hAnsi="Times New Roman" w:cs="Times New Roman"/>
          <w:sz w:val="24"/>
          <w:szCs w:val="24"/>
        </w:rPr>
        <w:t>szakszerű anamnézis felvételére a vizsgált sz</w:t>
      </w:r>
      <w:r w:rsidRPr="00E43ECB">
        <w:rPr>
          <w:rFonts w:ascii="Times New Roman" w:hAnsi="Times New Roman" w:cs="Times New Roman"/>
          <w:sz w:val="24"/>
          <w:szCs w:val="24"/>
        </w:rPr>
        <w:t>emélytől és annak környezetétől.</w:t>
      </w:r>
      <w:r w:rsidR="001664FA" w:rsidRPr="00E43ECB">
        <w:rPr>
          <w:rFonts w:ascii="Times New Roman" w:hAnsi="Times New Roman" w:cs="Times New Roman"/>
          <w:sz w:val="24"/>
          <w:szCs w:val="24"/>
        </w:rPr>
        <w:t xml:space="preserve"> </w:t>
      </w:r>
    </w:p>
    <w:p w14:paraId="3AB5919D" w14:textId="243EE303" w:rsidR="001664FA" w:rsidRPr="00E43ECB" w:rsidRDefault="009F3C17" w:rsidP="001664FA">
      <w:pPr>
        <w:pStyle w:val="Listaszerbekezds"/>
        <w:numPr>
          <w:ilvl w:val="0"/>
          <w:numId w:val="45"/>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Képes </w:t>
      </w:r>
      <w:r w:rsidR="001664FA" w:rsidRPr="00E43ECB">
        <w:rPr>
          <w:rFonts w:ascii="Times New Roman" w:hAnsi="Times New Roman" w:cs="Times New Roman"/>
          <w:sz w:val="24"/>
          <w:szCs w:val="24"/>
        </w:rPr>
        <w:t>annak megállapítására, hogy fogászati szempontból a vizsgált személy állapota megfelelő-e az egészség kritériumainak, feltárható-e az egészségére ártalmas magatartás és életmód, ha fellelhető kóros elt</w:t>
      </w:r>
      <w:r w:rsidRPr="00E43ECB">
        <w:rPr>
          <w:rFonts w:ascii="Times New Roman" w:hAnsi="Times New Roman" w:cs="Times New Roman"/>
          <w:sz w:val="24"/>
          <w:szCs w:val="24"/>
        </w:rPr>
        <w:t>érés, melyek ezek fő jellemzői.</w:t>
      </w:r>
    </w:p>
    <w:p w14:paraId="629FFFB6" w14:textId="59C1EBC8" w:rsidR="001664FA" w:rsidRPr="00E43ECB" w:rsidRDefault="009F3C17" w:rsidP="001664FA">
      <w:pPr>
        <w:pStyle w:val="Listaszerbekezds"/>
        <w:numPr>
          <w:ilvl w:val="0"/>
          <w:numId w:val="45"/>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Képes </w:t>
      </w:r>
      <w:r w:rsidR="001664FA" w:rsidRPr="00E43ECB">
        <w:rPr>
          <w:rFonts w:ascii="Times New Roman" w:hAnsi="Times New Roman" w:cs="Times New Roman"/>
          <w:sz w:val="24"/>
          <w:szCs w:val="24"/>
        </w:rPr>
        <w:t>szakszerű kórle</w:t>
      </w:r>
      <w:r w:rsidRPr="00E43ECB">
        <w:rPr>
          <w:rFonts w:ascii="Times New Roman" w:hAnsi="Times New Roman" w:cs="Times New Roman"/>
          <w:sz w:val="24"/>
          <w:szCs w:val="24"/>
        </w:rPr>
        <w:t>írás és dokumentáció vezetésére.</w:t>
      </w:r>
      <w:r w:rsidR="001664FA" w:rsidRPr="00E43ECB">
        <w:rPr>
          <w:rFonts w:ascii="Times New Roman" w:hAnsi="Times New Roman" w:cs="Times New Roman"/>
          <w:sz w:val="24"/>
          <w:szCs w:val="24"/>
        </w:rPr>
        <w:t xml:space="preserve"> </w:t>
      </w:r>
    </w:p>
    <w:p w14:paraId="2F21D47E" w14:textId="61FE990D" w:rsidR="001664FA" w:rsidRPr="00E43ECB" w:rsidRDefault="009F3C17" w:rsidP="001664FA">
      <w:pPr>
        <w:pStyle w:val="Listaszerbekezds"/>
        <w:numPr>
          <w:ilvl w:val="0"/>
          <w:numId w:val="45"/>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Képes </w:t>
      </w:r>
      <w:r w:rsidR="001664FA" w:rsidRPr="00E43ECB">
        <w:rPr>
          <w:rFonts w:ascii="Times New Roman" w:hAnsi="Times New Roman" w:cs="Times New Roman"/>
          <w:sz w:val="24"/>
          <w:szCs w:val="24"/>
        </w:rPr>
        <w:t>döntéshozatalra a fogorvosi beavatkozásról, továbbá a szakorvoshoz, fogszakorvoshoz történő uta</w:t>
      </w:r>
      <w:r w:rsidRPr="00E43ECB">
        <w:rPr>
          <w:rFonts w:ascii="Times New Roman" w:hAnsi="Times New Roman" w:cs="Times New Roman"/>
          <w:sz w:val="24"/>
          <w:szCs w:val="24"/>
        </w:rPr>
        <w:t>lásról vagy egyéb intézkedésről.</w:t>
      </w:r>
      <w:r w:rsidR="001664FA" w:rsidRPr="00E43ECB">
        <w:rPr>
          <w:rFonts w:ascii="Times New Roman" w:hAnsi="Times New Roman" w:cs="Times New Roman"/>
          <w:sz w:val="24"/>
          <w:szCs w:val="24"/>
        </w:rPr>
        <w:t xml:space="preserve"> </w:t>
      </w:r>
    </w:p>
    <w:p w14:paraId="3FE1A46A" w14:textId="17865641" w:rsidR="001664FA" w:rsidRPr="00E43ECB" w:rsidRDefault="009F3C17" w:rsidP="001664FA">
      <w:pPr>
        <w:pStyle w:val="Listaszerbekezds"/>
        <w:numPr>
          <w:ilvl w:val="0"/>
          <w:numId w:val="45"/>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Képes </w:t>
      </w:r>
      <w:r w:rsidR="001664FA" w:rsidRPr="00E43ECB">
        <w:rPr>
          <w:rFonts w:ascii="Times New Roman" w:hAnsi="Times New Roman" w:cs="Times New Roman"/>
          <w:sz w:val="24"/>
          <w:szCs w:val="24"/>
        </w:rPr>
        <w:t>a sztomatológiai prevenció módszereinek alkalmazására az alapellátásban és</w:t>
      </w:r>
      <w:r w:rsidRPr="00E43ECB">
        <w:rPr>
          <w:rFonts w:ascii="Times New Roman" w:hAnsi="Times New Roman" w:cs="Times New Roman"/>
          <w:sz w:val="24"/>
          <w:szCs w:val="24"/>
        </w:rPr>
        <w:t xml:space="preserve"> a lakosság egészségnevelésében.</w:t>
      </w:r>
      <w:r w:rsidR="001664FA" w:rsidRPr="00E43ECB">
        <w:rPr>
          <w:rFonts w:ascii="Times New Roman" w:hAnsi="Times New Roman" w:cs="Times New Roman"/>
          <w:sz w:val="24"/>
          <w:szCs w:val="24"/>
        </w:rPr>
        <w:t xml:space="preserve"> </w:t>
      </w:r>
    </w:p>
    <w:p w14:paraId="4E6D4AA7" w14:textId="0AF37E7B" w:rsidR="001664FA" w:rsidRPr="00E43ECB" w:rsidRDefault="009F3C17" w:rsidP="001664FA">
      <w:pPr>
        <w:pStyle w:val="Listaszerbekezds"/>
        <w:numPr>
          <w:ilvl w:val="0"/>
          <w:numId w:val="45"/>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Képes </w:t>
      </w:r>
      <w:r w:rsidR="001664FA" w:rsidRPr="00E43ECB">
        <w:rPr>
          <w:rFonts w:ascii="Times New Roman" w:hAnsi="Times New Roman" w:cs="Times New Roman"/>
          <w:sz w:val="24"/>
          <w:szCs w:val="24"/>
        </w:rPr>
        <w:t>megfelelő együttm</w:t>
      </w:r>
      <w:r w:rsidRPr="00E43ECB">
        <w:rPr>
          <w:rFonts w:ascii="Times New Roman" w:hAnsi="Times New Roman" w:cs="Times New Roman"/>
          <w:sz w:val="24"/>
          <w:szCs w:val="24"/>
        </w:rPr>
        <w:t>űködés kialakítására szakmai teamekkel.</w:t>
      </w:r>
    </w:p>
    <w:p w14:paraId="51D5C1D5" w14:textId="401F46FF" w:rsidR="001664FA" w:rsidRPr="00E43ECB" w:rsidRDefault="009F3C17" w:rsidP="001664FA">
      <w:pPr>
        <w:pStyle w:val="Listaszerbekezds"/>
        <w:numPr>
          <w:ilvl w:val="0"/>
          <w:numId w:val="45"/>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Képes </w:t>
      </w:r>
      <w:r w:rsidR="001664FA" w:rsidRPr="00E43ECB">
        <w:rPr>
          <w:rFonts w:ascii="Times New Roman" w:hAnsi="Times New Roman" w:cs="Times New Roman"/>
          <w:sz w:val="24"/>
          <w:szCs w:val="24"/>
        </w:rPr>
        <w:t>a fogtechnikai munkák ellenőrzésére é</w:t>
      </w:r>
      <w:r w:rsidRPr="00E43ECB">
        <w:rPr>
          <w:rFonts w:ascii="Times New Roman" w:hAnsi="Times New Roman" w:cs="Times New Roman"/>
          <w:sz w:val="24"/>
          <w:szCs w:val="24"/>
        </w:rPr>
        <w:t>s a kész fogművek elbírálására.</w:t>
      </w:r>
    </w:p>
    <w:p w14:paraId="1079E811" w14:textId="01BF822A" w:rsidR="001664FA" w:rsidRPr="00E43ECB" w:rsidRDefault="009F3C17" w:rsidP="001664FA">
      <w:pPr>
        <w:pStyle w:val="Listaszerbekezds"/>
        <w:numPr>
          <w:ilvl w:val="0"/>
          <w:numId w:val="45"/>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Képes </w:t>
      </w:r>
      <w:r w:rsidR="001664FA" w:rsidRPr="00E43ECB">
        <w:rPr>
          <w:rFonts w:ascii="Times New Roman" w:hAnsi="Times New Roman" w:cs="Times New Roman"/>
          <w:sz w:val="24"/>
          <w:szCs w:val="24"/>
        </w:rPr>
        <w:t>a fogorvos munkájához szükséges klinikai és műszeres vizsgáló módszerek alkalmazására, értékelésére, a vizsgálatok eredményeiből történő he</w:t>
      </w:r>
      <w:r w:rsidRPr="00E43ECB">
        <w:rPr>
          <w:rFonts w:ascii="Times New Roman" w:hAnsi="Times New Roman" w:cs="Times New Roman"/>
          <w:sz w:val="24"/>
          <w:szCs w:val="24"/>
        </w:rPr>
        <w:t>lyes következtetések levonására.</w:t>
      </w:r>
      <w:r w:rsidR="001664FA" w:rsidRPr="00E43ECB">
        <w:rPr>
          <w:rFonts w:ascii="Times New Roman" w:hAnsi="Times New Roman" w:cs="Times New Roman"/>
          <w:sz w:val="24"/>
          <w:szCs w:val="24"/>
        </w:rPr>
        <w:t xml:space="preserve"> </w:t>
      </w:r>
    </w:p>
    <w:p w14:paraId="2FC885EE" w14:textId="73B9A33D" w:rsidR="001664FA" w:rsidRPr="00E43ECB" w:rsidRDefault="009F3C17" w:rsidP="001664FA">
      <w:pPr>
        <w:pStyle w:val="Listaszerbekezds"/>
        <w:numPr>
          <w:ilvl w:val="0"/>
          <w:numId w:val="45"/>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Képes </w:t>
      </w:r>
      <w:r w:rsidR="001664FA" w:rsidRPr="00E43ECB">
        <w:rPr>
          <w:rFonts w:ascii="Times New Roman" w:hAnsi="Times New Roman" w:cs="Times New Roman"/>
          <w:sz w:val="24"/>
          <w:szCs w:val="24"/>
        </w:rPr>
        <w:t>az azonnali fogorvosi beavatkozást igénylő b</w:t>
      </w:r>
      <w:r w:rsidRPr="00E43ECB">
        <w:rPr>
          <w:rFonts w:ascii="Times New Roman" w:hAnsi="Times New Roman" w:cs="Times New Roman"/>
          <w:sz w:val="24"/>
          <w:szCs w:val="24"/>
        </w:rPr>
        <w:t>etegségek felismerésére.</w:t>
      </w:r>
    </w:p>
    <w:p w14:paraId="3AC6C651" w14:textId="1D238E64" w:rsidR="001664FA" w:rsidRPr="00E43ECB" w:rsidRDefault="009F3C17" w:rsidP="001664FA">
      <w:pPr>
        <w:pStyle w:val="Listaszerbekezds"/>
        <w:numPr>
          <w:ilvl w:val="0"/>
          <w:numId w:val="45"/>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Képes </w:t>
      </w:r>
      <w:r w:rsidR="001664FA" w:rsidRPr="00E43ECB">
        <w:rPr>
          <w:rFonts w:ascii="Times New Roman" w:hAnsi="Times New Roman" w:cs="Times New Roman"/>
          <w:sz w:val="24"/>
          <w:szCs w:val="24"/>
        </w:rPr>
        <w:t>életmentő beavatkozások elvégzésére</w:t>
      </w:r>
      <w:r w:rsidRPr="00E43ECB">
        <w:rPr>
          <w:rFonts w:ascii="Times New Roman" w:hAnsi="Times New Roman" w:cs="Times New Roman"/>
          <w:sz w:val="24"/>
          <w:szCs w:val="24"/>
        </w:rPr>
        <w:t xml:space="preserve"> az orvosi elsősegélynyújtásban.</w:t>
      </w:r>
      <w:r w:rsidR="001664FA" w:rsidRPr="00E43ECB">
        <w:rPr>
          <w:rFonts w:ascii="Times New Roman" w:hAnsi="Times New Roman" w:cs="Times New Roman"/>
          <w:sz w:val="24"/>
          <w:szCs w:val="24"/>
        </w:rPr>
        <w:t xml:space="preserve"> </w:t>
      </w:r>
    </w:p>
    <w:p w14:paraId="76B2D682" w14:textId="25A98258" w:rsidR="001664FA" w:rsidRPr="00E43ECB" w:rsidRDefault="009F3C17" w:rsidP="001664FA">
      <w:pPr>
        <w:pStyle w:val="Listaszerbekezds"/>
        <w:numPr>
          <w:ilvl w:val="0"/>
          <w:numId w:val="45"/>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Képes </w:t>
      </w:r>
      <w:r w:rsidR="001664FA" w:rsidRPr="00E43ECB">
        <w:rPr>
          <w:rFonts w:ascii="Times New Roman" w:hAnsi="Times New Roman" w:cs="Times New Roman"/>
          <w:sz w:val="24"/>
          <w:szCs w:val="24"/>
        </w:rPr>
        <w:t>a fogászati ellátásban használatos berendezések és műszerek kezelésére, ismerik ezek baleset- és munkavédelmi szabályait</w:t>
      </w:r>
      <w:r w:rsidRPr="00E43ECB">
        <w:rPr>
          <w:rFonts w:ascii="Times New Roman" w:hAnsi="Times New Roman" w:cs="Times New Roman"/>
          <w:sz w:val="24"/>
          <w:szCs w:val="24"/>
        </w:rPr>
        <w:t>.</w:t>
      </w:r>
    </w:p>
    <w:p w14:paraId="45DC2533" w14:textId="72FA2157" w:rsidR="001664FA" w:rsidRPr="00E43ECB" w:rsidRDefault="009F3C17" w:rsidP="001664FA">
      <w:pPr>
        <w:pStyle w:val="Listaszerbekezds"/>
        <w:numPr>
          <w:ilvl w:val="0"/>
          <w:numId w:val="45"/>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Képes </w:t>
      </w:r>
      <w:r w:rsidR="001664FA" w:rsidRPr="00E43ECB">
        <w:rPr>
          <w:rFonts w:ascii="Times New Roman" w:hAnsi="Times New Roman" w:cs="Times New Roman"/>
          <w:sz w:val="24"/>
          <w:szCs w:val="24"/>
        </w:rPr>
        <w:t>a beteg szakszerű tájékoztatására.</w:t>
      </w:r>
    </w:p>
    <w:p w14:paraId="76F50BA1" w14:textId="37F4887F" w:rsidR="001664FA" w:rsidRPr="00E43ECB" w:rsidRDefault="008C6CD6" w:rsidP="001664FA">
      <w:pPr>
        <w:pStyle w:val="Listaszerbekezds"/>
        <w:numPr>
          <w:ilvl w:val="0"/>
          <w:numId w:val="45"/>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Képes </w:t>
      </w:r>
      <w:r w:rsidR="001664FA" w:rsidRPr="00E43ECB">
        <w:rPr>
          <w:rFonts w:ascii="Times New Roman" w:hAnsi="Times New Roman" w:cs="Times New Roman"/>
          <w:sz w:val="24"/>
          <w:szCs w:val="24"/>
        </w:rPr>
        <w:t>a kariesz és annak következményes betegségeinek és a fog keményszövetének egyéb hiányainak felismerésére, diagnosztizálására és kezelésére a fog morfológiájának és funkciójának helyreállítása érdekében minden életkorban.</w:t>
      </w:r>
    </w:p>
    <w:p w14:paraId="31CC1DE5" w14:textId="1E40C844" w:rsidR="001664FA" w:rsidRPr="00E43ECB" w:rsidRDefault="008C6CD6" w:rsidP="001664FA">
      <w:pPr>
        <w:pStyle w:val="Listaszerbekezds"/>
        <w:numPr>
          <w:ilvl w:val="0"/>
          <w:numId w:val="45"/>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Képes </w:t>
      </w:r>
      <w:r w:rsidR="001664FA" w:rsidRPr="00E43ECB">
        <w:rPr>
          <w:rFonts w:ascii="Times New Roman" w:hAnsi="Times New Roman" w:cs="Times New Roman"/>
          <w:sz w:val="24"/>
          <w:szCs w:val="24"/>
        </w:rPr>
        <w:t>a fogágy betegségeinek felismerésére, diagnosztizálására és konzervatív (nem műtéti) kezelésére</w:t>
      </w:r>
      <w:r w:rsidRPr="00E43ECB">
        <w:rPr>
          <w:rFonts w:ascii="Times New Roman" w:hAnsi="Times New Roman" w:cs="Times New Roman"/>
          <w:sz w:val="24"/>
          <w:szCs w:val="24"/>
        </w:rPr>
        <w:t>.</w:t>
      </w:r>
    </w:p>
    <w:p w14:paraId="260C2383" w14:textId="77777777" w:rsidR="008C6CD6" w:rsidRPr="00E43ECB" w:rsidRDefault="008C6CD6" w:rsidP="001664FA">
      <w:pPr>
        <w:pStyle w:val="Listaszerbekezds"/>
        <w:numPr>
          <w:ilvl w:val="0"/>
          <w:numId w:val="45"/>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Képes </w:t>
      </w:r>
      <w:r w:rsidR="001664FA" w:rsidRPr="00E43ECB">
        <w:rPr>
          <w:rFonts w:ascii="Times New Roman" w:hAnsi="Times New Roman" w:cs="Times New Roman"/>
          <w:sz w:val="24"/>
          <w:szCs w:val="24"/>
        </w:rPr>
        <w:t xml:space="preserve">a sérült vagy hiányos fogak/fogazat vagy teljesen fogatlan állcsontok kezelésére konzervatív (nem implantációs) fogpótlástani módszerekkel a fogazat és a rágókészülék formai, funkcionális és esztétikai helyreállítása érdekében minden életkorban. </w:t>
      </w:r>
    </w:p>
    <w:p w14:paraId="7EA39E26" w14:textId="3ABB246B" w:rsidR="001664FA" w:rsidRPr="00E43ECB" w:rsidRDefault="001664FA" w:rsidP="001664FA">
      <w:pPr>
        <w:pStyle w:val="Listaszerbekezds"/>
        <w:numPr>
          <w:ilvl w:val="0"/>
          <w:numId w:val="45"/>
        </w:numPr>
        <w:ind w:left="426" w:hanging="426"/>
        <w:rPr>
          <w:rFonts w:ascii="Times New Roman" w:hAnsi="Times New Roman" w:cs="Times New Roman"/>
          <w:sz w:val="24"/>
          <w:szCs w:val="24"/>
        </w:rPr>
      </w:pPr>
      <w:r w:rsidRPr="00E43ECB">
        <w:rPr>
          <w:rFonts w:ascii="Times New Roman" w:hAnsi="Times New Roman" w:cs="Times New Roman"/>
          <w:sz w:val="24"/>
          <w:szCs w:val="24"/>
        </w:rPr>
        <w:t>Képes értékelni a fogtechnikai laboratóriumban készült gyógyászati segédeszközök minőségét, megfelelőségét és azokat megfelelő módon átadni a betegnek.</w:t>
      </w:r>
    </w:p>
    <w:p w14:paraId="65F70E57" w14:textId="3870EFD1" w:rsidR="001664FA" w:rsidRPr="00E43ECB" w:rsidRDefault="008C6CD6" w:rsidP="001664FA">
      <w:pPr>
        <w:pStyle w:val="Listaszerbekezds"/>
        <w:numPr>
          <w:ilvl w:val="0"/>
          <w:numId w:val="45"/>
        </w:numPr>
        <w:ind w:left="426" w:hanging="426"/>
        <w:rPr>
          <w:rFonts w:ascii="Times New Roman" w:hAnsi="Times New Roman" w:cs="Times New Roman"/>
          <w:sz w:val="24"/>
          <w:szCs w:val="24"/>
        </w:rPr>
      </w:pPr>
      <w:r w:rsidRPr="00E43ECB">
        <w:rPr>
          <w:rFonts w:ascii="Times New Roman" w:hAnsi="Times New Roman" w:cs="Times New Roman"/>
          <w:sz w:val="24"/>
          <w:szCs w:val="24"/>
        </w:rPr>
        <w:lastRenderedPageBreak/>
        <w:t xml:space="preserve">Képes </w:t>
      </w:r>
      <w:r w:rsidR="001664FA" w:rsidRPr="00E43ECB">
        <w:rPr>
          <w:rFonts w:ascii="Times New Roman" w:hAnsi="Times New Roman" w:cs="Times New Roman"/>
          <w:sz w:val="24"/>
          <w:szCs w:val="24"/>
        </w:rPr>
        <w:t>felismerni a rágókészülék (fogazat, rágóizmok, állcsontok – maxillofaciális régió) fejlődési rendellenességeit, funkcionális hiányosságait és az ilyen beteget szakorvoshoz irányítani minden életkorban.</w:t>
      </w:r>
    </w:p>
    <w:p w14:paraId="51EE073B" w14:textId="5FAD01AF" w:rsidR="001664FA" w:rsidRPr="00E43ECB" w:rsidRDefault="008C6CD6" w:rsidP="001664FA">
      <w:pPr>
        <w:pStyle w:val="Listaszerbekezds"/>
        <w:numPr>
          <w:ilvl w:val="0"/>
          <w:numId w:val="45"/>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Képes </w:t>
      </w:r>
      <w:r w:rsidR="001664FA" w:rsidRPr="00E43ECB">
        <w:rPr>
          <w:rFonts w:ascii="Times New Roman" w:hAnsi="Times New Roman" w:cs="Times New Roman"/>
          <w:sz w:val="24"/>
          <w:szCs w:val="24"/>
        </w:rPr>
        <w:t>felismerni a gyermekkori rossz szokásokat, amelyek okkluzális anomáliákhoz vezetnek és a beteget szakorvoshoz irányítani.</w:t>
      </w:r>
    </w:p>
    <w:p w14:paraId="3398444B" w14:textId="0B2691D6" w:rsidR="001664FA" w:rsidRPr="00E43ECB" w:rsidRDefault="008C6CD6" w:rsidP="001664FA">
      <w:pPr>
        <w:pStyle w:val="Listaszerbekezds"/>
        <w:numPr>
          <w:ilvl w:val="0"/>
          <w:numId w:val="45"/>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Képes </w:t>
      </w:r>
      <w:r w:rsidR="001664FA" w:rsidRPr="00E43ECB">
        <w:rPr>
          <w:rFonts w:ascii="Times New Roman" w:hAnsi="Times New Roman" w:cs="Times New Roman"/>
          <w:sz w:val="24"/>
          <w:szCs w:val="24"/>
        </w:rPr>
        <w:t>egyszerű lágy- és keményszöveten elvégzett sebészi beavatkozásokra (egyszerű fog, gyökéreltávolítás, sutura, stb), a közben esetleg fellépő szövődmények elhárítására.</w:t>
      </w:r>
    </w:p>
    <w:p w14:paraId="7380AD43" w14:textId="61B56A80" w:rsidR="001664FA" w:rsidRPr="00E43ECB" w:rsidRDefault="008C6CD6" w:rsidP="001664FA">
      <w:pPr>
        <w:pStyle w:val="Listaszerbekezds"/>
        <w:numPr>
          <w:ilvl w:val="0"/>
          <w:numId w:val="45"/>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Képes </w:t>
      </w:r>
      <w:r w:rsidR="001664FA" w:rsidRPr="00E43ECB">
        <w:rPr>
          <w:rFonts w:ascii="Times New Roman" w:hAnsi="Times New Roman" w:cs="Times New Roman"/>
          <w:sz w:val="24"/>
          <w:szCs w:val="24"/>
        </w:rPr>
        <w:t>felismerni a precancerosus állapotokat és a beteget szakorvoshoz irányítani bármilyen életkorban.</w:t>
      </w:r>
    </w:p>
    <w:p w14:paraId="2A83D023" w14:textId="7411F81A" w:rsidR="001664FA" w:rsidRPr="00E43ECB" w:rsidRDefault="008C6CD6" w:rsidP="001664FA">
      <w:pPr>
        <w:pStyle w:val="Listaszerbekezds"/>
        <w:numPr>
          <w:ilvl w:val="0"/>
          <w:numId w:val="45"/>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Képes </w:t>
      </w:r>
      <w:r w:rsidR="001664FA" w:rsidRPr="00E43ECB">
        <w:rPr>
          <w:rFonts w:ascii="Times New Roman" w:hAnsi="Times New Roman" w:cs="Times New Roman"/>
          <w:sz w:val="24"/>
          <w:szCs w:val="24"/>
        </w:rPr>
        <w:t>a fájdalom és a szorongás (nem gyógyszeres) csillapítására</w:t>
      </w:r>
      <w:r w:rsidRPr="00E43ECB">
        <w:rPr>
          <w:rFonts w:ascii="Times New Roman" w:hAnsi="Times New Roman" w:cs="Times New Roman"/>
          <w:sz w:val="24"/>
          <w:szCs w:val="24"/>
        </w:rPr>
        <w:t>.</w:t>
      </w:r>
    </w:p>
    <w:p w14:paraId="1DD49EAA" w14:textId="7067F1CE" w:rsidR="001664FA" w:rsidRPr="00E43ECB" w:rsidRDefault="008C6CD6" w:rsidP="001664FA">
      <w:pPr>
        <w:pStyle w:val="Listaszerbekezds"/>
        <w:numPr>
          <w:ilvl w:val="0"/>
          <w:numId w:val="45"/>
        </w:numPr>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Képes </w:t>
      </w:r>
      <w:r w:rsidR="001664FA" w:rsidRPr="00E43ECB">
        <w:rPr>
          <w:rFonts w:ascii="Times New Roman" w:hAnsi="Times New Roman" w:cs="Times New Roman"/>
          <w:sz w:val="24"/>
          <w:szCs w:val="24"/>
        </w:rPr>
        <w:t>a szájüregben meglévő gócbetegségek és ezen betegségek másodlagos elváltozásai közötti összefüggések megállapítására.</w:t>
      </w:r>
    </w:p>
    <w:p w14:paraId="00D7B255" w14:textId="77777777" w:rsidR="001664FA" w:rsidRPr="00E43ECB" w:rsidRDefault="001664FA" w:rsidP="001664FA">
      <w:pPr>
        <w:rPr>
          <w:rFonts w:ascii="Times New Roman" w:hAnsi="Times New Roman" w:cs="Times New Roman"/>
          <w:sz w:val="24"/>
          <w:szCs w:val="24"/>
        </w:rPr>
      </w:pPr>
      <w:r w:rsidRPr="00E43ECB">
        <w:rPr>
          <w:rFonts w:ascii="Times New Roman" w:hAnsi="Times New Roman" w:cs="Times New Roman"/>
          <w:b/>
          <w:sz w:val="24"/>
          <w:szCs w:val="24"/>
        </w:rPr>
        <w:t>c) a</w:t>
      </w:r>
      <w:r w:rsidRPr="00E43ECB">
        <w:rPr>
          <w:rFonts w:ascii="Times New Roman" w:hAnsi="Times New Roman" w:cs="Times New Roman"/>
          <w:sz w:val="24"/>
          <w:szCs w:val="24"/>
        </w:rPr>
        <w:t>ttitűdje:</w:t>
      </w:r>
    </w:p>
    <w:p w14:paraId="6D4D7237" w14:textId="77777777" w:rsidR="00602E55" w:rsidRPr="00E43ECB" w:rsidRDefault="001664FA" w:rsidP="001664FA">
      <w:pPr>
        <w:pStyle w:val="Listaszerbekezds"/>
        <w:numPr>
          <w:ilvl w:val="0"/>
          <w:numId w:val="46"/>
        </w:numPr>
        <w:spacing w:after="0"/>
        <w:ind w:left="426" w:hanging="426"/>
        <w:rPr>
          <w:rFonts w:ascii="Times New Roman" w:hAnsi="Times New Roman" w:cs="Times New Roman"/>
          <w:sz w:val="24"/>
          <w:szCs w:val="24"/>
        </w:rPr>
      </w:pPr>
      <w:r w:rsidRPr="00E43ECB">
        <w:rPr>
          <w:rFonts w:ascii="Times New Roman" w:hAnsi="Times New Roman" w:cs="Times New Roman"/>
          <w:sz w:val="24"/>
          <w:szCs w:val="24"/>
        </w:rPr>
        <w:t>Környezet</w:t>
      </w:r>
      <w:r w:rsidR="00602E55" w:rsidRPr="00E43ECB">
        <w:rPr>
          <w:rFonts w:ascii="Times New Roman" w:hAnsi="Times New Roman" w:cs="Times New Roman"/>
          <w:sz w:val="24"/>
          <w:szCs w:val="24"/>
        </w:rPr>
        <w:t>- és egészségtudatos magatartás jellemzi.</w:t>
      </w:r>
      <w:r w:rsidRPr="00E43ECB">
        <w:rPr>
          <w:rFonts w:ascii="Times New Roman" w:hAnsi="Times New Roman" w:cs="Times New Roman"/>
          <w:sz w:val="24"/>
          <w:szCs w:val="24"/>
        </w:rPr>
        <w:t xml:space="preserve"> </w:t>
      </w:r>
    </w:p>
    <w:p w14:paraId="24BE92FF" w14:textId="77777777" w:rsidR="00602E55" w:rsidRPr="00E43ECB" w:rsidRDefault="001664FA" w:rsidP="001664FA">
      <w:pPr>
        <w:pStyle w:val="Listaszerbekezds"/>
        <w:numPr>
          <w:ilvl w:val="0"/>
          <w:numId w:val="46"/>
        </w:numPr>
        <w:spacing w:after="0"/>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Birtokolja az adott szakterület speciális, az adott szakmát művelők életmódjába illeszthető, a környezet- és egészségtudatosságot szolgáló tudást, és törekszik annak gyakorlatban történő megvalósítására. </w:t>
      </w:r>
    </w:p>
    <w:p w14:paraId="636FB8EB" w14:textId="77777777" w:rsidR="00602E55" w:rsidRPr="00E43ECB" w:rsidRDefault="001664FA" w:rsidP="001664FA">
      <w:pPr>
        <w:pStyle w:val="Listaszerbekezds"/>
        <w:numPr>
          <w:ilvl w:val="0"/>
          <w:numId w:val="46"/>
        </w:numPr>
        <w:spacing w:after="0"/>
        <w:ind w:left="426" w:hanging="426"/>
        <w:rPr>
          <w:rFonts w:ascii="Times New Roman" w:hAnsi="Times New Roman" w:cs="Times New Roman"/>
          <w:sz w:val="24"/>
          <w:szCs w:val="24"/>
        </w:rPr>
      </w:pPr>
      <w:r w:rsidRPr="00E43ECB">
        <w:rPr>
          <w:rFonts w:ascii="Times New Roman" w:hAnsi="Times New Roman" w:cs="Times New Roman"/>
          <w:sz w:val="24"/>
          <w:szCs w:val="24"/>
        </w:rPr>
        <w:t>Képviseli az erőforrásokkal való gazdálkodás fontosságát, ebben tudatosan és felelősen cselekszik.</w:t>
      </w:r>
    </w:p>
    <w:p w14:paraId="2AA29FAC" w14:textId="77777777" w:rsidR="00602E55" w:rsidRPr="00E43ECB" w:rsidRDefault="001664FA" w:rsidP="001664FA">
      <w:pPr>
        <w:pStyle w:val="Listaszerbekezds"/>
        <w:numPr>
          <w:ilvl w:val="0"/>
          <w:numId w:val="46"/>
        </w:numPr>
        <w:spacing w:after="0"/>
        <w:ind w:left="426" w:hanging="426"/>
        <w:rPr>
          <w:rFonts w:ascii="Times New Roman" w:hAnsi="Times New Roman" w:cs="Times New Roman"/>
          <w:sz w:val="24"/>
          <w:szCs w:val="24"/>
        </w:rPr>
      </w:pPr>
      <w:r w:rsidRPr="00E43ECB">
        <w:rPr>
          <w:rFonts w:ascii="Times New Roman" w:hAnsi="Times New Roman" w:cs="Times New Roman"/>
          <w:sz w:val="24"/>
          <w:szCs w:val="24"/>
        </w:rPr>
        <w:t>Szakterülete legfontosabb kérdései kapcsán integrálja a nemzeti és európai értékekre támaszkodó szemléletmódot, és átlátja az Európán kívüli világgal való kapcsolat jelentőségét.</w:t>
      </w:r>
    </w:p>
    <w:p w14:paraId="4A4C01ED" w14:textId="77777777" w:rsidR="00602E55" w:rsidRPr="00E43ECB" w:rsidRDefault="001664FA" w:rsidP="001664FA">
      <w:pPr>
        <w:pStyle w:val="Listaszerbekezds"/>
        <w:numPr>
          <w:ilvl w:val="0"/>
          <w:numId w:val="46"/>
        </w:numPr>
        <w:spacing w:after="0"/>
        <w:ind w:left="426" w:hanging="426"/>
        <w:rPr>
          <w:rFonts w:ascii="Times New Roman" w:hAnsi="Times New Roman" w:cs="Times New Roman"/>
          <w:sz w:val="24"/>
          <w:szCs w:val="24"/>
        </w:rPr>
      </w:pPr>
      <w:r w:rsidRPr="00E43ECB">
        <w:rPr>
          <w:rFonts w:ascii="Times New Roman" w:hAnsi="Times New Roman" w:cs="Times New Roman"/>
          <w:sz w:val="24"/>
          <w:szCs w:val="24"/>
        </w:rPr>
        <w:t>Szakterülete legfontosabb problémái kapcsán átlátja és képviseli az azokat meghatározó aktív állampolgári, műveltségi elemeket. Magáévá teszi azt az elvet, hogy a folyamatos szakmai szocializáció és a személyes tanulás a közjó szolgálatában áll.</w:t>
      </w:r>
    </w:p>
    <w:p w14:paraId="5C870903" w14:textId="77777777" w:rsidR="00602E55" w:rsidRPr="00E43ECB" w:rsidRDefault="001664FA" w:rsidP="001664FA">
      <w:pPr>
        <w:pStyle w:val="Listaszerbekezds"/>
        <w:numPr>
          <w:ilvl w:val="0"/>
          <w:numId w:val="46"/>
        </w:numPr>
        <w:spacing w:after="0"/>
        <w:ind w:left="426" w:hanging="426"/>
        <w:rPr>
          <w:rFonts w:ascii="Times New Roman" w:hAnsi="Times New Roman" w:cs="Times New Roman"/>
          <w:sz w:val="24"/>
          <w:szCs w:val="24"/>
        </w:rPr>
      </w:pPr>
      <w:r w:rsidRPr="00E43ECB">
        <w:rPr>
          <w:rFonts w:ascii="Times New Roman" w:hAnsi="Times New Roman" w:cs="Times New Roman"/>
          <w:sz w:val="24"/>
          <w:szCs w:val="24"/>
        </w:rPr>
        <w:t>Rendelkezik a szakterület speciális etikai szabályainak és vonatkozó normarendszerének széleskörű ismeretével.</w:t>
      </w:r>
    </w:p>
    <w:p w14:paraId="77E99E44" w14:textId="77777777" w:rsidR="00602E55" w:rsidRPr="00E43ECB" w:rsidRDefault="001664FA" w:rsidP="001664FA">
      <w:pPr>
        <w:pStyle w:val="Listaszerbekezds"/>
        <w:numPr>
          <w:ilvl w:val="0"/>
          <w:numId w:val="46"/>
        </w:numPr>
        <w:spacing w:after="0"/>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 A szakmai etikai normákat vállalja, továbbadja és alkalmazza szakmai problémák megoldásban, a szakmai együttműködésben és a kommunikációban egyaránt.</w:t>
      </w:r>
    </w:p>
    <w:p w14:paraId="78EFBFEE" w14:textId="77777777" w:rsidR="00602E55" w:rsidRPr="00E43ECB" w:rsidRDefault="001664FA" w:rsidP="00602E55">
      <w:pPr>
        <w:pStyle w:val="Listaszerbekezds"/>
        <w:numPr>
          <w:ilvl w:val="0"/>
          <w:numId w:val="46"/>
        </w:numPr>
        <w:spacing w:after="0"/>
        <w:ind w:left="426" w:hanging="426"/>
        <w:rPr>
          <w:rFonts w:ascii="Times New Roman" w:hAnsi="Times New Roman" w:cs="Times New Roman"/>
          <w:sz w:val="24"/>
          <w:szCs w:val="24"/>
        </w:rPr>
      </w:pPr>
      <w:r w:rsidRPr="00E43ECB">
        <w:rPr>
          <w:rFonts w:ascii="Times New Roman" w:hAnsi="Times New Roman" w:cs="Times New Roman"/>
          <w:sz w:val="24"/>
          <w:szCs w:val="24"/>
        </w:rPr>
        <w:t xml:space="preserve"> Vállalja a mindenkori szabályrendszer betartását és betartatását.</w:t>
      </w:r>
    </w:p>
    <w:p w14:paraId="5F5A727E" w14:textId="77777777" w:rsidR="00602E55" w:rsidRPr="00E43ECB" w:rsidRDefault="001664FA" w:rsidP="00602E55">
      <w:pPr>
        <w:pStyle w:val="Listaszerbekezds"/>
        <w:numPr>
          <w:ilvl w:val="0"/>
          <w:numId w:val="46"/>
        </w:numPr>
        <w:spacing w:after="0"/>
        <w:ind w:left="426" w:hanging="426"/>
        <w:rPr>
          <w:rFonts w:ascii="Times New Roman" w:hAnsi="Times New Roman" w:cs="Times New Roman"/>
          <w:sz w:val="24"/>
          <w:szCs w:val="24"/>
        </w:rPr>
      </w:pPr>
      <w:r w:rsidRPr="00E43ECB">
        <w:rPr>
          <w:rFonts w:ascii="Times New Roman" w:hAnsi="Times New Roman" w:cs="Times New Roman"/>
          <w:sz w:val="24"/>
          <w:szCs w:val="24"/>
        </w:rPr>
        <w:t>A vizsgálatok és beavatkozások során az érvényes eljárási protokollokat követi a beavatkozásokat holisztikus szemlélettel végzi.</w:t>
      </w:r>
    </w:p>
    <w:p w14:paraId="1D065317" w14:textId="77777777" w:rsidR="00602E55" w:rsidRPr="00E43ECB" w:rsidRDefault="001664FA" w:rsidP="00602E55">
      <w:pPr>
        <w:pStyle w:val="Listaszerbekezds"/>
        <w:numPr>
          <w:ilvl w:val="0"/>
          <w:numId w:val="46"/>
        </w:numPr>
        <w:spacing w:after="0"/>
        <w:ind w:left="426" w:hanging="426"/>
        <w:rPr>
          <w:rFonts w:ascii="Times New Roman" w:hAnsi="Times New Roman" w:cs="Times New Roman"/>
          <w:sz w:val="24"/>
          <w:szCs w:val="24"/>
        </w:rPr>
      </w:pPr>
      <w:r w:rsidRPr="00E43ECB">
        <w:rPr>
          <w:rFonts w:ascii="Times New Roman" w:hAnsi="Times New Roman" w:cs="Times New Roman"/>
          <w:sz w:val="24"/>
          <w:szCs w:val="24"/>
        </w:rPr>
        <w:t>Segítő attitűd, a beteg méltóságának és autonómiájának tisztelete, partnerség, szociális és interkulturális érzékenység, valamint előítélet nélküli attitűd, kliens/betegközpontúság, minőségelvűség és költségtudatosság iránti elkötelezettség jellemzi.</w:t>
      </w:r>
    </w:p>
    <w:p w14:paraId="508E38F4" w14:textId="77777777" w:rsidR="00602E55" w:rsidRPr="00E43ECB" w:rsidRDefault="001664FA" w:rsidP="00602E55">
      <w:pPr>
        <w:pStyle w:val="Listaszerbekezds"/>
        <w:numPr>
          <w:ilvl w:val="0"/>
          <w:numId w:val="46"/>
        </w:numPr>
        <w:spacing w:after="0"/>
        <w:ind w:left="426" w:hanging="426"/>
        <w:rPr>
          <w:rFonts w:ascii="Times New Roman" w:hAnsi="Times New Roman" w:cs="Times New Roman"/>
          <w:sz w:val="24"/>
          <w:szCs w:val="24"/>
        </w:rPr>
      </w:pPr>
      <w:r w:rsidRPr="00E43ECB">
        <w:rPr>
          <w:rFonts w:ascii="Times New Roman" w:hAnsi="Times New Roman" w:cs="Times New Roman"/>
          <w:sz w:val="24"/>
          <w:szCs w:val="24"/>
        </w:rPr>
        <w:t>A részvételi szándék és a személyes felelősség növelése érdekében támogatja a pácienseket és hozzátartozóikat, de tiszteli az egyének/csoportok egészséggel kapcsolatos elképzeléseit, céljait, értékeit, hiedelmeit és preferenciáit, elfogadó attitűddel alkalmazkodik a gondozott egyének/közösségek egészségfejlesztési szükségleteihez, az aktuális körülményekhez és helyzetekhez.</w:t>
      </w:r>
    </w:p>
    <w:p w14:paraId="3232AADE" w14:textId="77777777" w:rsidR="00602E55" w:rsidRPr="00E43ECB" w:rsidRDefault="001664FA" w:rsidP="00602E55">
      <w:pPr>
        <w:pStyle w:val="Listaszerbekezds"/>
        <w:numPr>
          <w:ilvl w:val="0"/>
          <w:numId w:val="46"/>
        </w:numPr>
        <w:spacing w:after="0"/>
        <w:ind w:left="426" w:hanging="426"/>
        <w:rPr>
          <w:rFonts w:ascii="Times New Roman" w:hAnsi="Times New Roman" w:cs="Times New Roman"/>
          <w:sz w:val="24"/>
          <w:szCs w:val="24"/>
        </w:rPr>
      </w:pPr>
      <w:r w:rsidRPr="00E43ECB">
        <w:rPr>
          <w:rFonts w:ascii="Times New Roman" w:hAnsi="Times New Roman" w:cs="Times New Roman"/>
          <w:sz w:val="24"/>
          <w:szCs w:val="24"/>
        </w:rPr>
        <w:t>Az ellátás során humánus és segítőkész magatartást tanúsítani, az emberi élet védelmét középpontba állítva törekszik a korrekt szakmai magatartásra</w:t>
      </w:r>
    </w:p>
    <w:p w14:paraId="7786CF43" w14:textId="77777777" w:rsidR="00602E55" w:rsidRPr="00E43ECB" w:rsidRDefault="001664FA" w:rsidP="00602E55">
      <w:pPr>
        <w:pStyle w:val="Listaszerbekezds"/>
        <w:numPr>
          <w:ilvl w:val="0"/>
          <w:numId w:val="46"/>
        </w:numPr>
        <w:spacing w:after="0"/>
        <w:ind w:left="426" w:hanging="426"/>
        <w:rPr>
          <w:rFonts w:ascii="Times New Roman" w:hAnsi="Times New Roman" w:cs="Times New Roman"/>
          <w:sz w:val="24"/>
          <w:szCs w:val="24"/>
        </w:rPr>
      </w:pPr>
      <w:r w:rsidRPr="00E43ECB">
        <w:rPr>
          <w:rFonts w:ascii="Times New Roman" w:hAnsi="Times New Roman" w:cs="Times New Roman"/>
          <w:sz w:val="24"/>
          <w:szCs w:val="24"/>
        </w:rPr>
        <w:lastRenderedPageBreak/>
        <w:t>Nyitott az egészségügyi ellátórendszer folyamatszemlélete iránt.</w:t>
      </w:r>
    </w:p>
    <w:p w14:paraId="19D7AAFA" w14:textId="77777777" w:rsidR="00602E55" w:rsidRPr="00E43ECB" w:rsidRDefault="001664FA" w:rsidP="00602E55">
      <w:pPr>
        <w:pStyle w:val="Listaszerbekezds"/>
        <w:numPr>
          <w:ilvl w:val="0"/>
          <w:numId w:val="46"/>
        </w:numPr>
        <w:spacing w:after="0"/>
        <w:ind w:left="426" w:hanging="426"/>
        <w:rPr>
          <w:rFonts w:ascii="Times New Roman" w:hAnsi="Times New Roman" w:cs="Times New Roman"/>
          <w:sz w:val="24"/>
          <w:szCs w:val="24"/>
        </w:rPr>
      </w:pPr>
      <w:r w:rsidRPr="00E43ECB">
        <w:rPr>
          <w:rFonts w:ascii="Times New Roman" w:hAnsi="Times New Roman" w:cs="Times New Roman"/>
          <w:sz w:val="24"/>
          <w:szCs w:val="24"/>
        </w:rPr>
        <w:t>A fogorvosi szakma társadalmi szerepét, értékeit elfogadja és hitelesen közvetíti.</w:t>
      </w:r>
    </w:p>
    <w:p w14:paraId="31B9EE39" w14:textId="77777777" w:rsidR="00602E55" w:rsidRPr="00E43ECB" w:rsidRDefault="001664FA" w:rsidP="00602E55">
      <w:pPr>
        <w:pStyle w:val="Listaszerbekezds"/>
        <w:numPr>
          <w:ilvl w:val="0"/>
          <w:numId w:val="46"/>
        </w:numPr>
        <w:spacing w:after="0"/>
        <w:ind w:left="426" w:hanging="426"/>
        <w:rPr>
          <w:rFonts w:ascii="Times New Roman" w:hAnsi="Times New Roman" w:cs="Times New Roman"/>
          <w:sz w:val="24"/>
          <w:szCs w:val="24"/>
        </w:rPr>
      </w:pPr>
      <w:r w:rsidRPr="00E43ECB">
        <w:rPr>
          <w:rFonts w:ascii="Times New Roman" w:hAnsi="Times New Roman" w:cs="Times New Roman"/>
          <w:sz w:val="24"/>
          <w:szCs w:val="24"/>
        </w:rPr>
        <w:t>Hatékony és egyenlő részvételű együttműködésre törekszik, pozitív hozzáállás csapatmunkára való hajlandóság, kezdeményező-készség, együttműködési készség, kompromisszum-keresés, rugalmasság, valamint mások iránti érdeklődés és tisztelet jellemzi, elkötelezett a státusz- és kompetenciabeli különbségek megfelelő módon való kezelésére és kompetenciahatárainak betartására valamint nyitott mások véleményének kritikus figyelembevételére.</w:t>
      </w:r>
    </w:p>
    <w:p w14:paraId="6706ECAA" w14:textId="77777777" w:rsidR="00602E55" w:rsidRPr="00E43ECB" w:rsidRDefault="001664FA" w:rsidP="00602E55">
      <w:pPr>
        <w:pStyle w:val="Listaszerbekezds"/>
        <w:numPr>
          <w:ilvl w:val="0"/>
          <w:numId w:val="46"/>
        </w:numPr>
        <w:spacing w:after="0"/>
        <w:ind w:left="426" w:hanging="426"/>
        <w:rPr>
          <w:rFonts w:ascii="Times New Roman" w:hAnsi="Times New Roman" w:cs="Times New Roman"/>
          <w:sz w:val="24"/>
          <w:szCs w:val="24"/>
        </w:rPr>
      </w:pPr>
      <w:r w:rsidRPr="00E43ECB">
        <w:rPr>
          <w:rFonts w:ascii="Times New Roman" w:hAnsi="Times New Roman" w:cs="Times New Roman"/>
          <w:sz w:val="24"/>
          <w:szCs w:val="24"/>
        </w:rPr>
        <w:t>Fontosnak tartja a fogorvosi szakma elméletének és gyakorlatának fejlődését, elkötelezett az orális egészségügyi szolgáltatások, a fogorvosi ellátások színvonalának folyamatos fejlesztésében.</w:t>
      </w:r>
    </w:p>
    <w:p w14:paraId="3A22506F" w14:textId="77777777" w:rsidR="00602E55" w:rsidRPr="00E43ECB" w:rsidRDefault="001664FA" w:rsidP="00602E55">
      <w:pPr>
        <w:pStyle w:val="Listaszerbekezds"/>
        <w:numPr>
          <w:ilvl w:val="0"/>
          <w:numId w:val="46"/>
        </w:numPr>
        <w:spacing w:after="0"/>
        <w:ind w:left="426" w:hanging="426"/>
        <w:rPr>
          <w:rFonts w:ascii="Times New Roman" w:hAnsi="Times New Roman" w:cs="Times New Roman"/>
          <w:sz w:val="24"/>
          <w:szCs w:val="24"/>
        </w:rPr>
      </w:pPr>
      <w:r w:rsidRPr="00E43ECB">
        <w:rPr>
          <w:rFonts w:ascii="Times New Roman" w:hAnsi="Times New Roman" w:cs="Times New Roman"/>
          <w:sz w:val="24"/>
          <w:szCs w:val="24"/>
        </w:rPr>
        <w:t>Kritikus gondolkodás, rendszerező-képesség, döntéshozatali képesség, innovatív kreativitás jellemzi.</w:t>
      </w:r>
    </w:p>
    <w:p w14:paraId="75F239B3" w14:textId="77777777" w:rsidR="00602E55" w:rsidRPr="00E43ECB" w:rsidRDefault="001664FA" w:rsidP="00602E55">
      <w:pPr>
        <w:pStyle w:val="Listaszerbekezds"/>
        <w:numPr>
          <w:ilvl w:val="0"/>
          <w:numId w:val="46"/>
        </w:numPr>
        <w:spacing w:after="0"/>
        <w:ind w:left="426" w:hanging="426"/>
        <w:rPr>
          <w:rFonts w:ascii="Times New Roman" w:hAnsi="Times New Roman" w:cs="Times New Roman"/>
          <w:sz w:val="24"/>
          <w:szCs w:val="24"/>
        </w:rPr>
      </w:pPr>
      <w:r w:rsidRPr="00E43ECB">
        <w:rPr>
          <w:rFonts w:ascii="Times New Roman" w:hAnsi="Times New Roman" w:cs="Times New Roman"/>
          <w:sz w:val="24"/>
          <w:szCs w:val="24"/>
        </w:rPr>
        <w:t>Szakmai önfejlesztési igénnyel, önérzettel bír, folyamatosan törekszik arra, hogy személyiségében és hivatásában is fejlődjön.</w:t>
      </w:r>
    </w:p>
    <w:p w14:paraId="2B91A3DB" w14:textId="77777777" w:rsidR="00602E55" w:rsidRPr="00E43ECB" w:rsidRDefault="001664FA" w:rsidP="00602E55">
      <w:pPr>
        <w:pStyle w:val="Listaszerbekezds"/>
        <w:numPr>
          <w:ilvl w:val="0"/>
          <w:numId w:val="46"/>
        </w:numPr>
        <w:spacing w:after="0"/>
        <w:ind w:left="426" w:hanging="426"/>
        <w:rPr>
          <w:rFonts w:ascii="Times New Roman" w:hAnsi="Times New Roman" w:cs="Times New Roman"/>
          <w:sz w:val="24"/>
          <w:szCs w:val="24"/>
        </w:rPr>
      </w:pPr>
      <w:r w:rsidRPr="00E43ECB">
        <w:rPr>
          <w:rFonts w:ascii="Times New Roman" w:hAnsi="Times New Roman" w:cs="Times New Roman"/>
          <w:sz w:val="24"/>
          <w:szCs w:val="24"/>
        </w:rPr>
        <w:t>Fogékony a fogorvosi szakma tudományosan bizonyított tényanyagának mélyebb megismerésére, a szakterületével kapcsolatos új tudás befogadására, elkötelezett azok gyakorlati alkalmazására, motivált az új tudás és személyes tapasztalatainak szintetizálására, a tudás helyén való, körültekintő alkalmazása jellemzi.</w:t>
      </w:r>
    </w:p>
    <w:p w14:paraId="28DAFF68" w14:textId="0D47DAFC" w:rsidR="001664FA" w:rsidRPr="00E43ECB" w:rsidRDefault="001664FA" w:rsidP="00602E55">
      <w:pPr>
        <w:pStyle w:val="Listaszerbekezds"/>
        <w:numPr>
          <w:ilvl w:val="0"/>
          <w:numId w:val="46"/>
        </w:numPr>
        <w:spacing w:after="0"/>
        <w:ind w:left="426" w:hanging="426"/>
        <w:rPr>
          <w:rFonts w:ascii="Times New Roman" w:hAnsi="Times New Roman" w:cs="Times New Roman"/>
          <w:sz w:val="24"/>
          <w:szCs w:val="24"/>
        </w:rPr>
      </w:pPr>
      <w:r w:rsidRPr="00E43ECB">
        <w:rPr>
          <w:rFonts w:ascii="Times New Roman" w:hAnsi="Times New Roman" w:cs="Times New Roman"/>
          <w:sz w:val="24"/>
          <w:szCs w:val="24"/>
        </w:rPr>
        <w:t>Nyitott a szakmájában általánosan elfogadott, jellemző paradigmák közvetítésére és átadására, fontosnak tartja, hogy munkatársai képzésében aktívan részt vegyen.</w:t>
      </w:r>
    </w:p>
    <w:p w14:paraId="748510E5" w14:textId="77777777" w:rsidR="001664FA" w:rsidRPr="00E43ECB" w:rsidRDefault="001664FA" w:rsidP="001664FA">
      <w:pPr>
        <w:rPr>
          <w:rFonts w:ascii="Times New Roman" w:hAnsi="Times New Roman" w:cs="Times New Roman"/>
          <w:sz w:val="24"/>
          <w:szCs w:val="24"/>
        </w:rPr>
      </w:pPr>
      <w:commentRangeStart w:id="61"/>
      <w:r w:rsidRPr="00E43ECB">
        <w:rPr>
          <w:rFonts w:ascii="Times New Roman" w:hAnsi="Times New Roman" w:cs="Times New Roman"/>
          <w:b/>
          <w:sz w:val="24"/>
          <w:szCs w:val="24"/>
        </w:rPr>
        <w:t>d)</w:t>
      </w:r>
      <w:r w:rsidRPr="00E43ECB">
        <w:rPr>
          <w:rFonts w:ascii="Times New Roman" w:hAnsi="Times New Roman" w:cs="Times New Roman"/>
          <w:sz w:val="24"/>
          <w:szCs w:val="24"/>
        </w:rPr>
        <w:t xml:space="preserve"> Autonómiája és felelőssége:</w:t>
      </w:r>
      <w:commentRangeEnd w:id="61"/>
      <w:r w:rsidR="00C12D75" w:rsidRPr="00E43ECB">
        <w:rPr>
          <w:rStyle w:val="Jegyzethivatkozs"/>
          <w:rFonts w:ascii="Times New Roman" w:hAnsi="Times New Roman" w:cs="Times New Roman"/>
        </w:rPr>
        <w:commentReference w:id="61"/>
      </w:r>
    </w:p>
    <w:p w14:paraId="2FE61269" w14:textId="12CF5897" w:rsidR="001664FA" w:rsidRPr="00E43ECB" w:rsidRDefault="001664FA" w:rsidP="001664FA">
      <w:pPr>
        <w:rPr>
          <w:rFonts w:ascii="Times New Roman" w:hAnsi="Times New Roman" w:cs="Times New Roman"/>
          <w:sz w:val="24"/>
          <w:szCs w:val="24"/>
        </w:rPr>
      </w:pPr>
      <w:r w:rsidRPr="00E43ECB">
        <w:rPr>
          <w:rFonts w:ascii="Times New Roman" w:hAnsi="Times New Roman" w:cs="Times New Roman"/>
          <w:sz w:val="24"/>
          <w:szCs w:val="24"/>
        </w:rPr>
        <w:t xml:space="preserve">- </w:t>
      </w:r>
      <w:r w:rsidR="000263A7" w:rsidRPr="00E43ECB">
        <w:rPr>
          <w:rFonts w:ascii="Times New Roman" w:hAnsi="Times New Roman" w:cs="Times New Roman"/>
          <w:sz w:val="24"/>
          <w:szCs w:val="24"/>
        </w:rPr>
        <w:t xml:space="preserve">Alkalmas arra, hogy </w:t>
      </w:r>
      <w:r w:rsidRPr="00E43ECB">
        <w:rPr>
          <w:rFonts w:ascii="Times New Roman" w:hAnsi="Times New Roman" w:cs="Times New Roman"/>
          <w:sz w:val="24"/>
          <w:szCs w:val="24"/>
        </w:rPr>
        <w:t>önállóan, szakvizsgához, vagy licence-vizsgához nem kötött fogorvosi alapellátó tevékenységet folytasson, a megszerzett szakvizsga vagy licence-vizsga jogosítja fel, hogy az adott szakterületen is teljes önállósággal, teljes kompetenciával és felelősséggel dolgozhasson.</w:t>
      </w:r>
    </w:p>
    <w:p w14:paraId="285D0B4E" w14:textId="1C636DF9" w:rsidR="001664FA" w:rsidRPr="00E43ECB" w:rsidDel="00C12D75" w:rsidRDefault="001664FA" w:rsidP="001664FA">
      <w:pPr>
        <w:rPr>
          <w:del w:id="62" w:author="EMMI" w:date="2016-01-18T13:09:00Z"/>
          <w:rFonts w:ascii="Times New Roman" w:hAnsi="Times New Roman" w:cs="Times New Roman"/>
          <w:sz w:val="24"/>
          <w:szCs w:val="24"/>
        </w:rPr>
      </w:pPr>
      <w:commentRangeStart w:id="63"/>
      <w:del w:id="64" w:author="EMMI" w:date="2016-01-18T13:09:00Z">
        <w:r w:rsidRPr="00E43ECB" w:rsidDel="00C12D75">
          <w:rPr>
            <w:rFonts w:ascii="Times New Roman" w:hAnsi="Times New Roman" w:cs="Times New Roman"/>
            <w:b/>
            <w:sz w:val="24"/>
            <w:szCs w:val="24"/>
            <w:highlight w:val="yellow"/>
          </w:rPr>
          <w:delText>7.2.1</w:delText>
        </w:r>
        <w:r w:rsidRPr="00E43ECB" w:rsidDel="00C12D75">
          <w:rPr>
            <w:rFonts w:ascii="Times New Roman" w:hAnsi="Times New Roman" w:cs="Times New Roman"/>
            <w:sz w:val="24"/>
            <w:szCs w:val="24"/>
            <w:highlight w:val="yellow"/>
          </w:rPr>
          <w:delText>.</w:delText>
        </w:r>
        <w:r w:rsidRPr="00E43ECB" w:rsidDel="00C12D75">
          <w:rPr>
            <w:rFonts w:ascii="Times New Roman" w:hAnsi="Times New Roman" w:cs="Times New Roman"/>
            <w:sz w:val="24"/>
            <w:szCs w:val="24"/>
            <w:highlight w:val="yellow"/>
          </w:rPr>
          <w:tab/>
          <w:delText>Az elsajátítandó általános kompetenciák:</w:delText>
        </w:r>
        <w:r w:rsidRPr="00E43ECB" w:rsidDel="00C12D75">
          <w:rPr>
            <w:rFonts w:ascii="Times New Roman" w:hAnsi="Times New Roman" w:cs="Times New Roman"/>
            <w:sz w:val="24"/>
            <w:szCs w:val="24"/>
          </w:rPr>
          <w:delText xml:space="preserve"> </w:delText>
        </w:r>
      </w:del>
    </w:p>
    <w:p w14:paraId="14877BEA" w14:textId="7059ABD6" w:rsidR="001664FA" w:rsidRPr="00E43ECB" w:rsidDel="00C12D75" w:rsidRDefault="001664FA" w:rsidP="00DF0E19">
      <w:pPr>
        <w:pStyle w:val="Listaszerbekezds"/>
        <w:numPr>
          <w:ilvl w:val="0"/>
          <w:numId w:val="47"/>
        </w:numPr>
        <w:spacing w:after="0"/>
        <w:ind w:left="426" w:hanging="426"/>
        <w:rPr>
          <w:del w:id="65" w:author="EMMI" w:date="2016-01-18T13:09:00Z"/>
          <w:rFonts w:ascii="Times New Roman" w:hAnsi="Times New Roman" w:cs="Times New Roman"/>
          <w:sz w:val="24"/>
          <w:szCs w:val="24"/>
        </w:rPr>
      </w:pPr>
      <w:del w:id="66" w:author="EMMI" w:date="2016-01-18T13:09:00Z">
        <w:r w:rsidRPr="00E43ECB" w:rsidDel="00C12D75">
          <w:rPr>
            <w:rFonts w:ascii="Times New Roman" w:hAnsi="Times New Roman" w:cs="Times New Roman"/>
            <w:sz w:val="24"/>
            <w:szCs w:val="24"/>
          </w:rPr>
          <w:delText>Folytonos, reflektív önfejlődés és szakmai szocializáció.</w:delText>
        </w:r>
        <w:r w:rsidRPr="00E43ECB" w:rsidDel="00C12D75">
          <w:rPr>
            <w:rFonts w:ascii="Times New Roman" w:hAnsi="Times New Roman" w:cs="Times New Roman"/>
            <w:sz w:val="24"/>
            <w:szCs w:val="24"/>
          </w:rPr>
          <w:tab/>
        </w:r>
      </w:del>
    </w:p>
    <w:p w14:paraId="2CA98BE9" w14:textId="239AED95" w:rsidR="001664FA" w:rsidRPr="00E43ECB" w:rsidDel="00C12D75" w:rsidRDefault="001664FA" w:rsidP="001664FA">
      <w:pPr>
        <w:spacing w:after="0"/>
        <w:rPr>
          <w:del w:id="67" w:author="EMMI" w:date="2016-01-18T13:09:00Z"/>
          <w:rFonts w:ascii="Times New Roman" w:hAnsi="Times New Roman" w:cs="Times New Roman"/>
          <w:sz w:val="24"/>
          <w:szCs w:val="24"/>
        </w:rPr>
      </w:pPr>
      <w:del w:id="68" w:author="EMMI" w:date="2016-01-18T13:09:00Z">
        <w:r w:rsidRPr="00E43ECB" w:rsidDel="00C12D75">
          <w:rPr>
            <w:rFonts w:ascii="Times New Roman" w:hAnsi="Times New Roman" w:cs="Times New Roman"/>
            <w:sz w:val="24"/>
            <w:szCs w:val="24"/>
          </w:rPr>
          <w:delText>Képes a lehetőségek előrejelzésére, ismeri az ezekhez szükséges főbb tudományos eredményeket és releváns gyakorlatokat.</w:delText>
        </w:r>
      </w:del>
    </w:p>
    <w:p w14:paraId="7F69438E" w14:textId="014AACC7" w:rsidR="001664FA" w:rsidRPr="00E43ECB" w:rsidDel="00C12D75" w:rsidRDefault="001664FA" w:rsidP="001664FA">
      <w:pPr>
        <w:spacing w:after="0"/>
        <w:rPr>
          <w:del w:id="69" w:author="EMMI" w:date="2016-01-18T13:09:00Z"/>
          <w:rFonts w:ascii="Times New Roman" w:hAnsi="Times New Roman" w:cs="Times New Roman"/>
          <w:sz w:val="24"/>
          <w:szCs w:val="24"/>
        </w:rPr>
      </w:pPr>
      <w:del w:id="70" w:author="EMMI" w:date="2016-01-18T13:09:00Z">
        <w:r w:rsidRPr="00E43ECB" w:rsidDel="00C12D75">
          <w:rPr>
            <w:rFonts w:ascii="Times New Roman" w:hAnsi="Times New Roman" w:cs="Times New Roman"/>
            <w:sz w:val="24"/>
            <w:szCs w:val="24"/>
          </w:rPr>
          <w:delText>Képes a szakma tanulásához szükséges alaptudások, képességek, attitűdök hiányának elemző, kritikus, szükség esetén önkritikus feltárására, képes korrekciós terveit</w:delText>
        </w:r>
      </w:del>
    </w:p>
    <w:p w14:paraId="04519D98" w14:textId="3FD2ACF1" w:rsidR="001664FA" w:rsidRPr="00E43ECB" w:rsidDel="00C12D75" w:rsidRDefault="001664FA" w:rsidP="001664FA">
      <w:pPr>
        <w:spacing w:after="0"/>
        <w:rPr>
          <w:del w:id="71" w:author="EMMI" w:date="2016-01-18T13:09:00Z"/>
          <w:rFonts w:ascii="Times New Roman" w:hAnsi="Times New Roman" w:cs="Times New Roman"/>
          <w:sz w:val="24"/>
          <w:szCs w:val="24"/>
        </w:rPr>
      </w:pPr>
      <w:del w:id="72" w:author="EMMI" w:date="2016-01-18T13:09:00Z">
        <w:r w:rsidRPr="00E43ECB" w:rsidDel="00C12D75">
          <w:rPr>
            <w:rFonts w:ascii="Times New Roman" w:hAnsi="Times New Roman" w:cs="Times New Roman"/>
            <w:sz w:val="24"/>
            <w:szCs w:val="24"/>
          </w:rPr>
          <w:delText>adatokkal alátámasztva elkészíteni, ebben másokat is segíteni.</w:delText>
        </w:r>
      </w:del>
    </w:p>
    <w:p w14:paraId="4A177F33" w14:textId="38D691D5" w:rsidR="001664FA" w:rsidRPr="00E43ECB" w:rsidDel="00C12D75" w:rsidRDefault="001664FA" w:rsidP="00DF0E19">
      <w:pPr>
        <w:pStyle w:val="Listaszerbekezds"/>
        <w:numPr>
          <w:ilvl w:val="0"/>
          <w:numId w:val="48"/>
        </w:numPr>
        <w:spacing w:after="0"/>
        <w:ind w:left="426" w:hanging="426"/>
        <w:rPr>
          <w:del w:id="73" w:author="EMMI" w:date="2016-01-18T13:09:00Z"/>
          <w:rFonts w:ascii="Times New Roman" w:hAnsi="Times New Roman" w:cs="Times New Roman"/>
          <w:sz w:val="24"/>
          <w:szCs w:val="24"/>
        </w:rPr>
      </w:pPr>
      <w:del w:id="74" w:author="EMMI" w:date="2016-01-18T13:09:00Z">
        <w:r w:rsidRPr="00E43ECB" w:rsidDel="00C12D75">
          <w:rPr>
            <w:rFonts w:ascii="Times New Roman" w:hAnsi="Times New Roman" w:cs="Times New Roman"/>
            <w:sz w:val="24"/>
            <w:szCs w:val="24"/>
          </w:rPr>
          <w:delText>Nyelvi kommunikáció</w:delText>
        </w:r>
      </w:del>
    </w:p>
    <w:p w14:paraId="02779D19" w14:textId="6486E205" w:rsidR="001664FA" w:rsidRPr="00E43ECB" w:rsidDel="00C12D75" w:rsidRDefault="001664FA" w:rsidP="001664FA">
      <w:pPr>
        <w:spacing w:after="0"/>
        <w:rPr>
          <w:del w:id="75" w:author="EMMI" w:date="2016-01-18T13:09:00Z"/>
          <w:rFonts w:ascii="Times New Roman" w:hAnsi="Times New Roman" w:cs="Times New Roman"/>
          <w:sz w:val="24"/>
          <w:szCs w:val="24"/>
        </w:rPr>
      </w:pPr>
      <w:del w:id="76" w:author="EMMI" w:date="2016-01-18T13:09:00Z">
        <w:r w:rsidRPr="00E43ECB" w:rsidDel="00C12D75">
          <w:rPr>
            <w:rFonts w:ascii="Times New Roman" w:hAnsi="Times New Roman" w:cs="Times New Roman"/>
            <w:sz w:val="24"/>
            <w:szCs w:val="24"/>
          </w:rPr>
          <w:delText>Képes saját gondolatainak és szakmai témáknak szóban és írásban történő árnyalt kifejtésére, birtokolja a szakmai vitához szükséges beszéd- és íráskészséget.</w:delText>
        </w:r>
      </w:del>
    </w:p>
    <w:p w14:paraId="41D28C31" w14:textId="1828BC31" w:rsidR="001664FA" w:rsidRPr="00E43ECB" w:rsidDel="00C12D75" w:rsidRDefault="001664FA" w:rsidP="001664FA">
      <w:pPr>
        <w:spacing w:after="0"/>
        <w:rPr>
          <w:del w:id="77" w:author="EMMI" w:date="2016-01-18T13:09:00Z"/>
          <w:rFonts w:ascii="Times New Roman" w:hAnsi="Times New Roman" w:cs="Times New Roman"/>
          <w:sz w:val="24"/>
          <w:szCs w:val="24"/>
        </w:rPr>
      </w:pPr>
      <w:del w:id="78" w:author="EMMI" w:date="2016-01-18T13:09:00Z">
        <w:r w:rsidRPr="00E43ECB" w:rsidDel="00C12D75">
          <w:rPr>
            <w:rFonts w:ascii="Times New Roman" w:hAnsi="Times New Roman" w:cs="Times New Roman"/>
            <w:sz w:val="24"/>
            <w:szCs w:val="24"/>
          </w:rPr>
          <w:delText>Képes idegen  nyelvű szakirodalom feldolgozására, kötetlen szóbeli szakmai kommunikációra legalább egy idegen nyelven.</w:delText>
        </w:r>
      </w:del>
    </w:p>
    <w:p w14:paraId="455911EA" w14:textId="19036C60" w:rsidR="001664FA" w:rsidRPr="00E43ECB" w:rsidDel="00C12D75" w:rsidRDefault="001664FA" w:rsidP="00DF0E19">
      <w:pPr>
        <w:pStyle w:val="Listaszerbekezds"/>
        <w:numPr>
          <w:ilvl w:val="0"/>
          <w:numId w:val="48"/>
        </w:numPr>
        <w:spacing w:after="0"/>
        <w:ind w:left="426" w:hanging="426"/>
        <w:jc w:val="both"/>
        <w:rPr>
          <w:del w:id="79" w:author="EMMI" w:date="2016-01-18T13:09:00Z"/>
          <w:rFonts w:ascii="Times New Roman" w:hAnsi="Times New Roman" w:cs="Times New Roman"/>
          <w:sz w:val="24"/>
          <w:szCs w:val="24"/>
        </w:rPr>
      </w:pPr>
      <w:del w:id="80" w:author="EMMI" w:date="2016-01-18T13:09:00Z">
        <w:r w:rsidRPr="00E43ECB" w:rsidDel="00C12D75">
          <w:rPr>
            <w:rFonts w:ascii="Times New Roman" w:hAnsi="Times New Roman" w:cs="Times New Roman"/>
            <w:sz w:val="24"/>
            <w:szCs w:val="24"/>
          </w:rPr>
          <w:delText>Info-kommunikációs eszközök, funkciók, hálózatok ismerete és alkalmazása. Összehasonlítja és értékeli az adott időben rendelkezésre álló info-kommunikációs eszközöket, hálózatokat, funkciókat, képes a szakterületi feladatokhoz leginkább megfelelő megoldások kiválasztására. Képes az egyes médiumok, funkciók, platformok új típusú, kollaboratív használatára, kreatív alkalmazására. Előnyben részesíti az e-szolgáltatások használatát.</w:delText>
        </w:r>
      </w:del>
    </w:p>
    <w:p w14:paraId="05110DE3" w14:textId="3BF0FDB6" w:rsidR="001664FA" w:rsidRPr="00E43ECB" w:rsidDel="00C12D75" w:rsidRDefault="001664FA" w:rsidP="00DF0E19">
      <w:pPr>
        <w:pStyle w:val="Listaszerbekezds"/>
        <w:numPr>
          <w:ilvl w:val="0"/>
          <w:numId w:val="49"/>
        </w:numPr>
        <w:spacing w:after="0"/>
        <w:ind w:left="426" w:hanging="426"/>
        <w:rPr>
          <w:del w:id="81" w:author="EMMI" w:date="2016-01-18T13:09:00Z"/>
          <w:rFonts w:ascii="Times New Roman" w:hAnsi="Times New Roman" w:cs="Times New Roman"/>
          <w:sz w:val="24"/>
          <w:szCs w:val="24"/>
        </w:rPr>
      </w:pPr>
      <w:del w:id="82" w:author="EMMI" w:date="2016-01-18T13:09:00Z">
        <w:r w:rsidRPr="00E43ECB" w:rsidDel="00C12D75">
          <w:rPr>
            <w:rFonts w:ascii="Times New Roman" w:hAnsi="Times New Roman" w:cs="Times New Roman"/>
            <w:sz w:val="24"/>
            <w:szCs w:val="24"/>
          </w:rPr>
          <w:delText xml:space="preserve">Problémaérzékenység, kritikus gondolkodás és kreativitás. </w:delText>
        </w:r>
      </w:del>
    </w:p>
    <w:p w14:paraId="7A4E62B3" w14:textId="08F1FC1F" w:rsidR="001664FA" w:rsidRPr="00E43ECB" w:rsidDel="00C12D75" w:rsidRDefault="001664FA" w:rsidP="001664FA">
      <w:pPr>
        <w:spacing w:after="0"/>
        <w:jc w:val="both"/>
        <w:rPr>
          <w:del w:id="83" w:author="EMMI" w:date="2016-01-18T13:09:00Z"/>
          <w:rFonts w:ascii="Times New Roman" w:hAnsi="Times New Roman" w:cs="Times New Roman"/>
          <w:sz w:val="24"/>
          <w:szCs w:val="24"/>
        </w:rPr>
      </w:pPr>
      <w:del w:id="84" w:author="EMMI" w:date="2016-01-18T13:09:00Z">
        <w:r w:rsidRPr="00E43ECB" w:rsidDel="00C12D75">
          <w:rPr>
            <w:rFonts w:ascii="Times New Roman" w:hAnsi="Times New Roman" w:cs="Times New Roman"/>
            <w:sz w:val="24"/>
            <w:szCs w:val="24"/>
          </w:rPr>
          <w:delText>Kritikai nézőpontot, új látásmódot, megoldásokat, módszertanokat alkalmaz szakterületén /tudományterületén. Szakterületén képes kutatást, fejlesztést tervezni, vezetni. Szakterületén szükséges innovációkhoz képes tudományos érveket hozni, azokat alátámasztani.</w:delText>
        </w:r>
      </w:del>
    </w:p>
    <w:p w14:paraId="2C2D77CC" w14:textId="722A90C8" w:rsidR="001664FA" w:rsidRPr="00E43ECB" w:rsidDel="00C12D75" w:rsidRDefault="001664FA" w:rsidP="00DF0E19">
      <w:pPr>
        <w:pStyle w:val="Listaszerbekezds"/>
        <w:numPr>
          <w:ilvl w:val="0"/>
          <w:numId w:val="50"/>
        </w:numPr>
        <w:spacing w:after="0"/>
        <w:ind w:left="426" w:hanging="426"/>
        <w:jc w:val="both"/>
        <w:rPr>
          <w:del w:id="85" w:author="EMMI" w:date="2016-01-18T13:09:00Z"/>
          <w:rFonts w:ascii="Times New Roman" w:hAnsi="Times New Roman" w:cs="Times New Roman"/>
          <w:sz w:val="24"/>
          <w:szCs w:val="24"/>
        </w:rPr>
      </w:pPr>
      <w:del w:id="86" w:author="EMMI" w:date="2016-01-18T13:09:00Z">
        <w:r w:rsidRPr="00E43ECB" w:rsidDel="00C12D75">
          <w:rPr>
            <w:rFonts w:ascii="Times New Roman" w:hAnsi="Times New Roman" w:cs="Times New Roman"/>
            <w:sz w:val="24"/>
            <w:szCs w:val="24"/>
          </w:rPr>
          <w:delText>Társas kompetenciák, együttműködési készségek. Képes projektekben, illetve adott feladatokon dolgozó munkacsoportokban tevékenyen részt venni. Képes irányítási feladatok ellátására. Projektmenedzsment tudását és képességeit folyamatosan fejleszti, kezdeményezéseiben, döntéseiben a siker közös értékét tartja szem előtt.</w:delText>
        </w:r>
      </w:del>
    </w:p>
    <w:commentRangeEnd w:id="63"/>
    <w:p w14:paraId="67598FDE" w14:textId="77777777" w:rsidR="001664FA" w:rsidRPr="00E43ECB" w:rsidRDefault="00C12D75" w:rsidP="001664FA">
      <w:pPr>
        <w:rPr>
          <w:rFonts w:ascii="Times New Roman" w:hAnsi="Times New Roman" w:cs="Times New Roman"/>
          <w:sz w:val="24"/>
          <w:szCs w:val="24"/>
        </w:rPr>
      </w:pPr>
      <w:r w:rsidRPr="00E43ECB">
        <w:rPr>
          <w:rStyle w:val="Jegyzethivatkozs"/>
          <w:rFonts w:ascii="Times New Roman" w:hAnsi="Times New Roman" w:cs="Times New Roman"/>
        </w:rPr>
        <w:commentReference w:id="63"/>
      </w:r>
    </w:p>
    <w:p w14:paraId="71F131C7" w14:textId="77777777" w:rsidR="001664FA" w:rsidRPr="00E43ECB" w:rsidRDefault="001664FA" w:rsidP="001664FA">
      <w:pPr>
        <w:rPr>
          <w:rFonts w:ascii="Times New Roman" w:hAnsi="Times New Roman" w:cs="Times New Roman"/>
          <w:sz w:val="24"/>
          <w:szCs w:val="24"/>
        </w:rPr>
      </w:pPr>
      <w:r w:rsidRPr="00E43ECB">
        <w:rPr>
          <w:rFonts w:ascii="Times New Roman" w:hAnsi="Times New Roman" w:cs="Times New Roman"/>
          <w:b/>
          <w:sz w:val="24"/>
          <w:szCs w:val="24"/>
        </w:rPr>
        <w:t>8. A mesterképzés jellemzői</w:t>
      </w:r>
      <w:r w:rsidRPr="00E43ECB">
        <w:rPr>
          <w:rFonts w:ascii="Times New Roman" w:hAnsi="Times New Roman" w:cs="Times New Roman"/>
          <w:sz w:val="24"/>
          <w:szCs w:val="24"/>
        </w:rPr>
        <w:t>:</w:t>
      </w:r>
    </w:p>
    <w:p w14:paraId="4D0FA258" w14:textId="77777777" w:rsidR="001664FA" w:rsidRPr="00E43ECB" w:rsidRDefault="001664FA" w:rsidP="001664FA">
      <w:pPr>
        <w:rPr>
          <w:rFonts w:ascii="Times New Roman" w:hAnsi="Times New Roman" w:cs="Times New Roman"/>
          <w:sz w:val="24"/>
          <w:szCs w:val="24"/>
        </w:rPr>
      </w:pPr>
      <w:r w:rsidRPr="00E43ECB">
        <w:rPr>
          <w:rFonts w:ascii="Times New Roman" w:hAnsi="Times New Roman" w:cs="Times New Roman"/>
          <w:b/>
          <w:sz w:val="24"/>
          <w:szCs w:val="24"/>
        </w:rPr>
        <w:t>8.1.</w:t>
      </w:r>
      <w:r w:rsidRPr="00E43ECB">
        <w:rPr>
          <w:rFonts w:ascii="Times New Roman" w:hAnsi="Times New Roman" w:cs="Times New Roman"/>
          <w:sz w:val="24"/>
          <w:szCs w:val="24"/>
        </w:rPr>
        <w:t xml:space="preserve"> A szakmai ismeretek jellemzői</w:t>
      </w:r>
    </w:p>
    <w:p w14:paraId="6BD3D7F7" w14:textId="77777777" w:rsidR="001664FA" w:rsidRPr="00E43ECB" w:rsidRDefault="001664FA" w:rsidP="001664FA">
      <w:pPr>
        <w:keepNext/>
        <w:keepLines/>
        <w:suppressAutoHyphens/>
        <w:spacing w:after="0" w:line="240" w:lineRule="auto"/>
        <w:ind w:left="284"/>
        <w:jc w:val="both"/>
        <w:outlineLvl w:val="1"/>
        <w:rPr>
          <w:rFonts w:ascii="Times New Roman" w:hAnsi="Times New Roman" w:cs="Times New Roman"/>
          <w:sz w:val="24"/>
          <w:szCs w:val="24"/>
          <w:lang w:eastAsia="ar-SA"/>
        </w:rPr>
      </w:pPr>
      <w:r w:rsidRPr="00E43ECB">
        <w:rPr>
          <w:rFonts w:ascii="Times New Roman" w:hAnsi="Times New Roman" w:cs="Times New Roman"/>
          <w:sz w:val="24"/>
          <w:szCs w:val="24"/>
        </w:rPr>
        <w:t xml:space="preserve">8.1.1. </w:t>
      </w:r>
      <w:r w:rsidRPr="00E43ECB">
        <w:rPr>
          <w:rFonts w:ascii="Times New Roman" w:hAnsi="Times New Roman" w:cs="Times New Roman"/>
          <w:sz w:val="24"/>
          <w:szCs w:val="24"/>
          <w:lang w:eastAsia="ar-SA"/>
        </w:rPr>
        <w:t>8.1.1 A szakképzettséghez vezető tudományágak, szakterületek, amelyekből a szak felépül:</w:t>
      </w:r>
    </w:p>
    <w:p w14:paraId="3911224E" w14:textId="77777777" w:rsidR="001664FA" w:rsidRPr="00E43ECB" w:rsidRDefault="001664FA" w:rsidP="001664FA">
      <w:pPr>
        <w:keepNext/>
        <w:keepLines/>
        <w:suppressAutoHyphens/>
        <w:spacing w:after="0" w:line="240" w:lineRule="auto"/>
        <w:ind w:left="284"/>
        <w:jc w:val="both"/>
        <w:outlineLvl w:val="1"/>
        <w:rPr>
          <w:rFonts w:ascii="Times New Roman" w:hAnsi="Times New Roman" w:cs="Times New Roman"/>
          <w:sz w:val="24"/>
          <w:szCs w:val="24"/>
          <w:lang w:eastAsia="ar-SA"/>
        </w:rPr>
      </w:pPr>
    </w:p>
    <w:p w14:paraId="615DE2AD" w14:textId="77777777" w:rsidR="001664FA" w:rsidRPr="00E43ECB" w:rsidRDefault="001664FA" w:rsidP="001664FA">
      <w:pPr>
        <w:keepNext/>
        <w:keepLines/>
        <w:suppressAutoHyphens/>
        <w:spacing w:after="0" w:line="240" w:lineRule="auto"/>
        <w:ind w:left="284"/>
        <w:jc w:val="both"/>
        <w:outlineLvl w:val="1"/>
        <w:rPr>
          <w:rFonts w:ascii="Times New Roman" w:hAnsi="Times New Roman" w:cs="Times New Roman"/>
          <w:sz w:val="24"/>
          <w:szCs w:val="24"/>
          <w:lang w:eastAsia="ar-SA"/>
        </w:rPr>
      </w:pPr>
      <w:r w:rsidRPr="00E43ECB">
        <w:rPr>
          <w:rFonts w:ascii="Times New Roman" w:hAnsi="Times New Roman" w:cs="Times New Roman"/>
          <w:sz w:val="24"/>
          <w:szCs w:val="24"/>
          <w:lang w:eastAsia="ar-SA"/>
        </w:rPr>
        <w:t>- a</w:t>
      </w:r>
      <w:r w:rsidRPr="00E43ECB">
        <w:rPr>
          <w:rFonts w:ascii="Times New Roman" w:hAnsi="Times New Roman" w:cs="Times New Roman"/>
          <w:sz w:val="24"/>
          <w:szCs w:val="24"/>
        </w:rPr>
        <w:t xml:space="preserve">lapozó és előkészítő klinikai ismeretek 125-159 kredit </w:t>
      </w:r>
    </w:p>
    <w:p w14:paraId="69CDE69B" w14:textId="77777777" w:rsidR="001664FA" w:rsidRPr="00E43ECB" w:rsidRDefault="001664FA" w:rsidP="001664FA">
      <w:pPr>
        <w:rPr>
          <w:rFonts w:ascii="Times New Roman" w:hAnsi="Times New Roman" w:cs="Times New Roman"/>
          <w:sz w:val="24"/>
          <w:szCs w:val="24"/>
        </w:rPr>
      </w:pPr>
      <w:r w:rsidRPr="00E43ECB">
        <w:rPr>
          <w:rFonts w:ascii="Times New Roman" w:hAnsi="Times New Roman" w:cs="Times New Roman"/>
          <w:i/>
          <w:sz w:val="24"/>
          <w:szCs w:val="24"/>
        </w:rPr>
        <w:t>természettudományi és társadalomtudományi ismeretek</w:t>
      </w:r>
      <w:r w:rsidRPr="00E43ECB">
        <w:rPr>
          <w:rFonts w:ascii="Times New Roman" w:hAnsi="Times New Roman" w:cs="Times New Roman"/>
          <w:sz w:val="24"/>
          <w:szCs w:val="24"/>
        </w:rPr>
        <w:t xml:space="preserve"> [fizika, biofizika, kémia, biokémia, sejtbiológia, morfológia (anatómia, szövettan, fejlődéstan), molekuláris biológia, patológia (általános és orális patológia, általános és orális patofiziológia, általános és orális mikrobiológia), funkcionális biológia (fiziológia, orális biológia), magatartástudomány (pszichológia, szociológia, etika)] 80-100 kredit; </w:t>
      </w:r>
    </w:p>
    <w:p w14:paraId="1B14A765" w14:textId="77777777" w:rsidR="001664FA" w:rsidRPr="00E43ECB" w:rsidRDefault="001664FA" w:rsidP="001664FA">
      <w:pPr>
        <w:rPr>
          <w:rFonts w:ascii="Times New Roman" w:hAnsi="Times New Roman" w:cs="Times New Roman"/>
          <w:sz w:val="24"/>
          <w:szCs w:val="24"/>
        </w:rPr>
      </w:pPr>
      <w:r w:rsidRPr="00E43ECB">
        <w:rPr>
          <w:rFonts w:ascii="Times New Roman" w:hAnsi="Times New Roman" w:cs="Times New Roman"/>
          <w:i/>
          <w:sz w:val="24"/>
          <w:szCs w:val="24"/>
        </w:rPr>
        <w:t>előkészítő klinikai ismeretek</w:t>
      </w:r>
      <w:r w:rsidRPr="00E43ECB">
        <w:rPr>
          <w:rFonts w:ascii="Times New Roman" w:hAnsi="Times New Roman" w:cs="Times New Roman"/>
          <w:sz w:val="24"/>
          <w:szCs w:val="24"/>
        </w:rPr>
        <w:t xml:space="preserve">[ bevezetés a klinikai módszerekbe (belgyógyászat, sebészet, fogászati preklinikum), diagnosztika (laboratóriumi diagnosztika, patológiai diagnosztika, </w:t>
      </w:r>
      <w:r w:rsidRPr="00E43ECB">
        <w:rPr>
          <w:rFonts w:ascii="Times New Roman" w:hAnsi="Times New Roman" w:cs="Times New Roman"/>
          <w:sz w:val="24"/>
          <w:szCs w:val="24"/>
        </w:rPr>
        <w:lastRenderedPageBreak/>
        <w:t xml:space="preserve">diagnosztikus képalkotó eljárások, általános és orális radiológia), népegészségtan (gazdasági ismeretek), gyógyszertan (farmakoterápia, toxikológia)] 45-59 kredit; </w:t>
      </w:r>
    </w:p>
    <w:p w14:paraId="0266946E" w14:textId="77777777" w:rsidR="001664FA" w:rsidRPr="00E43ECB" w:rsidRDefault="001664FA" w:rsidP="001664FA">
      <w:pPr>
        <w:ind w:left="426"/>
        <w:rPr>
          <w:rFonts w:ascii="Times New Roman" w:hAnsi="Times New Roman" w:cs="Times New Roman"/>
          <w:sz w:val="24"/>
          <w:szCs w:val="24"/>
        </w:rPr>
      </w:pPr>
      <w:r w:rsidRPr="00E43ECB">
        <w:rPr>
          <w:rFonts w:ascii="Times New Roman" w:hAnsi="Times New Roman" w:cs="Times New Roman"/>
          <w:sz w:val="24"/>
          <w:szCs w:val="24"/>
        </w:rPr>
        <w:t xml:space="preserve">- klinikai szakmai ismeretek 115-131 kredit: </w:t>
      </w:r>
    </w:p>
    <w:p w14:paraId="3458DF0F" w14:textId="77777777" w:rsidR="001664FA" w:rsidRPr="00E43ECB" w:rsidRDefault="001664FA" w:rsidP="001664FA">
      <w:pPr>
        <w:rPr>
          <w:rFonts w:ascii="Times New Roman" w:hAnsi="Times New Roman" w:cs="Times New Roman"/>
          <w:sz w:val="24"/>
          <w:szCs w:val="24"/>
        </w:rPr>
      </w:pPr>
      <w:r w:rsidRPr="00E43ECB">
        <w:rPr>
          <w:rFonts w:ascii="Times New Roman" w:hAnsi="Times New Roman" w:cs="Times New Roman"/>
          <w:i/>
          <w:sz w:val="24"/>
          <w:szCs w:val="24"/>
        </w:rPr>
        <w:t>klinikai ismeretek</w:t>
      </w:r>
      <w:r w:rsidRPr="00E43ECB">
        <w:rPr>
          <w:rFonts w:ascii="Times New Roman" w:hAnsi="Times New Roman" w:cs="Times New Roman"/>
          <w:sz w:val="24"/>
          <w:szCs w:val="24"/>
        </w:rPr>
        <w:t xml:space="preserve"> (a megbetegedések és terápiájuk komplex ismerete (orvosi genetika, belgyógyászat, sebészet, bőrgyógyászat, szemészet, fül-orr-gégegyógyászat, szájnyálkahártya-betegségek, gyermekgyógyászat, szülészet, nőgyógyászat, neurológia, pszichiátria, oxiológia stb.), továbbá választható ismeretek) 25-31 kredit;</w:t>
      </w:r>
    </w:p>
    <w:p w14:paraId="5072048A" w14:textId="77777777" w:rsidR="001664FA" w:rsidRPr="00E43ECB" w:rsidRDefault="001664FA" w:rsidP="001664FA">
      <w:pPr>
        <w:rPr>
          <w:rFonts w:ascii="Times New Roman" w:hAnsi="Times New Roman" w:cs="Times New Roman"/>
          <w:sz w:val="24"/>
          <w:szCs w:val="24"/>
        </w:rPr>
      </w:pPr>
      <w:r w:rsidRPr="00E43ECB">
        <w:rPr>
          <w:rFonts w:ascii="Times New Roman" w:hAnsi="Times New Roman" w:cs="Times New Roman"/>
          <w:i/>
          <w:sz w:val="24"/>
          <w:szCs w:val="24"/>
        </w:rPr>
        <w:t>fogászati klinikai modul</w:t>
      </w:r>
      <w:r w:rsidRPr="00E43ECB">
        <w:rPr>
          <w:rFonts w:ascii="Times New Roman" w:hAnsi="Times New Roman" w:cs="Times New Roman"/>
          <w:sz w:val="24"/>
          <w:szCs w:val="24"/>
        </w:rPr>
        <w:t xml:space="preserve"> [preventív fogászat, oralis diagnosztika, megtartó fogászat (konzerváló fogászat, endodontia, parodontológia stb.), szájsebészet (fogsebészet, arc- és állcsontsebészet stb.), helyreállító fogászat (fogpótlástan), gyermekfogászat, fogszabályozás, továbbá választható ismeretek] 90-100 kredit. A kötelezően választható ismeretek aránya: legalább 15%.</w:t>
      </w:r>
    </w:p>
    <w:p w14:paraId="4124F48E" w14:textId="77777777" w:rsidR="001664FA" w:rsidRPr="00E43ECB" w:rsidRDefault="001664FA" w:rsidP="001664FA">
      <w:pPr>
        <w:rPr>
          <w:rFonts w:ascii="Times New Roman" w:hAnsi="Times New Roman" w:cs="Times New Roman"/>
          <w:b/>
          <w:sz w:val="24"/>
          <w:szCs w:val="24"/>
        </w:rPr>
      </w:pPr>
      <w:r w:rsidRPr="00E43ECB">
        <w:rPr>
          <w:rFonts w:ascii="Times New Roman" w:hAnsi="Times New Roman" w:cs="Times New Roman"/>
          <w:b/>
          <w:sz w:val="24"/>
          <w:szCs w:val="24"/>
        </w:rPr>
        <w:t>8.2.</w:t>
      </w:r>
      <w:r w:rsidRPr="00E43ECB">
        <w:rPr>
          <w:rFonts w:ascii="Times New Roman" w:hAnsi="Times New Roman" w:cs="Times New Roman"/>
          <w:b/>
          <w:sz w:val="24"/>
          <w:szCs w:val="24"/>
        </w:rPr>
        <w:tab/>
        <w:t>Idegennyelvi követelmény</w:t>
      </w:r>
    </w:p>
    <w:p w14:paraId="41C6BDEF" w14:textId="77777777" w:rsidR="001664FA" w:rsidRPr="00E43ECB" w:rsidRDefault="001664FA" w:rsidP="001664FA">
      <w:pPr>
        <w:jc w:val="both"/>
        <w:rPr>
          <w:rFonts w:ascii="Times New Roman" w:hAnsi="Times New Roman" w:cs="Times New Roman"/>
          <w:sz w:val="24"/>
          <w:szCs w:val="24"/>
        </w:rPr>
      </w:pPr>
      <w:r w:rsidRPr="00E43ECB">
        <w:rPr>
          <w:rFonts w:ascii="Times New Roman" w:hAnsi="Times New Roman" w:cs="Times New Roman"/>
          <w:sz w:val="24"/>
          <w:szCs w:val="24"/>
        </w:rPr>
        <w:t>A mesterfokozat megszerzéséhez angol, német, nyelvből egy államilag elismert, legalább középfokú (B2) komplex típusú nyelvvizsga vagy ezzel egyenértékű érettségi bizonyítvány, vagy oklevél szükséges.</w:t>
      </w:r>
    </w:p>
    <w:p w14:paraId="00714535" w14:textId="77777777" w:rsidR="001664FA" w:rsidRPr="00E43ECB" w:rsidRDefault="001664FA" w:rsidP="001664FA">
      <w:pPr>
        <w:rPr>
          <w:rFonts w:ascii="Times New Roman" w:hAnsi="Times New Roman" w:cs="Times New Roman"/>
          <w:b/>
          <w:sz w:val="24"/>
          <w:szCs w:val="24"/>
        </w:rPr>
      </w:pPr>
      <w:r w:rsidRPr="00E43ECB">
        <w:rPr>
          <w:rFonts w:ascii="Times New Roman" w:hAnsi="Times New Roman" w:cs="Times New Roman"/>
          <w:b/>
          <w:sz w:val="24"/>
          <w:szCs w:val="24"/>
        </w:rPr>
        <w:t>8.3.  A szakmai gyakorlatra vonatkozó követelmények</w:t>
      </w:r>
    </w:p>
    <w:p w14:paraId="1478AB64" w14:textId="77777777" w:rsidR="001664FA" w:rsidRPr="00E43ECB" w:rsidRDefault="001664FA" w:rsidP="001664FA">
      <w:pPr>
        <w:ind w:firstLine="204"/>
        <w:jc w:val="both"/>
        <w:rPr>
          <w:rFonts w:ascii="Times New Roman" w:hAnsi="Times New Roman" w:cs="Times New Roman"/>
          <w:sz w:val="24"/>
          <w:szCs w:val="24"/>
        </w:rPr>
      </w:pPr>
      <w:r w:rsidRPr="00E43ECB">
        <w:rPr>
          <w:rFonts w:ascii="Times New Roman" w:hAnsi="Times New Roman" w:cs="Times New Roman"/>
          <w:sz w:val="24"/>
          <w:szCs w:val="24"/>
        </w:rPr>
        <w:t xml:space="preserve">A szakmai gyakorlat magában foglalja az asszisztensi, a dentoalveoláris sebészeti, az általános fogászati gyakorlatot. Időtartama legalább 10 hét. </w:t>
      </w:r>
    </w:p>
    <w:p w14:paraId="135A55F3" w14:textId="77777777" w:rsidR="00964156" w:rsidRPr="00E43ECB" w:rsidRDefault="00964156" w:rsidP="00964156">
      <w:pPr>
        <w:pStyle w:val="Alcm"/>
        <w:rPr>
          <w:rFonts w:ascii="Times New Roman" w:hAnsi="Times New Roman"/>
        </w:rPr>
      </w:pPr>
    </w:p>
    <w:p w14:paraId="0B9FF9BD" w14:textId="77777777" w:rsidR="00964156" w:rsidRPr="00E43ECB" w:rsidRDefault="00964156" w:rsidP="00F81779">
      <w:pPr>
        <w:pStyle w:val="Cmsor1"/>
      </w:pPr>
      <w:bookmarkStart w:id="87" w:name="_Toc440886940"/>
      <w:r w:rsidRPr="00E43ECB">
        <w:t>GYÓGYSZERÉSZ MESTERKÉPZÉSI SZAK</w:t>
      </w:r>
      <w:bookmarkEnd w:id="87"/>
    </w:p>
    <w:p w14:paraId="133C6C74" w14:textId="77777777" w:rsidR="00964156" w:rsidRPr="00E43ECB" w:rsidRDefault="00964156" w:rsidP="00964156">
      <w:pPr>
        <w:pStyle w:val="Body"/>
        <w:keepNext/>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Times New Roman" w:hAnsi="Times New Roman" w:cs="Times New Roman"/>
          <w:color w:val="auto"/>
          <w:sz w:val="24"/>
          <w:szCs w:val="24"/>
        </w:rPr>
      </w:pPr>
    </w:p>
    <w:p w14:paraId="101958BD" w14:textId="77777777" w:rsidR="00964156" w:rsidRPr="00E43ECB" w:rsidRDefault="00964156" w:rsidP="00964156">
      <w:pPr>
        <w:pStyle w:val="NormlWeb"/>
        <w:keepNext/>
        <w:shd w:val="clear" w:color="auto" w:fill="FFFFFF"/>
        <w:ind w:left="357" w:hanging="357"/>
        <w:jc w:val="both"/>
        <w:rPr>
          <w:bCs/>
        </w:rPr>
      </w:pPr>
      <w:r w:rsidRPr="00E43ECB">
        <w:rPr>
          <w:b/>
          <w:bCs/>
        </w:rPr>
        <w:t xml:space="preserve">1. </w:t>
      </w:r>
      <w:r w:rsidRPr="00E43ECB">
        <w:rPr>
          <w:b/>
        </w:rPr>
        <w:t>A mesterképzési szak megnevezése:</w:t>
      </w:r>
      <w:r w:rsidRPr="00E43ECB">
        <w:t xml:space="preserve"> </w:t>
      </w:r>
      <w:r w:rsidRPr="00E43ECB">
        <w:rPr>
          <w:bCs/>
        </w:rPr>
        <w:t>gyógyszerész (Pharmacy)</w:t>
      </w:r>
    </w:p>
    <w:p w14:paraId="376DFFC9" w14:textId="77777777" w:rsidR="00964156" w:rsidRPr="00E43ECB" w:rsidRDefault="00964156" w:rsidP="00964156">
      <w:pPr>
        <w:pStyle w:val="NormlWeb"/>
        <w:keepNext/>
        <w:shd w:val="clear" w:color="auto" w:fill="FFFFFF"/>
        <w:ind w:left="357" w:hanging="357"/>
        <w:jc w:val="both"/>
        <w:rPr>
          <w:u w:color="FF0000"/>
        </w:rPr>
      </w:pPr>
    </w:p>
    <w:p w14:paraId="11FA938B" w14:textId="77777777" w:rsidR="00964156" w:rsidRPr="00E43ECB" w:rsidRDefault="00964156" w:rsidP="00964156">
      <w:pPr>
        <w:pStyle w:val="Body"/>
        <w:keepNext/>
        <w:pBdr>
          <w:top w:val="none" w:sz="0" w:space="0" w:color="auto"/>
          <w:left w:val="none" w:sz="0" w:space="0" w:color="auto"/>
          <w:bottom w:val="none" w:sz="0" w:space="0" w:color="auto"/>
          <w:right w:val="none" w:sz="0" w:space="0" w:color="auto"/>
          <w:bar w:val="none" w:sz="0" w:color="auto"/>
        </w:pBdr>
        <w:tabs>
          <w:tab w:val="left" w:pos="567"/>
        </w:tabs>
        <w:spacing w:after="0" w:line="240" w:lineRule="auto"/>
        <w:jc w:val="both"/>
        <w:rPr>
          <w:rFonts w:ascii="Times New Roman" w:hAnsi="Times New Roman" w:cs="Times New Roman"/>
          <w:b/>
          <w:bCs/>
          <w:color w:val="auto"/>
          <w:sz w:val="24"/>
          <w:szCs w:val="24"/>
        </w:rPr>
      </w:pPr>
      <w:smartTag w:uri="urn:schemas-microsoft-com:office:smarttags" w:element="metricconverter">
        <w:smartTagPr>
          <w:attr w:name="ProductID" w:val="2. A"/>
        </w:smartTagPr>
        <w:r w:rsidRPr="00E43ECB">
          <w:rPr>
            <w:rFonts w:ascii="Times New Roman" w:hAnsi="Times New Roman" w:cs="Times New Roman"/>
            <w:b/>
            <w:bCs/>
            <w:color w:val="auto"/>
            <w:sz w:val="24"/>
            <w:szCs w:val="24"/>
          </w:rPr>
          <w:t>2. A</w:t>
        </w:r>
      </w:smartTag>
      <w:r w:rsidRPr="00E43ECB">
        <w:rPr>
          <w:rFonts w:ascii="Times New Roman" w:hAnsi="Times New Roman" w:cs="Times New Roman"/>
          <w:b/>
          <w:bCs/>
          <w:color w:val="auto"/>
          <w:sz w:val="24"/>
          <w:szCs w:val="24"/>
        </w:rPr>
        <w:t xml:space="preserve"> mesterképzési szakon szerezhető végzettségi szint és a szakképzettség oklevélben szereplő megjelölése</w:t>
      </w:r>
    </w:p>
    <w:p w14:paraId="54FB06F3" w14:textId="77777777" w:rsidR="00964156" w:rsidRPr="00E43ECB" w:rsidRDefault="00964156" w:rsidP="00964156">
      <w:pPr>
        <w:pStyle w:val="Body"/>
        <w:keepNext/>
        <w:pBdr>
          <w:top w:val="none" w:sz="0" w:space="0" w:color="auto"/>
          <w:left w:val="none" w:sz="0" w:space="0" w:color="auto"/>
          <w:bottom w:val="none" w:sz="0" w:space="0" w:color="auto"/>
          <w:right w:val="none" w:sz="0" w:space="0" w:color="auto"/>
          <w:bar w:val="none" w:sz="0" w:color="auto"/>
        </w:pBdr>
        <w:tabs>
          <w:tab w:val="left" w:pos="567"/>
        </w:tabs>
        <w:spacing w:after="0" w:line="240" w:lineRule="auto"/>
        <w:jc w:val="both"/>
        <w:rPr>
          <w:rFonts w:ascii="Times New Roman" w:hAnsi="Times New Roman" w:cs="Times New Roman"/>
          <w:b/>
          <w:bCs/>
          <w:color w:val="auto"/>
          <w:sz w:val="24"/>
          <w:szCs w:val="24"/>
        </w:rPr>
      </w:pPr>
    </w:p>
    <w:p w14:paraId="3D466EBF" w14:textId="1732FC03" w:rsidR="00964156" w:rsidRPr="00E43ECB" w:rsidRDefault="00964156" w:rsidP="00964156">
      <w:pPr>
        <w:pStyle w:val="Body"/>
        <w:keepNext/>
        <w:keepLines/>
        <w:pBdr>
          <w:top w:val="none" w:sz="0" w:space="0" w:color="auto"/>
          <w:left w:val="none" w:sz="0" w:space="0" w:color="auto"/>
          <w:bottom w:val="none" w:sz="0" w:space="0" w:color="auto"/>
          <w:right w:val="none" w:sz="0" w:space="0" w:color="auto"/>
          <w:bar w:val="none" w:sz="0" w:color="auto"/>
        </w:pBdr>
        <w:suppressAutoHyphens/>
        <w:spacing w:after="0" w:line="240" w:lineRule="auto"/>
        <w:ind w:left="284"/>
        <w:jc w:val="both"/>
        <w:outlineLvl w:val="1"/>
        <w:rPr>
          <w:rFonts w:ascii="Times New Roman" w:hAnsi="Times New Roman" w:cs="Times New Roman"/>
          <w:color w:val="auto"/>
          <w:sz w:val="24"/>
          <w:szCs w:val="24"/>
        </w:rPr>
      </w:pPr>
      <w:r w:rsidRPr="00E43ECB">
        <w:rPr>
          <w:rFonts w:ascii="Times New Roman" w:hAnsi="Times New Roman" w:cs="Times New Roman"/>
          <w:b/>
          <w:color w:val="auto"/>
          <w:sz w:val="24"/>
          <w:szCs w:val="24"/>
        </w:rPr>
        <w:t xml:space="preserve">- </w:t>
      </w:r>
      <w:r w:rsidRPr="00E43ECB">
        <w:rPr>
          <w:rFonts w:ascii="Times New Roman" w:hAnsi="Times New Roman" w:cs="Times New Roman"/>
          <w:color w:val="auto"/>
          <w:sz w:val="24"/>
          <w:szCs w:val="24"/>
        </w:rPr>
        <w:t>végzettségi szint: mesterfokozat (magister, master</w:t>
      </w:r>
      <w:r w:rsidR="00F81779" w:rsidRPr="00E43ECB">
        <w:rPr>
          <w:rFonts w:ascii="Times New Roman" w:hAnsi="Times New Roman" w:cs="Times New Roman"/>
          <w:color w:val="auto"/>
          <w:sz w:val="24"/>
          <w:szCs w:val="24"/>
        </w:rPr>
        <w:t>; rövidítve: MSc)</w:t>
      </w:r>
    </w:p>
    <w:p w14:paraId="52136064" w14:textId="77777777" w:rsidR="00964156" w:rsidRPr="00E43ECB" w:rsidRDefault="00964156" w:rsidP="00964156">
      <w:pPr>
        <w:pStyle w:val="Body"/>
        <w:keepNext/>
        <w:pBdr>
          <w:top w:val="none" w:sz="0" w:space="0" w:color="auto"/>
          <w:left w:val="none" w:sz="0" w:space="0" w:color="auto"/>
          <w:bottom w:val="none" w:sz="0" w:space="0" w:color="auto"/>
          <w:right w:val="none" w:sz="0" w:space="0" w:color="auto"/>
          <w:bar w:val="none" w:sz="0" w:color="auto"/>
        </w:pBdr>
        <w:tabs>
          <w:tab w:val="left" w:pos="2127"/>
        </w:tabs>
        <w:spacing w:after="0" w:line="240" w:lineRule="auto"/>
        <w:ind w:left="284"/>
        <w:jc w:val="both"/>
        <w:rPr>
          <w:rFonts w:ascii="Times New Roman" w:hAnsi="Times New Roman" w:cs="Times New Roman"/>
          <w:bCs/>
          <w:color w:val="auto"/>
          <w:sz w:val="24"/>
          <w:szCs w:val="24"/>
          <w:u w:color="FF0000"/>
        </w:rPr>
      </w:pPr>
      <w:r w:rsidRPr="00E43ECB">
        <w:rPr>
          <w:rFonts w:ascii="Times New Roman" w:hAnsi="Times New Roman" w:cs="Times New Roman"/>
          <w:b/>
          <w:color w:val="auto"/>
          <w:sz w:val="24"/>
          <w:szCs w:val="24"/>
        </w:rPr>
        <w:t>-</w:t>
      </w:r>
      <w:r w:rsidRPr="00E43ECB">
        <w:rPr>
          <w:rFonts w:ascii="Times New Roman" w:hAnsi="Times New Roman" w:cs="Times New Roman"/>
          <w:color w:val="auto"/>
          <w:sz w:val="24"/>
          <w:szCs w:val="24"/>
        </w:rPr>
        <w:t xml:space="preserve"> szakképzettség: </w:t>
      </w:r>
      <w:r w:rsidRPr="00E43ECB">
        <w:rPr>
          <w:rFonts w:ascii="Times New Roman" w:hAnsi="Times New Roman" w:cs="Times New Roman"/>
          <w:bCs/>
          <w:color w:val="auto"/>
          <w:sz w:val="24"/>
          <w:szCs w:val="24"/>
          <w:u w:color="FF0000"/>
        </w:rPr>
        <w:t xml:space="preserve">okleveles gyógyszerész </w:t>
      </w:r>
    </w:p>
    <w:p w14:paraId="4C65AF59" w14:textId="77777777" w:rsidR="00964156" w:rsidRPr="00E43ECB" w:rsidRDefault="00964156" w:rsidP="00964156">
      <w:pPr>
        <w:pStyle w:val="Body"/>
        <w:keepNext/>
        <w:pBdr>
          <w:top w:val="none" w:sz="0" w:space="0" w:color="auto"/>
          <w:left w:val="none" w:sz="0" w:space="0" w:color="auto"/>
          <w:bottom w:val="none" w:sz="0" w:space="0" w:color="auto"/>
          <w:right w:val="none" w:sz="0" w:space="0" w:color="auto"/>
          <w:bar w:val="none" w:sz="0" w:color="auto"/>
        </w:pBdr>
        <w:tabs>
          <w:tab w:val="left" w:pos="2127"/>
        </w:tabs>
        <w:spacing w:after="0" w:line="240" w:lineRule="auto"/>
        <w:ind w:left="284"/>
        <w:jc w:val="both"/>
        <w:rPr>
          <w:rFonts w:ascii="Times New Roman" w:hAnsi="Times New Roman" w:cs="Times New Roman"/>
          <w:bCs/>
          <w:color w:val="auto"/>
          <w:sz w:val="24"/>
          <w:szCs w:val="24"/>
          <w:u w:color="FF0000"/>
        </w:rPr>
      </w:pPr>
      <w:r w:rsidRPr="00E43ECB">
        <w:rPr>
          <w:rFonts w:ascii="Times New Roman" w:hAnsi="Times New Roman" w:cs="Times New Roman"/>
          <w:b/>
          <w:color w:val="auto"/>
          <w:sz w:val="24"/>
          <w:szCs w:val="24"/>
        </w:rPr>
        <w:t xml:space="preserve">- </w:t>
      </w:r>
      <w:r w:rsidRPr="00E43ECB">
        <w:rPr>
          <w:rFonts w:ascii="Times New Roman" w:hAnsi="Times New Roman" w:cs="Times New Roman"/>
          <w:color w:val="auto"/>
          <w:sz w:val="24"/>
          <w:szCs w:val="24"/>
        </w:rPr>
        <w:t xml:space="preserve">a szakképzettség angol nyelvű megjelölése: </w:t>
      </w:r>
      <w:r w:rsidRPr="00E43ECB">
        <w:rPr>
          <w:rFonts w:ascii="Times New Roman" w:hAnsi="Times New Roman" w:cs="Times New Roman"/>
          <w:bCs/>
          <w:color w:val="auto"/>
          <w:sz w:val="24"/>
          <w:szCs w:val="24"/>
          <w:u w:color="FF0000"/>
        </w:rPr>
        <w:t>Pharmacist (Pharm.D., doctor pharmaciae)</w:t>
      </w:r>
    </w:p>
    <w:p w14:paraId="7404CD0F" w14:textId="77777777" w:rsidR="00964156" w:rsidRPr="00E43ECB" w:rsidRDefault="00964156" w:rsidP="00964156">
      <w:pPr>
        <w:pStyle w:val="Body"/>
        <w:keepNext/>
        <w:pBdr>
          <w:top w:val="none" w:sz="0" w:space="0" w:color="auto"/>
          <w:left w:val="none" w:sz="0" w:space="0" w:color="auto"/>
          <w:bottom w:val="none" w:sz="0" w:space="0" w:color="auto"/>
          <w:right w:val="none" w:sz="0" w:space="0" w:color="auto"/>
          <w:bar w:val="none" w:sz="0" w:color="auto"/>
        </w:pBdr>
        <w:tabs>
          <w:tab w:val="left" w:pos="2127"/>
        </w:tabs>
        <w:spacing w:after="0" w:line="240" w:lineRule="auto"/>
        <w:ind w:left="284"/>
        <w:jc w:val="both"/>
        <w:rPr>
          <w:rFonts w:ascii="Times New Roman" w:hAnsi="Times New Roman" w:cs="Times New Roman"/>
          <w:color w:val="auto"/>
          <w:sz w:val="24"/>
          <w:szCs w:val="24"/>
          <w:u w:color="FF0000"/>
        </w:rPr>
      </w:pPr>
      <w:r w:rsidRPr="00E43ECB">
        <w:rPr>
          <w:rFonts w:ascii="Times New Roman" w:hAnsi="Times New Roman" w:cs="Times New Roman"/>
          <w:color w:val="auto"/>
          <w:sz w:val="24"/>
          <w:szCs w:val="24"/>
          <w:u w:color="FF0000"/>
        </w:rPr>
        <w:t xml:space="preserve">Az oklevél doktori címet tanusít, rövidített jelölése: </w:t>
      </w:r>
      <w:r w:rsidRPr="00E43ECB">
        <w:rPr>
          <w:rFonts w:ascii="Times New Roman" w:hAnsi="Times New Roman" w:cs="Times New Roman"/>
          <w:bCs/>
          <w:color w:val="auto"/>
          <w:sz w:val="24"/>
          <w:szCs w:val="24"/>
          <w:u w:color="FF0000"/>
        </w:rPr>
        <w:t>dr. pharm</w:t>
      </w:r>
      <w:r w:rsidRPr="00E43ECB">
        <w:rPr>
          <w:rFonts w:ascii="Times New Roman" w:hAnsi="Times New Roman" w:cs="Times New Roman"/>
          <w:color w:val="auto"/>
          <w:sz w:val="24"/>
          <w:szCs w:val="24"/>
          <w:u w:color="FF0000"/>
        </w:rPr>
        <w:t>.</w:t>
      </w:r>
    </w:p>
    <w:p w14:paraId="773BAF95" w14:textId="77777777" w:rsidR="00964156" w:rsidRPr="00E43ECB" w:rsidRDefault="00964156" w:rsidP="00964156">
      <w:pPr>
        <w:pStyle w:val="Body"/>
        <w:keepNext/>
        <w:pBdr>
          <w:top w:val="none" w:sz="0" w:space="0" w:color="auto"/>
          <w:left w:val="none" w:sz="0" w:space="0" w:color="auto"/>
          <w:bottom w:val="none" w:sz="0" w:space="0" w:color="auto"/>
          <w:right w:val="none" w:sz="0" w:space="0" w:color="auto"/>
          <w:bar w:val="none" w:sz="0" w:color="auto"/>
        </w:pBdr>
        <w:tabs>
          <w:tab w:val="left" w:pos="2127"/>
        </w:tabs>
        <w:spacing w:after="0" w:line="240" w:lineRule="auto"/>
        <w:ind w:left="284"/>
        <w:jc w:val="both"/>
        <w:rPr>
          <w:rFonts w:ascii="Times New Roman" w:hAnsi="Times New Roman" w:cs="Times New Roman"/>
          <w:b/>
          <w:bCs/>
          <w:color w:val="auto"/>
          <w:sz w:val="24"/>
          <w:szCs w:val="24"/>
        </w:rPr>
      </w:pPr>
    </w:p>
    <w:p w14:paraId="47CBE023" w14:textId="77777777" w:rsidR="00964156" w:rsidRPr="00E43ECB" w:rsidRDefault="00964156" w:rsidP="00964156">
      <w:pPr>
        <w:pStyle w:val="Body"/>
        <w:keepNext/>
        <w:pBdr>
          <w:top w:val="none" w:sz="0" w:space="0" w:color="auto"/>
          <w:left w:val="none" w:sz="0" w:space="0" w:color="auto"/>
          <w:bottom w:val="none" w:sz="0" w:space="0" w:color="auto"/>
          <w:right w:val="none" w:sz="0" w:space="0" w:color="auto"/>
          <w:bar w:val="none" w:sz="0" w:color="auto"/>
        </w:pBdr>
        <w:tabs>
          <w:tab w:val="left" w:pos="567"/>
        </w:tabs>
        <w:spacing w:after="0" w:line="240" w:lineRule="auto"/>
        <w:jc w:val="both"/>
        <w:rPr>
          <w:rFonts w:ascii="Times New Roman" w:hAnsi="Times New Roman" w:cs="Times New Roman"/>
          <w:bCs/>
          <w:color w:val="auto"/>
          <w:sz w:val="24"/>
          <w:szCs w:val="24"/>
          <w:u w:color="FF0000"/>
        </w:rPr>
      </w:pPr>
      <w:r w:rsidRPr="00E43ECB">
        <w:rPr>
          <w:rFonts w:ascii="Times New Roman" w:hAnsi="Times New Roman" w:cs="Times New Roman"/>
          <w:b/>
          <w:bCs/>
          <w:color w:val="auto"/>
          <w:sz w:val="24"/>
          <w:szCs w:val="24"/>
        </w:rPr>
        <w:t xml:space="preserve">3. Képzési terület: </w:t>
      </w:r>
      <w:r w:rsidRPr="00E43ECB">
        <w:rPr>
          <w:rFonts w:ascii="Times New Roman" w:hAnsi="Times New Roman" w:cs="Times New Roman"/>
          <w:bCs/>
          <w:color w:val="auto"/>
          <w:sz w:val="24"/>
          <w:szCs w:val="24"/>
        </w:rPr>
        <w:t>o</w:t>
      </w:r>
      <w:r w:rsidRPr="00E43ECB">
        <w:rPr>
          <w:rFonts w:ascii="Times New Roman" w:hAnsi="Times New Roman" w:cs="Times New Roman"/>
          <w:bCs/>
          <w:color w:val="auto"/>
          <w:sz w:val="24"/>
          <w:szCs w:val="24"/>
          <w:u w:color="FF0000"/>
        </w:rPr>
        <w:t>rvos- és egészségtudomány</w:t>
      </w:r>
    </w:p>
    <w:p w14:paraId="7362860A" w14:textId="77777777" w:rsidR="00964156" w:rsidRPr="00E43ECB" w:rsidRDefault="00964156" w:rsidP="00964156">
      <w:pPr>
        <w:pStyle w:val="Body"/>
        <w:keepNext/>
        <w:pBdr>
          <w:top w:val="none" w:sz="0" w:space="0" w:color="auto"/>
          <w:left w:val="none" w:sz="0" w:space="0" w:color="auto"/>
          <w:bottom w:val="none" w:sz="0" w:space="0" w:color="auto"/>
          <w:right w:val="none" w:sz="0" w:space="0" w:color="auto"/>
          <w:bar w:val="none" w:sz="0" w:color="auto"/>
        </w:pBdr>
        <w:tabs>
          <w:tab w:val="left" w:pos="567"/>
        </w:tabs>
        <w:spacing w:after="0" w:line="240" w:lineRule="auto"/>
        <w:jc w:val="both"/>
        <w:rPr>
          <w:rFonts w:ascii="Times New Roman" w:hAnsi="Times New Roman" w:cs="Times New Roman"/>
          <w:color w:val="auto"/>
          <w:sz w:val="24"/>
          <w:szCs w:val="24"/>
        </w:rPr>
      </w:pPr>
    </w:p>
    <w:p w14:paraId="25BD19FB" w14:textId="77777777" w:rsidR="00964156" w:rsidRPr="00E43ECB" w:rsidRDefault="00964156" w:rsidP="00964156">
      <w:pPr>
        <w:pStyle w:val="Body"/>
        <w:keepNext/>
        <w:pBdr>
          <w:top w:val="none" w:sz="0" w:space="0" w:color="auto"/>
          <w:left w:val="none" w:sz="0" w:space="0" w:color="auto"/>
          <w:bottom w:val="none" w:sz="0" w:space="0" w:color="auto"/>
          <w:right w:val="none" w:sz="0" w:space="0" w:color="auto"/>
          <w:bar w:val="none" w:sz="0" w:color="auto"/>
        </w:pBdr>
        <w:tabs>
          <w:tab w:val="left" w:pos="567"/>
        </w:tabs>
        <w:spacing w:after="0" w:line="240" w:lineRule="auto"/>
        <w:jc w:val="both"/>
        <w:rPr>
          <w:rFonts w:ascii="Times New Roman" w:hAnsi="Times New Roman" w:cs="Times New Roman"/>
          <w:color w:val="auto"/>
          <w:sz w:val="24"/>
          <w:szCs w:val="24"/>
        </w:rPr>
      </w:pPr>
      <w:r w:rsidRPr="00E43ECB">
        <w:rPr>
          <w:rFonts w:ascii="Times New Roman" w:hAnsi="Times New Roman" w:cs="Times New Roman"/>
          <w:b/>
          <w:bCs/>
          <w:color w:val="auto"/>
          <w:sz w:val="24"/>
          <w:szCs w:val="24"/>
        </w:rPr>
        <w:t xml:space="preserve">4. A képzési idő félévekben: </w:t>
      </w:r>
      <w:r w:rsidRPr="00E43ECB">
        <w:rPr>
          <w:rFonts w:ascii="Times New Roman" w:hAnsi="Times New Roman" w:cs="Times New Roman"/>
          <w:color w:val="auto"/>
          <w:sz w:val="24"/>
          <w:szCs w:val="24"/>
          <w:u w:color="FF0000"/>
        </w:rPr>
        <w:t xml:space="preserve">10 </w:t>
      </w:r>
      <w:r w:rsidRPr="00E43ECB">
        <w:rPr>
          <w:rFonts w:ascii="Times New Roman" w:hAnsi="Times New Roman" w:cs="Times New Roman"/>
          <w:color w:val="auto"/>
          <w:sz w:val="24"/>
          <w:szCs w:val="24"/>
        </w:rPr>
        <w:t xml:space="preserve">félév </w:t>
      </w:r>
    </w:p>
    <w:p w14:paraId="629A7ED5" w14:textId="77777777" w:rsidR="00964156" w:rsidRPr="00E43ECB" w:rsidRDefault="00964156" w:rsidP="00964156">
      <w:pPr>
        <w:pStyle w:val="Body"/>
        <w:keepNext/>
        <w:pBdr>
          <w:top w:val="none" w:sz="0" w:space="0" w:color="auto"/>
          <w:left w:val="none" w:sz="0" w:space="0" w:color="auto"/>
          <w:bottom w:val="none" w:sz="0" w:space="0" w:color="auto"/>
          <w:right w:val="none" w:sz="0" w:space="0" w:color="auto"/>
          <w:bar w:val="none" w:sz="0" w:color="auto"/>
        </w:pBdr>
        <w:tabs>
          <w:tab w:val="left" w:pos="567"/>
        </w:tabs>
        <w:spacing w:after="0" w:line="240" w:lineRule="auto"/>
        <w:jc w:val="both"/>
        <w:rPr>
          <w:rFonts w:ascii="Times New Roman" w:hAnsi="Times New Roman" w:cs="Times New Roman"/>
          <w:color w:val="auto"/>
          <w:sz w:val="24"/>
          <w:szCs w:val="24"/>
        </w:rPr>
      </w:pPr>
    </w:p>
    <w:p w14:paraId="5C00AA9D" w14:textId="77777777" w:rsidR="00964156" w:rsidRPr="00E43ECB" w:rsidRDefault="00964156" w:rsidP="00964156">
      <w:pPr>
        <w:pStyle w:val="Body"/>
        <w:keepNext/>
        <w:pBdr>
          <w:top w:val="none" w:sz="0" w:space="0" w:color="auto"/>
          <w:left w:val="none" w:sz="0" w:space="0" w:color="auto"/>
          <w:bottom w:val="none" w:sz="0" w:space="0" w:color="auto"/>
          <w:right w:val="none" w:sz="0" w:space="0" w:color="auto"/>
          <w:bar w:val="none" w:sz="0" w:color="auto"/>
        </w:pBdr>
        <w:tabs>
          <w:tab w:val="left" w:pos="567"/>
        </w:tabs>
        <w:spacing w:after="0" w:line="240" w:lineRule="auto"/>
        <w:jc w:val="both"/>
        <w:rPr>
          <w:rFonts w:ascii="Times New Roman" w:hAnsi="Times New Roman" w:cs="Times New Roman"/>
          <w:color w:val="auto"/>
          <w:sz w:val="24"/>
          <w:szCs w:val="24"/>
        </w:rPr>
      </w:pPr>
      <w:r w:rsidRPr="00E43ECB">
        <w:rPr>
          <w:rFonts w:ascii="Times New Roman" w:hAnsi="Times New Roman" w:cs="Times New Roman"/>
          <w:b/>
          <w:bCs/>
          <w:color w:val="auto"/>
          <w:sz w:val="24"/>
          <w:szCs w:val="24"/>
        </w:rPr>
        <w:t xml:space="preserve">5. A mesterfokozat megszerzéséhez összegyűjtendő kreditek száma: </w:t>
      </w:r>
      <w:r w:rsidRPr="00E43ECB">
        <w:rPr>
          <w:rFonts w:ascii="Times New Roman" w:hAnsi="Times New Roman" w:cs="Times New Roman"/>
          <w:color w:val="auto"/>
          <w:sz w:val="24"/>
          <w:szCs w:val="24"/>
          <w:u w:color="FF0000"/>
        </w:rPr>
        <w:t>300</w:t>
      </w:r>
      <w:r w:rsidRPr="00E43ECB">
        <w:rPr>
          <w:rFonts w:ascii="Times New Roman" w:hAnsi="Times New Roman" w:cs="Times New Roman"/>
          <w:color w:val="auto"/>
          <w:sz w:val="24"/>
          <w:szCs w:val="24"/>
        </w:rPr>
        <w:t xml:space="preserve"> kredit </w:t>
      </w:r>
    </w:p>
    <w:p w14:paraId="33FD0250" w14:textId="77777777" w:rsidR="00F81779" w:rsidRPr="00E43ECB" w:rsidRDefault="00964156" w:rsidP="00964156">
      <w:pPr>
        <w:pStyle w:val="Body"/>
        <w:keepNext/>
        <w:pBdr>
          <w:top w:val="none" w:sz="0" w:space="0" w:color="auto"/>
          <w:left w:val="none" w:sz="0" w:space="0" w:color="auto"/>
          <w:bottom w:val="none" w:sz="0" w:space="0" w:color="auto"/>
          <w:right w:val="none" w:sz="0" w:space="0" w:color="auto"/>
          <w:bar w:val="none" w:sz="0" w:color="auto"/>
        </w:pBdr>
        <w:suppressAutoHyphens/>
        <w:spacing w:after="0" w:line="240" w:lineRule="auto"/>
        <w:ind w:left="284"/>
        <w:jc w:val="both"/>
        <w:rPr>
          <w:rFonts w:ascii="Times New Roman" w:hAnsi="Times New Roman" w:cs="Times New Roman"/>
          <w:color w:val="auto"/>
          <w:sz w:val="24"/>
          <w:szCs w:val="24"/>
          <w:u w:color="FF0000"/>
        </w:rPr>
      </w:pPr>
      <w:r w:rsidRPr="00E43ECB">
        <w:rPr>
          <w:rFonts w:ascii="Times New Roman" w:hAnsi="Times New Roman" w:cs="Times New Roman"/>
          <w:bCs/>
          <w:color w:val="auto"/>
          <w:sz w:val="24"/>
          <w:szCs w:val="24"/>
        </w:rPr>
        <w:t>- a szak</w:t>
      </w:r>
      <w:r w:rsidRPr="00E43ECB">
        <w:rPr>
          <w:rFonts w:ascii="Times New Roman" w:hAnsi="Times New Roman" w:cs="Times New Roman"/>
          <w:bCs/>
          <w:i/>
          <w:iCs/>
          <w:color w:val="auto"/>
          <w:sz w:val="24"/>
          <w:szCs w:val="24"/>
        </w:rPr>
        <w:t xml:space="preserve"> </w:t>
      </w:r>
      <w:r w:rsidRPr="00E43ECB">
        <w:rPr>
          <w:rFonts w:ascii="Times New Roman" w:hAnsi="Times New Roman" w:cs="Times New Roman"/>
          <w:bCs/>
          <w:color w:val="auto"/>
          <w:sz w:val="24"/>
          <w:szCs w:val="24"/>
        </w:rPr>
        <w:t>orientációja:</w:t>
      </w:r>
      <w:r w:rsidRPr="00E43ECB">
        <w:rPr>
          <w:rFonts w:ascii="Times New Roman" w:hAnsi="Times New Roman" w:cs="Times New Roman"/>
          <w:color w:val="auto"/>
          <w:sz w:val="24"/>
          <w:szCs w:val="24"/>
        </w:rPr>
        <w:t xml:space="preserve"> </w:t>
      </w:r>
      <w:r w:rsidR="00F81779" w:rsidRPr="00E43ECB">
        <w:rPr>
          <w:rFonts w:ascii="Times New Roman" w:hAnsi="Times New Roman" w:cs="Times New Roman"/>
          <w:color w:val="auto"/>
          <w:sz w:val="24"/>
          <w:szCs w:val="24"/>
          <w:u w:color="FF0000"/>
        </w:rPr>
        <w:t>kiegyensúlyozott (</w:t>
      </w:r>
      <w:r w:rsidRPr="00E43ECB">
        <w:rPr>
          <w:rFonts w:ascii="Times New Roman" w:hAnsi="Times New Roman" w:cs="Times New Roman"/>
          <w:color w:val="auto"/>
          <w:sz w:val="24"/>
          <w:szCs w:val="24"/>
          <w:u w:color="FF0000"/>
        </w:rPr>
        <w:t>40-60 százalék</w:t>
      </w:r>
      <w:r w:rsidR="00F81779" w:rsidRPr="00E43ECB">
        <w:rPr>
          <w:rFonts w:ascii="Times New Roman" w:hAnsi="Times New Roman" w:cs="Times New Roman"/>
          <w:color w:val="auto"/>
          <w:sz w:val="24"/>
          <w:szCs w:val="24"/>
          <w:u w:color="FF0000"/>
        </w:rPr>
        <w:t>)</w:t>
      </w:r>
    </w:p>
    <w:p w14:paraId="6D118407" w14:textId="495D0CFA" w:rsidR="00964156" w:rsidRPr="00E43ECB" w:rsidRDefault="00964156" w:rsidP="00964156">
      <w:pPr>
        <w:pStyle w:val="Body"/>
        <w:keepNext/>
        <w:pBdr>
          <w:top w:val="none" w:sz="0" w:space="0" w:color="auto"/>
          <w:left w:val="none" w:sz="0" w:space="0" w:color="auto"/>
          <w:bottom w:val="none" w:sz="0" w:space="0" w:color="auto"/>
          <w:right w:val="none" w:sz="0" w:space="0" w:color="auto"/>
          <w:bar w:val="none" w:sz="0" w:color="auto"/>
        </w:pBdr>
        <w:suppressAutoHyphens/>
        <w:spacing w:after="0" w:line="240" w:lineRule="auto"/>
        <w:ind w:left="284"/>
        <w:jc w:val="both"/>
        <w:rPr>
          <w:rFonts w:ascii="Times New Roman" w:hAnsi="Times New Roman" w:cs="Times New Roman"/>
          <w:color w:val="auto"/>
          <w:sz w:val="24"/>
          <w:szCs w:val="24"/>
        </w:rPr>
      </w:pPr>
      <w:r w:rsidRPr="00E43ECB">
        <w:rPr>
          <w:rFonts w:ascii="Times New Roman" w:hAnsi="Times New Roman" w:cs="Times New Roman"/>
          <w:bCs/>
          <w:color w:val="auto"/>
          <w:sz w:val="24"/>
          <w:szCs w:val="24"/>
        </w:rPr>
        <w:t>- a diplomamunka elkészítéséhez rendelt kreditérték:</w:t>
      </w:r>
      <w:r w:rsidRPr="00E43ECB">
        <w:rPr>
          <w:rFonts w:ascii="Times New Roman" w:hAnsi="Times New Roman" w:cs="Times New Roman"/>
          <w:color w:val="auto"/>
          <w:sz w:val="24"/>
          <w:szCs w:val="24"/>
        </w:rPr>
        <w:t xml:space="preserve"> </w:t>
      </w:r>
      <w:r w:rsidRPr="00E43ECB">
        <w:rPr>
          <w:rFonts w:ascii="Times New Roman" w:hAnsi="Times New Roman" w:cs="Times New Roman"/>
          <w:color w:val="auto"/>
          <w:sz w:val="24"/>
          <w:szCs w:val="24"/>
          <w:u w:color="FF0000"/>
        </w:rPr>
        <w:t>10</w:t>
      </w:r>
      <w:r w:rsidR="00F81779" w:rsidRPr="00E43ECB">
        <w:rPr>
          <w:rFonts w:ascii="Times New Roman" w:hAnsi="Times New Roman" w:cs="Times New Roman"/>
          <w:color w:val="auto"/>
          <w:sz w:val="24"/>
          <w:szCs w:val="24"/>
        </w:rPr>
        <w:t xml:space="preserve"> kredit</w:t>
      </w:r>
    </w:p>
    <w:p w14:paraId="5402F8A7" w14:textId="333AAC73" w:rsidR="00964156" w:rsidRPr="00E43ECB" w:rsidRDefault="00964156" w:rsidP="00964156">
      <w:pPr>
        <w:pStyle w:val="Body"/>
        <w:keepNext/>
        <w:pBdr>
          <w:top w:val="none" w:sz="0" w:space="0" w:color="auto"/>
          <w:left w:val="none" w:sz="0" w:space="0" w:color="auto"/>
          <w:bottom w:val="none" w:sz="0" w:space="0" w:color="auto"/>
          <w:right w:val="none" w:sz="0" w:space="0" w:color="auto"/>
          <w:bar w:val="none" w:sz="0" w:color="auto"/>
        </w:pBdr>
        <w:suppressAutoHyphens/>
        <w:spacing w:after="0" w:line="240" w:lineRule="auto"/>
        <w:ind w:left="284"/>
        <w:jc w:val="both"/>
        <w:rPr>
          <w:rFonts w:ascii="Times New Roman" w:hAnsi="Times New Roman" w:cs="Times New Roman"/>
          <w:color w:val="auto"/>
          <w:sz w:val="24"/>
          <w:szCs w:val="24"/>
        </w:rPr>
      </w:pPr>
      <w:r w:rsidRPr="00E43ECB">
        <w:rPr>
          <w:rFonts w:ascii="Times New Roman" w:hAnsi="Times New Roman" w:cs="Times New Roman"/>
          <w:bCs/>
          <w:color w:val="auto"/>
          <w:sz w:val="24"/>
          <w:szCs w:val="24"/>
        </w:rPr>
        <w:t xml:space="preserve">- intézményen kívüli összefüggő gyakorlati képzés minimális kreditértéke: </w:t>
      </w:r>
      <w:r w:rsidRPr="00E43ECB">
        <w:rPr>
          <w:rFonts w:ascii="Times New Roman" w:hAnsi="Times New Roman" w:cs="Times New Roman"/>
          <w:color w:val="auto"/>
          <w:sz w:val="24"/>
          <w:szCs w:val="24"/>
          <w:u w:color="FF0000"/>
        </w:rPr>
        <w:t>24</w:t>
      </w:r>
      <w:r w:rsidR="00F81779" w:rsidRPr="00E43ECB">
        <w:rPr>
          <w:rFonts w:ascii="Times New Roman" w:hAnsi="Times New Roman" w:cs="Times New Roman"/>
          <w:color w:val="auto"/>
          <w:sz w:val="24"/>
          <w:szCs w:val="24"/>
        </w:rPr>
        <w:t xml:space="preserve"> kredit</w:t>
      </w:r>
    </w:p>
    <w:p w14:paraId="1109FF1B" w14:textId="77777777" w:rsidR="00964156" w:rsidRPr="00E43ECB" w:rsidRDefault="00964156" w:rsidP="00964156">
      <w:pPr>
        <w:pStyle w:val="Body"/>
        <w:keepNext/>
        <w:pBdr>
          <w:top w:val="none" w:sz="0" w:space="0" w:color="auto"/>
          <w:left w:val="none" w:sz="0" w:space="0" w:color="auto"/>
          <w:bottom w:val="none" w:sz="0" w:space="0" w:color="auto"/>
          <w:right w:val="none" w:sz="0" w:space="0" w:color="auto"/>
          <w:bar w:val="none" w:sz="0" w:color="auto"/>
        </w:pBdr>
        <w:suppressAutoHyphens/>
        <w:spacing w:after="0" w:line="240" w:lineRule="auto"/>
        <w:ind w:left="284"/>
        <w:jc w:val="both"/>
        <w:rPr>
          <w:rFonts w:ascii="Times New Roman" w:hAnsi="Times New Roman" w:cs="Times New Roman"/>
          <w:color w:val="auto"/>
          <w:sz w:val="24"/>
          <w:szCs w:val="24"/>
          <w:u w:color="FF0000"/>
        </w:rPr>
      </w:pPr>
      <w:r w:rsidRPr="00E43ECB">
        <w:rPr>
          <w:rFonts w:ascii="Times New Roman" w:hAnsi="Times New Roman" w:cs="Times New Roman"/>
          <w:bCs/>
          <w:color w:val="auto"/>
          <w:sz w:val="24"/>
          <w:szCs w:val="24"/>
        </w:rPr>
        <w:t xml:space="preserve">- a szabadon választható tantárgyakhoz rendelhető minimális kreditérték: </w:t>
      </w:r>
      <w:r w:rsidRPr="00E43ECB">
        <w:rPr>
          <w:rFonts w:ascii="Times New Roman" w:hAnsi="Times New Roman" w:cs="Times New Roman"/>
          <w:color w:val="auto"/>
          <w:sz w:val="24"/>
          <w:szCs w:val="24"/>
          <w:u w:color="FF0000"/>
        </w:rPr>
        <w:t xml:space="preserve">15 </w:t>
      </w:r>
    </w:p>
    <w:p w14:paraId="478C5985" w14:textId="77777777" w:rsidR="00964156" w:rsidRPr="00E43ECB" w:rsidRDefault="00964156" w:rsidP="00964156">
      <w:pPr>
        <w:pStyle w:val="Body"/>
        <w:keepNext/>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Times New Roman" w:hAnsi="Times New Roman" w:cs="Times New Roman"/>
          <w:color w:val="auto"/>
          <w:sz w:val="24"/>
          <w:szCs w:val="24"/>
        </w:rPr>
      </w:pPr>
      <w:r w:rsidRPr="00E43ECB">
        <w:rPr>
          <w:rFonts w:ascii="Times New Roman" w:hAnsi="Times New Roman" w:cs="Times New Roman"/>
          <w:b/>
          <w:bCs/>
          <w:color w:val="auto"/>
          <w:sz w:val="24"/>
          <w:szCs w:val="24"/>
        </w:rPr>
        <w:t>6 A szakképzettség képzési területek egységes osztályozási rendszer szerinti tanulmányi területi besorolása:</w:t>
      </w:r>
      <w:r w:rsidRPr="00E43ECB">
        <w:rPr>
          <w:rFonts w:ascii="Times New Roman" w:hAnsi="Times New Roman" w:cs="Times New Roman"/>
          <w:color w:val="auto"/>
          <w:sz w:val="24"/>
          <w:szCs w:val="24"/>
        </w:rPr>
        <w:t xml:space="preserve"> </w:t>
      </w:r>
      <w:r w:rsidRPr="00E43ECB">
        <w:rPr>
          <w:rFonts w:ascii="Times New Roman" w:hAnsi="Times New Roman" w:cs="Times New Roman"/>
          <w:color w:val="auto"/>
          <w:sz w:val="24"/>
          <w:szCs w:val="24"/>
          <w:u w:color="FF0000"/>
        </w:rPr>
        <w:t>727</w:t>
      </w:r>
      <w:r w:rsidRPr="00E43ECB">
        <w:rPr>
          <w:rFonts w:ascii="Times New Roman" w:hAnsi="Times New Roman" w:cs="Times New Roman"/>
          <w:color w:val="auto"/>
          <w:sz w:val="24"/>
          <w:szCs w:val="24"/>
        </w:rPr>
        <w:t xml:space="preserve">  </w:t>
      </w:r>
    </w:p>
    <w:p w14:paraId="6E530B52" w14:textId="77777777" w:rsidR="00964156" w:rsidRPr="00E43ECB" w:rsidRDefault="00964156" w:rsidP="00964156">
      <w:pPr>
        <w:pStyle w:val="Body"/>
        <w:keepNext/>
        <w:pBdr>
          <w:top w:val="none" w:sz="0" w:space="0" w:color="auto"/>
          <w:left w:val="none" w:sz="0" w:space="0" w:color="auto"/>
          <w:bottom w:val="none" w:sz="0" w:space="0" w:color="auto"/>
          <w:right w:val="none" w:sz="0" w:space="0" w:color="auto"/>
          <w:bar w:val="none" w:sz="0" w:color="auto"/>
        </w:pBdr>
        <w:tabs>
          <w:tab w:val="left" w:pos="567"/>
        </w:tabs>
        <w:suppressAutoHyphens/>
        <w:spacing w:after="0" w:line="240" w:lineRule="auto"/>
        <w:jc w:val="both"/>
        <w:rPr>
          <w:rFonts w:ascii="Times New Roman" w:hAnsi="Times New Roman" w:cs="Times New Roman"/>
          <w:b/>
          <w:bCs/>
          <w:color w:val="auto"/>
          <w:sz w:val="24"/>
          <w:szCs w:val="24"/>
        </w:rPr>
      </w:pPr>
    </w:p>
    <w:p w14:paraId="02E637FD" w14:textId="77777777" w:rsidR="00964156" w:rsidRPr="00E43ECB" w:rsidRDefault="00964156" w:rsidP="00964156">
      <w:pPr>
        <w:pStyle w:val="Body"/>
        <w:keepNext/>
        <w:pBdr>
          <w:top w:val="none" w:sz="0" w:space="0" w:color="auto"/>
          <w:left w:val="none" w:sz="0" w:space="0" w:color="auto"/>
          <w:bottom w:val="none" w:sz="0" w:space="0" w:color="auto"/>
          <w:right w:val="none" w:sz="0" w:space="0" w:color="auto"/>
          <w:bar w:val="none" w:sz="0" w:color="auto"/>
        </w:pBdr>
        <w:tabs>
          <w:tab w:val="left" w:pos="567"/>
        </w:tabs>
        <w:suppressAutoHyphens/>
        <w:spacing w:after="0" w:line="240" w:lineRule="auto"/>
        <w:jc w:val="both"/>
        <w:rPr>
          <w:rFonts w:ascii="Times New Roman" w:hAnsi="Times New Roman" w:cs="Times New Roman"/>
          <w:b/>
          <w:bCs/>
          <w:color w:val="auto"/>
          <w:sz w:val="24"/>
          <w:szCs w:val="24"/>
        </w:rPr>
      </w:pPr>
      <w:r w:rsidRPr="00E43ECB">
        <w:rPr>
          <w:rFonts w:ascii="Times New Roman" w:hAnsi="Times New Roman" w:cs="Times New Roman"/>
          <w:b/>
          <w:bCs/>
          <w:color w:val="auto"/>
          <w:sz w:val="24"/>
          <w:szCs w:val="24"/>
        </w:rPr>
        <w:t>8. A mesterképzési szak képzési célja, az általános és a szakmai kompetenciák:</w:t>
      </w:r>
      <w:r w:rsidRPr="00E43ECB">
        <w:rPr>
          <w:rFonts w:ascii="Times New Roman" w:hAnsi="Times New Roman" w:cs="Times New Roman"/>
          <w:color w:val="auto"/>
          <w:sz w:val="24"/>
          <w:szCs w:val="24"/>
        </w:rPr>
        <w:t xml:space="preserve"> </w:t>
      </w:r>
    </w:p>
    <w:p w14:paraId="54FE874D" w14:textId="77777777" w:rsidR="00964156" w:rsidRPr="00E43ECB" w:rsidRDefault="00964156" w:rsidP="00964156">
      <w:pPr>
        <w:pStyle w:val="Body"/>
        <w:keepNext/>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
          <w:bCs/>
          <w:color w:val="auto"/>
          <w:sz w:val="24"/>
          <w:szCs w:val="24"/>
        </w:rPr>
      </w:pPr>
      <w:r w:rsidRPr="00E43ECB">
        <w:rPr>
          <w:rFonts w:ascii="Times New Roman" w:hAnsi="Times New Roman" w:cs="Times New Roman"/>
          <w:color w:val="auto"/>
          <w:sz w:val="24"/>
          <w:szCs w:val="24"/>
          <w:u w:color="FF0000"/>
        </w:rPr>
        <w:t xml:space="preserve">A képzés célja gyógyszerészek képzése, akik a természettudományos és medicinális megalapozottságú ismereteik, gyógyszerészi tudásuk, szemléletük és etikus magatartásuk alapján részt vesznek a gyógyszerellátásban, gyógyszergyártásban, az egészségügyi ellátásban, a gyógyszer-kereskedelemben, az ipari gyógyszerészeti, egészségügyi hatósági munkákban, a gyógyszerkutatásban és –fejlesztésben, a gyógyszerésztudományi, biológiai, kémiai, medicinális orientációjú tudományos kutatásban, úgy, hogy ezen tevékenységük során messzemenően figyelembe veszik a hozzájuk fordulók sajátosságait, emberi méltóságát, jogait, majd ennek megfelelően döntenek és cselekszenek. Megfelelő szakképzési program szakvizsgával dokumentált teljesítése után, szakterületükön önálló szakgyógyszerészi munkát végeznek. Felkészültek tanulmányaik doktori képzésben történő folytatására. </w:t>
      </w:r>
    </w:p>
    <w:p w14:paraId="43997D20" w14:textId="77777777" w:rsidR="00964156" w:rsidRPr="00E43ECB" w:rsidRDefault="00964156" w:rsidP="00964156">
      <w:pPr>
        <w:pStyle w:val="Body"/>
        <w:keepNext/>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
          <w:bCs/>
          <w:color w:val="auto"/>
          <w:sz w:val="24"/>
          <w:szCs w:val="24"/>
        </w:rPr>
      </w:pPr>
    </w:p>
    <w:p w14:paraId="72621189" w14:textId="77777777" w:rsidR="00964156" w:rsidRPr="00E43ECB" w:rsidRDefault="00964156" w:rsidP="00964156">
      <w:pPr>
        <w:pStyle w:val="Body"/>
        <w:keepNext/>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
          <w:bCs/>
          <w:color w:val="auto"/>
          <w:sz w:val="24"/>
          <w:szCs w:val="24"/>
        </w:rPr>
      </w:pPr>
      <w:r w:rsidRPr="00E43ECB">
        <w:rPr>
          <w:rFonts w:ascii="Times New Roman" w:hAnsi="Times New Roman" w:cs="Times New Roman"/>
          <w:b/>
          <w:bCs/>
          <w:color w:val="auto"/>
          <w:sz w:val="24"/>
          <w:szCs w:val="24"/>
        </w:rPr>
        <w:t>Az elsajátítandó szakmai kompetenciák</w:t>
      </w:r>
    </w:p>
    <w:p w14:paraId="3747979A" w14:textId="77777777" w:rsidR="00964156" w:rsidRPr="00E43ECB" w:rsidRDefault="00964156" w:rsidP="00964156">
      <w:pPr>
        <w:pStyle w:val="Body"/>
        <w:keepNext/>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
          <w:bCs/>
          <w:color w:val="auto"/>
          <w:sz w:val="24"/>
          <w:szCs w:val="24"/>
        </w:rPr>
      </w:pPr>
      <w:r w:rsidRPr="00E43ECB">
        <w:rPr>
          <w:rFonts w:ascii="Times New Roman" w:hAnsi="Times New Roman" w:cs="Times New Roman"/>
          <w:b/>
          <w:bCs/>
          <w:color w:val="auto"/>
          <w:sz w:val="24"/>
          <w:szCs w:val="24"/>
        </w:rPr>
        <w:t>A gyógyszerészek</w:t>
      </w:r>
    </w:p>
    <w:p w14:paraId="75263B32" w14:textId="3547274F" w:rsidR="00F81779" w:rsidRPr="00E43ECB" w:rsidRDefault="00964156" w:rsidP="00DF0E19">
      <w:pPr>
        <w:pStyle w:val="Body"/>
        <w:keepNext/>
        <w:keepLines/>
        <w:numPr>
          <w:ilvl w:val="0"/>
          <w:numId w:val="55"/>
        </w:numPr>
        <w:pBdr>
          <w:top w:val="none" w:sz="0" w:space="0" w:color="auto"/>
          <w:left w:val="none" w:sz="0" w:space="0" w:color="auto"/>
          <w:bottom w:val="none" w:sz="0" w:space="0" w:color="auto"/>
          <w:right w:val="none" w:sz="0" w:space="0" w:color="auto"/>
          <w:bar w:val="none" w:sz="0" w:color="auto"/>
        </w:pBdr>
        <w:suppressAutoHyphens/>
        <w:spacing w:after="0" w:line="240" w:lineRule="auto"/>
        <w:jc w:val="both"/>
        <w:outlineLvl w:val="1"/>
        <w:rPr>
          <w:rFonts w:ascii="Times New Roman" w:hAnsi="Times New Roman" w:cs="Times New Roman"/>
          <w:b/>
          <w:bCs/>
          <w:color w:val="auto"/>
          <w:sz w:val="24"/>
          <w:szCs w:val="24"/>
        </w:rPr>
      </w:pPr>
      <w:r w:rsidRPr="00E43ECB">
        <w:rPr>
          <w:rFonts w:ascii="Times New Roman" w:hAnsi="Times New Roman" w:cs="Times New Roman"/>
          <w:b/>
          <w:bCs/>
          <w:color w:val="auto"/>
          <w:sz w:val="24"/>
          <w:szCs w:val="24"/>
        </w:rPr>
        <w:t xml:space="preserve">tudása: </w:t>
      </w:r>
    </w:p>
    <w:p w14:paraId="34B5341C" w14:textId="53C2017A" w:rsidR="00964156" w:rsidRPr="00E43ECB" w:rsidRDefault="00F81779" w:rsidP="00DF0E19">
      <w:pPr>
        <w:pStyle w:val="Body"/>
        <w:keepNext/>
        <w:keepLines/>
        <w:numPr>
          <w:ilvl w:val="0"/>
          <w:numId w:val="56"/>
        </w:numPr>
        <w:pBdr>
          <w:top w:val="none" w:sz="0" w:space="0" w:color="auto"/>
          <w:left w:val="none" w:sz="0" w:space="0" w:color="auto"/>
          <w:bottom w:val="none" w:sz="0" w:space="0" w:color="auto"/>
          <w:right w:val="none" w:sz="0" w:space="0" w:color="auto"/>
          <w:bar w:val="none" w:sz="0" w:color="auto"/>
        </w:pBdr>
        <w:suppressAutoHyphens/>
        <w:spacing w:after="0" w:line="240" w:lineRule="auto"/>
        <w:ind w:left="420" w:hanging="448"/>
        <w:jc w:val="both"/>
        <w:outlineLvl w:val="1"/>
        <w:rPr>
          <w:rFonts w:ascii="Times New Roman" w:hAnsi="Times New Roman" w:cs="Times New Roman"/>
          <w:b/>
          <w:bCs/>
          <w:color w:val="auto"/>
          <w:sz w:val="24"/>
          <w:szCs w:val="24"/>
        </w:rPr>
      </w:pPr>
      <w:r w:rsidRPr="00E43ECB">
        <w:rPr>
          <w:rFonts w:ascii="Times New Roman" w:hAnsi="Times New Roman" w:cs="Times New Roman"/>
          <w:color w:val="auto"/>
          <w:sz w:val="24"/>
          <w:szCs w:val="24"/>
          <w:u w:color="FF0000"/>
        </w:rPr>
        <w:t xml:space="preserve">Széleskörű természettudományos ismeretekkel rendelkezik </w:t>
      </w:r>
      <w:r w:rsidR="00964156" w:rsidRPr="00E43ECB">
        <w:rPr>
          <w:rFonts w:ascii="Times New Roman" w:hAnsi="Times New Roman" w:cs="Times New Roman"/>
          <w:color w:val="auto"/>
          <w:sz w:val="24"/>
          <w:szCs w:val="24"/>
          <w:u w:color="FF0000"/>
        </w:rPr>
        <w:t>kémia, biológia, fizika,</w:t>
      </w:r>
      <w:r w:rsidRPr="00E43ECB">
        <w:rPr>
          <w:rFonts w:ascii="Times New Roman" w:hAnsi="Times New Roman" w:cs="Times New Roman"/>
          <w:color w:val="auto"/>
          <w:sz w:val="24"/>
          <w:szCs w:val="24"/>
          <w:u w:color="FF0000"/>
        </w:rPr>
        <w:t xml:space="preserve"> matematika tudományterületeken.</w:t>
      </w:r>
    </w:p>
    <w:p w14:paraId="269CE6DF" w14:textId="77777777" w:rsidR="00964156" w:rsidRPr="00E43ECB" w:rsidRDefault="00964156" w:rsidP="00DF0E19">
      <w:pPr>
        <w:pStyle w:val="Body"/>
        <w:keepNext/>
        <w:numPr>
          <w:ilvl w:val="0"/>
          <w:numId w:val="51"/>
        </w:numPr>
        <w:pBdr>
          <w:top w:val="none" w:sz="0" w:space="0" w:color="auto"/>
          <w:left w:val="none" w:sz="0" w:space="0" w:color="auto"/>
          <w:bottom w:val="none" w:sz="0" w:space="0" w:color="auto"/>
          <w:right w:val="none" w:sz="0" w:space="0" w:color="auto"/>
          <w:bar w:val="none" w:sz="0" w:color="auto"/>
        </w:pBdr>
        <w:spacing w:after="0" w:line="240" w:lineRule="auto"/>
        <w:ind w:left="426" w:hanging="426"/>
        <w:jc w:val="both"/>
        <w:rPr>
          <w:rFonts w:ascii="Times New Roman" w:hAnsi="Times New Roman" w:cs="Times New Roman"/>
          <w:color w:val="auto"/>
          <w:sz w:val="24"/>
          <w:szCs w:val="24"/>
          <w:u w:color="FF0000"/>
        </w:rPr>
      </w:pPr>
      <w:r w:rsidRPr="00E43ECB">
        <w:rPr>
          <w:rFonts w:ascii="Times New Roman" w:hAnsi="Times New Roman" w:cs="Times New Roman"/>
          <w:color w:val="auto"/>
          <w:sz w:val="24"/>
          <w:szCs w:val="24"/>
          <w:u w:color="FF0000"/>
        </w:rPr>
        <w:t>Ismeri a tudományos megalapozottságú, bizonyítékon alapuló terápia gyógyszereit és diagnosztikumait, a gyógynövények és hatóanyagok tulajdonságait, élő szervezetre gyakorolt hatásait, kölcsönhatásaikat, alkalmazásuk kockázatait, a gyógyászati segédeszközök alkalmazását.</w:t>
      </w:r>
    </w:p>
    <w:p w14:paraId="6C51C489" w14:textId="77777777" w:rsidR="00964156" w:rsidRPr="00E43ECB" w:rsidRDefault="00964156" w:rsidP="00DF0E19">
      <w:pPr>
        <w:pStyle w:val="Body"/>
        <w:keepNext/>
        <w:numPr>
          <w:ilvl w:val="0"/>
          <w:numId w:val="51"/>
        </w:numPr>
        <w:pBdr>
          <w:top w:val="none" w:sz="0" w:space="0" w:color="auto"/>
          <w:left w:val="none" w:sz="0" w:space="0" w:color="auto"/>
          <w:bottom w:val="none" w:sz="0" w:space="0" w:color="auto"/>
          <w:right w:val="none" w:sz="0" w:space="0" w:color="auto"/>
          <w:bar w:val="none" w:sz="0" w:color="auto"/>
        </w:pBdr>
        <w:spacing w:after="0" w:line="240" w:lineRule="auto"/>
        <w:ind w:left="426" w:hanging="426"/>
        <w:jc w:val="both"/>
        <w:rPr>
          <w:rFonts w:ascii="Times New Roman" w:hAnsi="Times New Roman" w:cs="Times New Roman"/>
          <w:color w:val="auto"/>
          <w:sz w:val="24"/>
          <w:szCs w:val="24"/>
          <w:u w:color="FF0000"/>
        </w:rPr>
      </w:pPr>
      <w:r w:rsidRPr="00E43ECB">
        <w:rPr>
          <w:rFonts w:ascii="Times New Roman" w:hAnsi="Times New Roman" w:cs="Times New Roman"/>
          <w:color w:val="auto"/>
          <w:sz w:val="24"/>
          <w:szCs w:val="24"/>
          <w:u w:color="FF0000"/>
        </w:rPr>
        <w:t>Ismeri a természetes és szintetikus eredetű kismolekulás, továbbá a félszintetikus, makromolekulás és bioszimiláris hatóanyagok, biológiai gyógyszerek kémiai, biológiai, farmakológiai és toxikológiai tulajdonságait.</w:t>
      </w:r>
    </w:p>
    <w:p w14:paraId="17EDBF92" w14:textId="77777777" w:rsidR="00964156" w:rsidRPr="00E43ECB" w:rsidRDefault="00964156" w:rsidP="00DF0E19">
      <w:pPr>
        <w:pStyle w:val="Body"/>
        <w:keepNext/>
        <w:numPr>
          <w:ilvl w:val="0"/>
          <w:numId w:val="51"/>
        </w:numPr>
        <w:pBdr>
          <w:top w:val="none" w:sz="0" w:space="0" w:color="auto"/>
          <w:left w:val="none" w:sz="0" w:space="0" w:color="auto"/>
          <w:bottom w:val="none" w:sz="0" w:space="0" w:color="auto"/>
          <w:right w:val="none" w:sz="0" w:space="0" w:color="auto"/>
          <w:bar w:val="none" w:sz="0" w:color="auto"/>
        </w:pBdr>
        <w:spacing w:after="0" w:line="240" w:lineRule="auto"/>
        <w:ind w:left="426" w:hanging="426"/>
        <w:jc w:val="both"/>
        <w:rPr>
          <w:rFonts w:ascii="Times New Roman" w:hAnsi="Times New Roman" w:cs="Times New Roman"/>
          <w:color w:val="auto"/>
          <w:sz w:val="24"/>
          <w:szCs w:val="24"/>
          <w:u w:color="FF0000"/>
        </w:rPr>
      </w:pPr>
      <w:r w:rsidRPr="00E43ECB">
        <w:rPr>
          <w:rFonts w:ascii="Times New Roman" w:hAnsi="Times New Roman" w:cs="Times New Roman"/>
          <w:color w:val="auto"/>
          <w:sz w:val="24"/>
          <w:szCs w:val="24"/>
          <w:u w:color="FF0000"/>
        </w:rPr>
        <w:lastRenderedPageBreak/>
        <w:t>Ismeri a betegségek főbb tüneteit, gyógyszerterápiás lehetőségeit, az alkalmazható gyógyszerek adagolását.</w:t>
      </w:r>
    </w:p>
    <w:p w14:paraId="16DB0B00" w14:textId="77777777" w:rsidR="00964156" w:rsidRPr="00E43ECB" w:rsidRDefault="00964156" w:rsidP="00DF0E19">
      <w:pPr>
        <w:pStyle w:val="Body"/>
        <w:keepNext/>
        <w:numPr>
          <w:ilvl w:val="0"/>
          <w:numId w:val="51"/>
        </w:numPr>
        <w:pBdr>
          <w:top w:val="none" w:sz="0" w:space="0" w:color="auto"/>
          <w:left w:val="none" w:sz="0" w:space="0" w:color="auto"/>
          <w:bottom w:val="none" w:sz="0" w:space="0" w:color="auto"/>
          <w:right w:val="none" w:sz="0" w:space="0" w:color="auto"/>
          <w:bar w:val="none" w:sz="0" w:color="auto"/>
        </w:pBdr>
        <w:spacing w:after="0" w:line="240" w:lineRule="auto"/>
        <w:ind w:left="426" w:hanging="426"/>
        <w:jc w:val="both"/>
        <w:rPr>
          <w:rFonts w:ascii="Times New Roman" w:hAnsi="Times New Roman" w:cs="Times New Roman"/>
          <w:color w:val="auto"/>
          <w:sz w:val="24"/>
          <w:szCs w:val="24"/>
          <w:u w:color="FF0000"/>
        </w:rPr>
      </w:pPr>
      <w:r w:rsidRPr="00E43ECB">
        <w:rPr>
          <w:rFonts w:ascii="Times New Roman" w:hAnsi="Times New Roman" w:cs="Times New Roman"/>
          <w:color w:val="auto"/>
          <w:sz w:val="24"/>
          <w:szCs w:val="24"/>
          <w:u w:color="FF0000"/>
        </w:rPr>
        <w:t xml:space="preserve">Ismeri a magisztrális gyógyszerkészítés, valamint a kis-, közép- és nagyüzemi gyógyszergyártás elméletét és gyakorlatát. </w:t>
      </w:r>
    </w:p>
    <w:p w14:paraId="6C41B2FF" w14:textId="77777777" w:rsidR="00964156" w:rsidRPr="00E43ECB" w:rsidRDefault="00964156" w:rsidP="00DF0E19">
      <w:pPr>
        <w:pStyle w:val="Body"/>
        <w:keepNext/>
        <w:numPr>
          <w:ilvl w:val="0"/>
          <w:numId w:val="51"/>
        </w:numPr>
        <w:pBdr>
          <w:top w:val="none" w:sz="0" w:space="0" w:color="auto"/>
          <w:left w:val="none" w:sz="0" w:space="0" w:color="auto"/>
          <w:bottom w:val="none" w:sz="0" w:space="0" w:color="auto"/>
          <w:right w:val="none" w:sz="0" w:space="0" w:color="auto"/>
          <w:bar w:val="none" w:sz="0" w:color="auto"/>
        </w:pBdr>
        <w:spacing w:after="0" w:line="240" w:lineRule="auto"/>
        <w:ind w:left="426" w:hanging="426"/>
        <w:jc w:val="both"/>
        <w:rPr>
          <w:rFonts w:ascii="Times New Roman" w:hAnsi="Times New Roman" w:cs="Times New Roman"/>
          <w:color w:val="auto"/>
          <w:sz w:val="24"/>
          <w:szCs w:val="24"/>
          <w:u w:color="FF0000"/>
        </w:rPr>
      </w:pPr>
      <w:r w:rsidRPr="00E43ECB">
        <w:rPr>
          <w:rFonts w:ascii="Times New Roman" w:hAnsi="Times New Roman" w:cs="Times New Roman"/>
          <w:color w:val="auto"/>
          <w:sz w:val="24"/>
          <w:szCs w:val="24"/>
          <w:u w:color="FF0000"/>
        </w:rPr>
        <w:t>Ismeri a kémiai analitikai, fizikai-kémiai, biológiai és a mikrobiológiai gyógyszer-ellenőrzési módszerek elméletét és gyakorlatát.</w:t>
      </w:r>
    </w:p>
    <w:p w14:paraId="2F7CE317" w14:textId="77777777" w:rsidR="00964156" w:rsidRPr="00E43ECB" w:rsidRDefault="00964156" w:rsidP="00DF0E19">
      <w:pPr>
        <w:pStyle w:val="Body"/>
        <w:keepNext/>
        <w:numPr>
          <w:ilvl w:val="0"/>
          <w:numId w:val="51"/>
        </w:numPr>
        <w:pBdr>
          <w:top w:val="none" w:sz="0" w:space="0" w:color="auto"/>
          <w:left w:val="none" w:sz="0" w:space="0" w:color="auto"/>
          <w:bottom w:val="none" w:sz="0" w:space="0" w:color="auto"/>
          <w:right w:val="none" w:sz="0" w:space="0" w:color="auto"/>
          <w:bar w:val="none" w:sz="0" w:color="auto"/>
        </w:pBdr>
        <w:spacing w:after="0" w:line="240" w:lineRule="auto"/>
        <w:ind w:left="426" w:hanging="426"/>
        <w:jc w:val="both"/>
        <w:rPr>
          <w:rFonts w:ascii="Times New Roman" w:hAnsi="Times New Roman" w:cs="Times New Roman"/>
          <w:color w:val="auto"/>
          <w:sz w:val="24"/>
          <w:szCs w:val="24"/>
          <w:u w:color="FF0000"/>
        </w:rPr>
      </w:pPr>
      <w:r w:rsidRPr="00E43ECB">
        <w:rPr>
          <w:rFonts w:ascii="Times New Roman" w:hAnsi="Times New Roman" w:cs="Times New Roman"/>
          <w:color w:val="auto"/>
          <w:sz w:val="24"/>
          <w:szCs w:val="24"/>
          <w:u w:color="FF0000"/>
        </w:rPr>
        <w:t xml:space="preserve">Ismeri a minőség-biztosítási módszerek elméletét és gyakorlatát. </w:t>
      </w:r>
    </w:p>
    <w:p w14:paraId="6520A5F8" w14:textId="77777777" w:rsidR="00964156" w:rsidRPr="00E43ECB" w:rsidRDefault="00964156" w:rsidP="00DF0E19">
      <w:pPr>
        <w:pStyle w:val="Body"/>
        <w:keepNext/>
        <w:numPr>
          <w:ilvl w:val="0"/>
          <w:numId w:val="51"/>
        </w:numPr>
        <w:pBdr>
          <w:top w:val="none" w:sz="0" w:space="0" w:color="auto"/>
          <w:left w:val="none" w:sz="0" w:space="0" w:color="auto"/>
          <w:bottom w:val="none" w:sz="0" w:space="0" w:color="auto"/>
          <w:right w:val="none" w:sz="0" w:space="0" w:color="auto"/>
          <w:bar w:val="none" w:sz="0" w:color="auto"/>
        </w:pBdr>
        <w:spacing w:after="0" w:line="240" w:lineRule="auto"/>
        <w:ind w:left="426" w:hanging="426"/>
        <w:jc w:val="both"/>
        <w:rPr>
          <w:rFonts w:ascii="Times New Roman" w:hAnsi="Times New Roman" w:cs="Times New Roman"/>
          <w:color w:val="auto"/>
          <w:sz w:val="24"/>
          <w:szCs w:val="24"/>
          <w:u w:color="FF0000"/>
        </w:rPr>
      </w:pPr>
      <w:r w:rsidRPr="00E43ECB">
        <w:rPr>
          <w:rFonts w:ascii="Times New Roman" w:hAnsi="Times New Roman" w:cs="Times New Roman"/>
          <w:color w:val="auto"/>
          <w:sz w:val="24"/>
          <w:szCs w:val="24"/>
          <w:u w:color="FF0000"/>
        </w:rPr>
        <w:t>Ismeri gyógyszerellátás vonatkozó jogszabályait és intézményrendszerét.</w:t>
      </w:r>
    </w:p>
    <w:p w14:paraId="308C1946" w14:textId="77777777" w:rsidR="00964156" w:rsidRPr="00E43ECB" w:rsidRDefault="00964156" w:rsidP="00DF0E19">
      <w:pPr>
        <w:pStyle w:val="Body"/>
        <w:keepNext/>
        <w:numPr>
          <w:ilvl w:val="0"/>
          <w:numId w:val="51"/>
        </w:numPr>
        <w:pBdr>
          <w:top w:val="none" w:sz="0" w:space="0" w:color="auto"/>
          <w:left w:val="none" w:sz="0" w:space="0" w:color="auto"/>
          <w:bottom w:val="none" w:sz="0" w:space="0" w:color="auto"/>
          <w:right w:val="none" w:sz="0" w:space="0" w:color="auto"/>
          <w:bar w:val="none" w:sz="0" w:color="auto"/>
        </w:pBdr>
        <w:spacing w:after="0" w:line="240" w:lineRule="auto"/>
        <w:ind w:left="426" w:hanging="426"/>
        <w:jc w:val="both"/>
        <w:rPr>
          <w:rFonts w:ascii="Times New Roman" w:hAnsi="Times New Roman" w:cs="Times New Roman"/>
          <w:color w:val="auto"/>
          <w:sz w:val="24"/>
          <w:szCs w:val="24"/>
          <w:u w:color="FF0000"/>
        </w:rPr>
      </w:pPr>
      <w:r w:rsidRPr="00E43ECB">
        <w:rPr>
          <w:rFonts w:ascii="Times New Roman" w:hAnsi="Times New Roman" w:cs="Times New Roman"/>
          <w:color w:val="auto"/>
          <w:sz w:val="24"/>
          <w:szCs w:val="24"/>
          <w:u w:color="FF0000"/>
        </w:rPr>
        <w:t>Ismeri a gyógyszerek forgalomba hozatali eljárását.</w:t>
      </w:r>
    </w:p>
    <w:p w14:paraId="09B267C7" w14:textId="77777777" w:rsidR="00964156" w:rsidRPr="00E43ECB" w:rsidRDefault="00964156" w:rsidP="00DF0E19">
      <w:pPr>
        <w:pStyle w:val="Body"/>
        <w:keepNext/>
        <w:numPr>
          <w:ilvl w:val="0"/>
          <w:numId w:val="51"/>
        </w:numPr>
        <w:pBdr>
          <w:top w:val="none" w:sz="0" w:space="0" w:color="auto"/>
          <w:left w:val="none" w:sz="0" w:space="0" w:color="auto"/>
          <w:bottom w:val="none" w:sz="0" w:space="0" w:color="auto"/>
          <w:right w:val="none" w:sz="0" w:space="0" w:color="auto"/>
          <w:bar w:val="none" w:sz="0" w:color="auto"/>
        </w:pBdr>
        <w:spacing w:after="0" w:line="240" w:lineRule="auto"/>
        <w:ind w:left="426" w:hanging="426"/>
        <w:jc w:val="both"/>
        <w:rPr>
          <w:rFonts w:ascii="Times New Roman" w:hAnsi="Times New Roman" w:cs="Times New Roman"/>
          <w:color w:val="auto"/>
          <w:sz w:val="24"/>
          <w:szCs w:val="24"/>
          <w:u w:color="FF0000"/>
        </w:rPr>
      </w:pPr>
      <w:r w:rsidRPr="00E43ECB">
        <w:rPr>
          <w:rFonts w:ascii="Times New Roman" w:hAnsi="Times New Roman" w:cs="Times New Roman"/>
          <w:color w:val="auto"/>
          <w:sz w:val="24"/>
          <w:szCs w:val="24"/>
          <w:u w:color="FF0000"/>
        </w:rPr>
        <w:t xml:space="preserve">Rendelkezik a gyógyszergazdálkodásra vonatkozó alapvető vezetési, szervezési, közgazdasági és gyógyszer-kereskedelmi ismeretekkel.  </w:t>
      </w:r>
    </w:p>
    <w:p w14:paraId="1C43EC80" w14:textId="77777777" w:rsidR="00964156" w:rsidRPr="00E43ECB" w:rsidRDefault="00964156" w:rsidP="00DF0E19">
      <w:pPr>
        <w:pStyle w:val="Body"/>
        <w:keepNext/>
        <w:numPr>
          <w:ilvl w:val="0"/>
          <w:numId w:val="51"/>
        </w:numPr>
        <w:pBdr>
          <w:top w:val="none" w:sz="0" w:space="0" w:color="auto"/>
          <w:left w:val="none" w:sz="0" w:space="0" w:color="auto"/>
          <w:bottom w:val="none" w:sz="0" w:space="0" w:color="auto"/>
          <w:right w:val="none" w:sz="0" w:space="0" w:color="auto"/>
          <w:bar w:val="none" w:sz="0" w:color="auto"/>
        </w:pBdr>
        <w:spacing w:after="0" w:line="240" w:lineRule="auto"/>
        <w:ind w:left="426" w:hanging="426"/>
        <w:jc w:val="both"/>
        <w:rPr>
          <w:rFonts w:ascii="Times New Roman" w:hAnsi="Times New Roman" w:cs="Times New Roman"/>
          <w:color w:val="auto"/>
          <w:sz w:val="24"/>
          <w:szCs w:val="24"/>
          <w:u w:color="FF0000"/>
        </w:rPr>
      </w:pPr>
      <w:r w:rsidRPr="00E43ECB">
        <w:rPr>
          <w:rFonts w:ascii="Times New Roman" w:hAnsi="Times New Roman" w:cs="Times New Roman"/>
          <w:color w:val="auto"/>
          <w:sz w:val="24"/>
          <w:szCs w:val="24"/>
          <w:u w:color="FF0000"/>
        </w:rPr>
        <w:t xml:space="preserve">Ismeri a klinikai, a kórházi gyógyszerészet és a klinikai farmakológia elveit és gyakorlatát. </w:t>
      </w:r>
    </w:p>
    <w:p w14:paraId="74D4AE9B" w14:textId="77777777" w:rsidR="00964156" w:rsidRPr="00E43ECB" w:rsidRDefault="00964156" w:rsidP="00DF0E19">
      <w:pPr>
        <w:pStyle w:val="Body"/>
        <w:keepNext/>
        <w:numPr>
          <w:ilvl w:val="0"/>
          <w:numId w:val="51"/>
        </w:numPr>
        <w:pBdr>
          <w:top w:val="none" w:sz="0" w:space="0" w:color="auto"/>
          <w:left w:val="none" w:sz="0" w:space="0" w:color="auto"/>
          <w:bottom w:val="none" w:sz="0" w:space="0" w:color="auto"/>
          <w:right w:val="none" w:sz="0" w:space="0" w:color="auto"/>
          <w:bar w:val="none" w:sz="0" w:color="auto"/>
        </w:pBdr>
        <w:spacing w:after="0" w:line="240" w:lineRule="auto"/>
        <w:ind w:left="426" w:hanging="426"/>
        <w:jc w:val="both"/>
        <w:rPr>
          <w:rFonts w:ascii="Times New Roman" w:hAnsi="Times New Roman" w:cs="Times New Roman"/>
          <w:color w:val="auto"/>
          <w:sz w:val="24"/>
          <w:szCs w:val="24"/>
          <w:u w:color="FF0000"/>
        </w:rPr>
      </w:pPr>
      <w:r w:rsidRPr="00E43ECB">
        <w:rPr>
          <w:rFonts w:ascii="Times New Roman" w:hAnsi="Times New Roman" w:cs="Times New Roman"/>
          <w:color w:val="auto"/>
          <w:sz w:val="24"/>
          <w:szCs w:val="24"/>
          <w:u w:color="FF0000"/>
        </w:rPr>
        <w:t xml:space="preserve">Ismeri a prevenció és az egészséges életvitelre nevelés elveit és gyakorlatát. </w:t>
      </w:r>
    </w:p>
    <w:p w14:paraId="1E3B74C9" w14:textId="77777777" w:rsidR="00964156" w:rsidRPr="00E43ECB" w:rsidRDefault="00964156" w:rsidP="00DF0E19">
      <w:pPr>
        <w:pStyle w:val="Body"/>
        <w:keepNext/>
        <w:numPr>
          <w:ilvl w:val="0"/>
          <w:numId w:val="51"/>
        </w:numPr>
        <w:pBdr>
          <w:top w:val="none" w:sz="0" w:space="0" w:color="auto"/>
          <w:left w:val="none" w:sz="0" w:space="0" w:color="auto"/>
          <w:bottom w:val="none" w:sz="0" w:space="0" w:color="auto"/>
          <w:right w:val="none" w:sz="0" w:space="0" w:color="auto"/>
          <w:bar w:val="none" w:sz="0" w:color="auto"/>
        </w:pBdr>
        <w:spacing w:after="0" w:line="240" w:lineRule="auto"/>
        <w:ind w:left="426" w:hanging="426"/>
        <w:jc w:val="both"/>
        <w:rPr>
          <w:rFonts w:ascii="Times New Roman" w:hAnsi="Times New Roman" w:cs="Times New Roman"/>
          <w:color w:val="auto"/>
          <w:sz w:val="24"/>
          <w:szCs w:val="24"/>
          <w:u w:color="FF0000"/>
        </w:rPr>
      </w:pPr>
      <w:r w:rsidRPr="00E43ECB">
        <w:rPr>
          <w:rFonts w:ascii="Times New Roman" w:hAnsi="Times New Roman" w:cs="Times New Roman"/>
          <w:color w:val="auto"/>
          <w:sz w:val="24"/>
          <w:szCs w:val="24"/>
        </w:rPr>
        <w:t>I</w:t>
      </w:r>
      <w:r w:rsidRPr="00E43ECB">
        <w:rPr>
          <w:rFonts w:ascii="Times New Roman" w:hAnsi="Times New Roman" w:cs="Times New Roman"/>
          <w:color w:val="auto"/>
          <w:sz w:val="24"/>
          <w:szCs w:val="24"/>
          <w:u w:color="FF0000"/>
        </w:rPr>
        <w:t>smeri a gyógyszerészi gondozás, a gyógyszer-információ, betegségmegelőző és egészségügyi felvilágosító tevékenység gyakorlatát.</w:t>
      </w:r>
    </w:p>
    <w:p w14:paraId="69FBFBE3" w14:textId="77777777" w:rsidR="00964156" w:rsidRPr="00E43ECB" w:rsidRDefault="00964156" w:rsidP="00DF0E19">
      <w:pPr>
        <w:pStyle w:val="Body"/>
        <w:keepNext/>
        <w:numPr>
          <w:ilvl w:val="0"/>
          <w:numId w:val="51"/>
        </w:numPr>
        <w:pBdr>
          <w:top w:val="none" w:sz="0" w:space="0" w:color="auto"/>
          <w:left w:val="none" w:sz="0" w:space="0" w:color="auto"/>
          <w:bottom w:val="none" w:sz="0" w:space="0" w:color="auto"/>
          <w:right w:val="none" w:sz="0" w:space="0" w:color="auto"/>
          <w:bar w:val="none" w:sz="0" w:color="auto"/>
        </w:pBdr>
        <w:spacing w:after="0" w:line="240" w:lineRule="auto"/>
        <w:ind w:left="426" w:hanging="426"/>
        <w:jc w:val="both"/>
        <w:rPr>
          <w:rFonts w:ascii="Times New Roman" w:hAnsi="Times New Roman" w:cs="Times New Roman"/>
          <w:color w:val="auto"/>
          <w:sz w:val="24"/>
          <w:szCs w:val="24"/>
          <w:u w:color="FF0000"/>
        </w:rPr>
      </w:pPr>
      <w:r w:rsidRPr="00E43ECB">
        <w:rPr>
          <w:rFonts w:ascii="Times New Roman" w:hAnsi="Times New Roman" w:cs="Times New Roman"/>
          <w:color w:val="auto"/>
          <w:sz w:val="24"/>
          <w:szCs w:val="24"/>
        </w:rPr>
        <w:t>I</w:t>
      </w:r>
      <w:r w:rsidRPr="00E43ECB">
        <w:rPr>
          <w:rFonts w:ascii="Times New Roman" w:hAnsi="Times New Roman" w:cs="Times New Roman"/>
          <w:color w:val="auto"/>
          <w:sz w:val="24"/>
          <w:szCs w:val="24"/>
          <w:u w:color="FF0000"/>
        </w:rPr>
        <w:t>smeri az alternatív medicina körébe sorolt módszerek és eszközök főbb tulajdonságait, azok reális hatását, vagy a hatásosság hiányát.</w:t>
      </w:r>
    </w:p>
    <w:p w14:paraId="02FB2E80" w14:textId="77777777" w:rsidR="00964156" w:rsidRPr="00E43ECB" w:rsidRDefault="00964156" w:rsidP="00964156">
      <w:pPr>
        <w:pStyle w:val="Body"/>
        <w:keepNext/>
        <w:keepLines/>
        <w:pBdr>
          <w:top w:val="none" w:sz="0" w:space="0" w:color="auto"/>
          <w:left w:val="none" w:sz="0" w:space="0" w:color="auto"/>
          <w:bottom w:val="none" w:sz="0" w:space="0" w:color="auto"/>
          <w:right w:val="none" w:sz="0" w:space="0" w:color="auto"/>
          <w:bar w:val="none" w:sz="0" w:color="auto"/>
        </w:pBdr>
        <w:suppressAutoHyphens/>
        <w:spacing w:after="0" w:line="240" w:lineRule="auto"/>
        <w:jc w:val="both"/>
        <w:outlineLvl w:val="1"/>
        <w:rPr>
          <w:rFonts w:ascii="Times New Roman" w:hAnsi="Times New Roman" w:cs="Times New Roman"/>
          <w:b/>
          <w:bCs/>
          <w:color w:val="auto"/>
          <w:sz w:val="24"/>
          <w:szCs w:val="24"/>
        </w:rPr>
      </w:pPr>
    </w:p>
    <w:p w14:paraId="7933A1B7" w14:textId="77777777" w:rsidR="00964156" w:rsidRPr="00E43ECB" w:rsidRDefault="00964156" w:rsidP="00964156">
      <w:pPr>
        <w:pStyle w:val="Body"/>
        <w:keepNext/>
        <w:keepLines/>
        <w:pBdr>
          <w:top w:val="none" w:sz="0" w:space="0" w:color="auto"/>
          <w:left w:val="none" w:sz="0" w:space="0" w:color="auto"/>
          <w:bottom w:val="none" w:sz="0" w:space="0" w:color="auto"/>
          <w:right w:val="none" w:sz="0" w:space="0" w:color="auto"/>
          <w:bar w:val="none" w:sz="0" w:color="auto"/>
        </w:pBdr>
        <w:suppressAutoHyphens/>
        <w:spacing w:after="0" w:line="240" w:lineRule="auto"/>
        <w:ind w:left="426"/>
        <w:jc w:val="both"/>
        <w:outlineLvl w:val="1"/>
        <w:rPr>
          <w:rFonts w:ascii="Times New Roman" w:hAnsi="Times New Roman" w:cs="Times New Roman"/>
          <w:b/>
          <w:bCs/>
          <w:color w:val="auto"/>
          <w:sz w:val="24"/>
          <w:szCs w:val="24"/>
        </w:rPr>
      </w:pPr>
      <w:r w:rsidRPr="00E43ECB">
        <w:rPr>
          <w:rFonts w:ascii="Times New Roman" w:hAnsi="Times New Roman" w:cs="Times New Roman"/>
          <w:b/>
          <w:bCs/>
          <w:color w:val="auto"/>
          <w:sz w:val="24"/>
          <w:szCs w:val="24"/>
        </w:rPr>
        <w:t>b) képességei:</w:t>
      </w:r>
    </w:p>
    <w:p w14:paraId="4CCFD2AF" w14:textId="77777777" w:rsidR="00964156" w:rsidRPr="00E43ECB" w:rsidRDefault="00964156" w:rsidP="00DF0E19">
      <w:pPr>
        <w:pStyle w:val="Body"/>
        <w:keepNext/>
        <w:numPr>
          <w:ilvl w:val="0"/>
          <w:numId w:val="52"/>
        </w:numPr>
        <w:pBdr>
          <w:top w:val="none" w:sz="0" w:space="0" w:color="auto"/>
          <w:left w:val="none" w:sz="0" w:space="0" w:color="auto"/>
          <w:bottom w:val="none" w:sz="0" w:space="0" w:color="auto"/>
          <w:right w:val="none" w:sz="0" w:space="0" w:color="auto"/>
          <w:bar w:val="none" w:sz="0" w:color="auto"/>
        </w:pBdr>
        <w:spacing w:after="0" w:line="240" w:lineRule="auto"/>
        <w:ind w:left="426" w:hanging="426"/>
        <w:jc w:val="both"/>
        <w:rPr>
          <w:rFonts w:ascii="Times New Roman" w:hAnsi="Times New Roman" w:cs="Times New Roman"/>
          <w:color w:val="auto"/>
          <w:sz w:val="24"/>
          <w:szCs w:val="24"/>
          <w:u w:color="FF0000"/>
        </w:rPr>
      </w:pPr>
      <w:r w:rsidRPr="00E43ECB">
        <w:rPr>
          <w:rFonts w:ascii="Times New Roman" w:hAnsi="Times New Roman" w:cs="Times New Roman"/>
          <w:color w:val="auto"/>
          <w:sz w:val="24"/>
          <w:szCs w:val="24"/>
        </w:rPr>
        <w:t>K</w:t>
      </w:r>
      <w:r w:rsidRPr="00E43ECB">
        <w:rPr>
          <w:rFonts w:ascii="Times New Roman" w:hAnsi="Times New Roman" w:cs="Times New Roman"/>
          <w:color w:val="auto"/>
          <w:sz w:val="24"/>
          <w:szCs w:val="24"/>
          <w:u w:color="FF0000"/>
        </w:rPr>
        <w:t xml:space="preserve">épes önálló gyógyszerészi munkára a lakossági és kórházi gyógyszerellátás, a gyógyszerkészítés, a gyógyszerellenőrzés és a gyógyszerismertetés feladatainak ellátására. </w:t>
      </w:r>
    </w:p>
    <w:p w14:paraId="5BD24F07" w14:textId="77777777" w:rsidR="00964156" w:rsidRPr="00E43ECB" w:rsidRDefault="00964156" w:rsidP="00DF0E19">
      <w:pPr>
        <w:pStyle w:val="Body"/>
        <w:keepNext/>
        <w:numPr>
          <w:ilvl w:val="0"/>
          <w:numId w:val="52"/>
        </w:numPr>
        <w:pBdr>
          <w:top w:val="none" w:sz="0" w:space="0" w:color="auto"/>
          <w:left w:val="none" w:sz="0" w:space="0" w:color="auto"/>
          <w:bottom w:val="none" w:sz="0" w:space="0" w:color="auto"/>
          <w:right w:val="none" w:sz="0" w:space="0" w:color="auto"/>
          <w:bar w:val="none" w:sz="0" w:color="auto"/>
        </w:pBdr>
        <w:spacing w:after="0" w:line="240" w:lineRule="auto"/>
        <w:ind w:left="426" w:hanging="426"/>
        <w:jc w:val="both"/>
        <w:rPr>
          <w:rFonts w:ascii="Times New Roman" w:hAnsi="Times New Roman" w:cs="Times New Roman"/>
          <w:color w:val="auto"/>
          <w:sz w:val="24"/>
          <w:szCs w:val="24"/>
          <w:u w:color="FF0000"/>
        </w:rPr>
      </w:pPr>
      <w:r w:rsidRPr="00E43ECB">
        <w:rPr>
          <w:rFonts w:ascii="Times New Roman" w:hAnsi="Times New Roman" w:cs="Times New Roman"/>
          <w:color w:val="auto"/>
          <w:sz w:val="24"/>
          <w:szCs w:val="24"/>
        </w:rPr>
        <w:t>K</w:t>
      </w:r>
      <w:r w:rsidRPr="00E43ECB">
        <w:rPr>
          <w:rFonts w:ascii="Times New Roman" w:hAnsi="Times New Roman" w:cs="Times New Roman"/>
          <w:color w:val="auto"/>
          <w:sz w:val="24"/>
          <w:szCs w:val="24"/>
          <w:u w:color="FF0000"/>
        </w:rPr>
        <w:t xml:space="preserve">épes a járó- és fekvőbetegek gyógyszerrel, gyógyászati anyagokkal és gyógyászati segédeszközökkel való ellátására. </w:t>
      </w:r>
    </w:p>
    <w:p w14:paraId="2E2E9603" w14:textId="77777777" w:rsidR="00964156" w:rsidRPr="00E43ECB" w:rsidRDefault="00964156" w:rsidP="00DF0E19">
      <w:pPr>
        <w:pStyle w:val="Body"/>
        <w:keepNext/>
        <w:numPr>
          <w:ilvl w:val="0"/>
          <w:numId w:val="52"/>
        </w:numPr>
        <w:pBdr>
          <w:top w:val="none" w:sz="0" w:space="0" w:color="auto"/>
          <w:left w:val="none" w:sz="0" w:space="0" w:color="auto"/>
          <w:bottom w:val="none" w:sz="0" w:space="0" w:color="auto"/>
          <w:right w:val="none" w:sz="0" w:space="0" w:color="auto"/>
          <w:bar w:val="none" w:sz="0" w:color="auto"/>
        </w:pBdr>
        <w:spacing w:after="0" w:line="240" w:lineRule="auto"/>
        <w:ind w:left="426" w:hanging="426"/>
        <w:jc w:val="both"/>
        <w:rPr>
          <w:rFonts w:ascii="Times New Roman" w:hAnsi="Times New Roman" w:cs="Times New Roman"/>
          <w:color w:val="auto"/>
          <w:sz w:val="24"/>
          <w:szCs w:val="24"/>
          <w:u w:color="FF0000"/>
        </w:rPr>
      </w:pPr>
      <w:r w:rsidRPr="00E43ECB">
        <w:rPr>
          <w:rFonts w:ascii="Times New Roman" w:hAnsi="Times New Roman" w:cs="Times New Roman"/>
          <w:color w:val="auto"/>
          <w:sz w:val="24"/>
          <w:szCs w:val="24"/>
        </w:rPr>
        <w:t>K</w:t>
      </w:r>
      <w:r w:rsidRPr="00E43ECB">
        <w:rPr>
          <w:rFonts w:ascii="Times New Roman" w:hAnsi="Times New Roman" w:cs="Times New Roman"/>
          <w:color w:val="auto"/>
          <w:sz w:val="24"/>
          <w:szCs w:val="24"/>
          <w:u w:color="FF0000"/>
        </w:rPr>
        <w:t>épes az ipari gyógyszerészet kémiai, gyógyszer-technológiai, biomedicinális laboratóriumaiban és üzemeiben, valamint kutatási, gazdálkodási és kereskedelmi egységeiben végzendő munkára.</w:t>
      </w:r>
    </w:p>
    <w:p w14:paraId="4C3DBC18" w14:textId="77777777" w:rsidR="00964156" w:rsidRPr="00E43ECB" w:rsidRDefault="00964156" w:rsidP="00DF0E19">
      <w:pPr>
        <w:pStyle w:val="Body"/>
        <w:keepNext/>
        <w:numPr>
          <w:ilvl w:val="0"/>
          <w:numId w:val="52"/>
        </w:numPr>
        <w:pBdr>
          <w:top w:val="none" w:sz="0" w:space="0" w:color="auto"/>
          <w:left w:val="none" w:sz="0" w:space="0" w:color="auto"/>
          <w:bottom w:val="none" w:sz="0" w:space="0" w:color="auto"/>
          <w:right w:val="none" w:sz="0" w:space="0" w:color="auto"/>
          <w:bar w:val="none" w:sz="0" w:color="auto"/>
        </w:pBdr>
        <w:spacing w:after="0" w:line="240" w:lineRule="auto"/>
        <w:ind w:left="426" w:hanging="426"/>
        <w:jc w:val="both"/>
        <w:rPr>
          <w:rFonts w:ascii="Times New Roman" w:hAnsi="Times New Roman" w:cs="Times New Roman"/>
          <w:color w:val="auto"/>
          <w:sz w:val="24"/>
          <w:szCs w:val="24"/>
          <w:u w:color="FF0000"/>
        </w:rPr>
      </w:pPr>
      <w:r w:rsidRPr="00E43ECB">
        <w:rPr>
          <w:rFonts w:ascii="Times New Roman" w:hAnsi="Times New Roman" w:cs="Times New Roman"/>
          <w:color w:val="auto"/>
          <w:sz w:val="24"/>
          <w:szCs w:val="24"/>
        </w:rPr>
        <w:t>K</w:t>
      </w:r>
      <w:r w:rsidRPr="00E43ECB">
        <w:rPr>
          <w:rFonts w:ascii="Times New Roman" w:hAnsi="Times New Roman" w:cs="Times New Roman"/>
          <w:color w:val="auto"/>
          <w:sz w:val="24"/>
          <w:szCs w:val="24"/>
          <w:u w:color="FF0000"/>
        </w:rPr>
        <w:t>épes a gyógyszer-kereskedelem minden szintjén - export, import, nagykereskedelem - a gyógyszerészeti szakmai követelmények megvalósulásának szavatolására.</w:t>
      </w:r>
    </w:p>
    <w:p w14:paraId="7765B7BC" w14:textId="77777777" w:rsidR="00964156" w:rsidRPr="00E43ECB" w:rsidRDefault="00964156" w:rsidP="00DF0E19">
      <w:pPr>
        <w:pStyle w:val="Body"/>
        <w:keepNext/>
        <w:numPr>
          <w:ilvl w:val="0"/>
          <w:numId w:val="52"/>
        </w:numPr>
        <w:pBdr>
          <w:top w:val="none" w:sz="0" w:space="0" w:color="auto"/>
          <w:left w:val="none" w:sz="0" w:space="0" w:color="auto"/>
          <w:bottom w:val="none" w:sz="0" w:space="0" w:color="auto"/>
          <w:right w:val="none" w:sz="0" w:space="0" w:color="auto"/>
          <w:bar w:val="none" w:sz="0" w:color="auto"/>
        </w:pBdr>
        <w:spacing w:after="0" w:line="240" w:lineRule="auto"/>
        <w:ind w:left="426" w:hanging="426"/>
        <w:jc w:val="both"/>
        <w:rPr>
          <w:rFonts w:ascii="Times New Roman" w:hAnsi="Times New Roman" w:cs="Times New Roman"/>
          <w:color w:val="auto"/>
          <w:sz w:val="24"/>
          <w:szCs w:val="24"/>
          <w:u w:color="FF0000"/>
        </w:rPr>
      </w:pPr>
      <w:r w:rsidRPr="00E43ECB">
        <w:rPr>
          <w:rFonts w:ascii="Times New Roman" w:hAnsi="Times New Roman" w:cs="Times New Roman"/>
          <w:color w:val="auto"/>
          <w:sz w:val="24"/>
          <w:szCs w:val="24"/>
        </w:rPr>
        <w:t>K</w:t>
      </w:r>
      <w:r w:rsidRPr="00E43ECB">
        <w:rPr>
          <w:rFonts w:ascii="Times New Roman" w:hAnsi="Times New Roman" w:cs="Times New Roman"/>
          <w:color w:val="auto"/>
          <w:sz w:val="24"/>
          <w:szCs w:val="24"/>
          <w:u w:color="FF0000"/>
        </w:rPr>
        <w:t xml:space="preserve">épes a gyógyszerek minőségének a gyártástól a felhasználásig történő biztosítására. </w:t>
      </w:r>
    </w:p>
    <w:p w14:paraId="1446B165" w14:textId="77777777" w:rsidR="00964156" w:rsidRPr="00E43ECB" w:rsidRDefault="00964156" w:rsidP="00DF0E19">
      <w:pPr>
        <w:pStyle w:val="Body"/>
        <w:keepNext/>
        <w:numPr>
          <w:ilvl w:val="0"/>
          <w:numId w:val="52"/>
        </w:numPr>
        <w:pBdr>
          <w:top w:val="none" w:sz="0" w:space="0" w:color="auto"/>
          <w:left w:val="none" w:sz="0" w:space="0" w:color="auto"/>
          <w:bottom w:val="none" w:sz="0" w:space="0" w:color="auto"/>
          <w:right w:val="none" w:sz="0" w:space="0" w:color="auto"/>
          <w:bar w:val="none" w:sz="0" w:color="auto"/>
        </w:pBdr>
        <w:spacing w:after="0" w:line="240" w:lineRule="auto"/>
        <w:ind w:left="426" w:hanging="426"/>
        <w:jc w:val="both"/>
        <w:rPr>
          <w:rFonts w:ascii="Times New Roman" w:hAnsi="Times New Roman" w:cs="Times New Roman"/>
          <w:color w:val="auto"/>
          <w:sz w:val="24"/>
          <w:szCs w:val="24"/>
          <w:u w:color="FF0000"/>
        </w:rPr>
      </w:pPr>
      <w:r w:rsidRPr="00E43ECB">
        <w:rPr>
          <w:rFonts w:ascii="Times New Roman" w:hAnsi="Times New Roman" w:cs="Times New Roman"/>
          <w:color w:val="auto"/>
          <w:sz w:val="24"/>
          <w:szCs w:val="24"/>
        </w:rPr>
        <w:t>K</w:t>
      </w:r>
      <w:r w:rsidRPr="00E43ECB">
        <w:rPr>
          <w:rFonts w:ascii="Times New Roman" w:hAnsi="Times New Roman" w:cs="Times New Roman"/>
          <w:color w:val="auto"/>
          <w:sz w:val="24"/>
          <w:szCs w:val="24"/>
          <w:u w:color="FF0000"/>
        </w:rPr>
        <w:t xml:space="preserve">épes ellenőrzött üzemi körülmények között gyártásra kerülő, és egyedi igényeket kielégítő, valamint személyre szóló gyógyszerkészítmények előállítására. </w:t>
      </w:r>
    </w:p>
    <w:p w14:paraId="77101A2C" w14:textId="77777777" w:rsidR="00964156" w:rsidRPr="00E43ECB" w:rsidRDefault="00964156" w:rsidP="00DF0E19">
      <w:pPr>
        <w:pStyle w:val="Body"/>
        <w:keepNext/>
        <w:numPr>
          <w:ilvl w:val="0"/>
          <w:numId w:val="52"/>
        </w:numPr>
        <w:pBdr>
          <w:top w:val="none" w:sz="0" w:space="0" w:color="auto"/>
          <w:left w:val="none" w:sz="0" w:space="0" w:color="auto"/>
          <w:bottom w:val="none" w:sz="0" w:space="0" w:color="auto"/>
          <w:right w:val="none" w:sz="0" w:space="0" w:color="auto"/>
          <w:bar w:val="none" w:sz="0" w:color="auto"/>
        </w:pBdr>
        <w:spacing w:after="0" w:line="240" w:lineRule="auto"/>
        <w:ind w:left="426" w:hanging="426"/>
        <w:jc w:val="both"/>
        <w:rPr>
          <w:rFonts w:ascii="Times New Roman" w:hAnsi="Times New Roman" w:cs="Times New Roman"/>
          <w:color w:val="auto"/>
          <w:sz w:val="24"/>
          <w:szCs w:val="24"/>
          <w:u w:color="FF0000"/>
        </w:rPr>
      </w:pPr>
      <w:r w:rsidRPr="00E43ECB">
        <w:rPr>
          <w:rFonts w:ascii="Times New Roman" w:hAnsi="Times New Roman" w:cs="Times New Roman"/>
          <w:color w:val="auto"/>
          <w:sz w:val="24"/>
          <w:szCs w:val="24"/>
        </w:rPr>
        <w:t>K</w:t>
      </w:r>
      <w:r w:rsidRPr="00E43ECB">
        <w:rPr>
          <w:rFonts w:ascii="Times New Roman" w:hAnsi="Times New Roman" w:cs="Times New Roman"/>
          <w:color w:val="auto"/>
          <w:sz w:val="24"/>
          <w:szCs w:val="24"/>
          <w:u w:color="FF0000"/>
        </w:rPr>
        <w:t>épes az egészségügyi és gyógyszerhatóságok országos és nemzetközi szerveiben (OGYÉI, ÁNTSZ, OEP, EMA, EDQM, WHO, stb.,) végzendő tevékenységre.</w:t>
      </w:r>
    </w:p>
    <w:p w14:paraId="3FC909D0" w14:textId="77777777" w:rsidR="00964156" w:rsidRPr="00E43ECB" w:rsidRDefault="00964156" w:rsidP="00DF0E19">
      <w:pPr>
        <w:pStyle w:val="Body"/>
        <w:keepNext/>
        <w:numPr>
          <w:ilvl w:val="0"/>
          <w:numId w:val="52"/>
        </w:numPr>
        <w:pBdr>
          <w:top w:val="none" w:sz="0" w:space="0" w:color="auto"/>
          <w:left w:val="none" w:sz="0" w:space="0" w:color="auto"/>
          <w:bottom w:val="none" w:sz="0" w:space="0" w:color="auto"/>
          <w:right w:val="none" w:sz="0" w:space="0" w:color="auto"/>
          <w:bar w:val="none" w:sz="0" w:color="auto"/>
        </w:pBdr>
        <w:spacing w:after="0" w:line="240" w:lineRule="auto"/>
        <w:ind w:left="426" w:hanging="426"/>
        <w:jc w:val="both"/>
        <w:rPr>
          <w:rFonts w:ascii="Times New Roman" w:hAnsi="Times New Roman" w:cs="Times New Roman"/>
          <w:color w:val="auto"/>
          <w:sz w:val="24"/>
          <w:szCs w:val="24"/>
          <w:u w:color="FF0000"/>
        </w:rPr>
      </w:pPr>
      <w:r w:rsidRPr="00E43ECB">
        <w:rPr>
          <w:rFonts w:ascii="Times New Roman" w:hAnsi="Times New Roman" w:cs="Times New Roman"/>
          <w:color w:val="auto"/>
          <w:sz w:val="24"/>
          <w:szCs w:val="24"/>
        </w:rPr>
        <w:t>K</w:t>
      </w:r>
      <w:r w:rsidRPr="00E43ECB">
        <w:rPr>
          <w:rFonts w:ascii="Times New Roman" w:hAnsi="Times New Roman" w:cs="Times New Roman"/>
          <w:color w:val="auto"/>
          <w:sz w:val="24"/>
          <w:szCs w:val="24"/>
          <w:u w:color="FF0000"/>
        </w:rPr>
        <w:t>épes egészségügyi szakszemélyzet részére a gyógyszerekkel kapcsolatos szakmai tájékoztatásra, gyógyszerismertetésre.</w:t>
      </w:r>
    </w:p>
    <w:p w14:paraId="1E8A45E8" w14:textId="77777777" w:rsidR="00964156" w:rsidRPr="00E43ECB" w:rsidRDefault="00964156" w:rsidP="00DF0E19">
      <w:pPr>
        <w:pStyle w:val="Body"/>
        <w:keepNext/>
        <w:numPr>
          <w:ilvl w:val="0"/>
          <w:numId w:val="52"/>
        </w:numPr>
        <w:pBdr>
          <w:top w:val="none" w:sz="0" w:space="0" w:color="auto"/>
          <w:left w:val="none" w:sz="0" w:space="0" w:color="auto"/>
          <w:bottom w:val="none" w:sz="0" w:space="0" w:color="auto"/>
          <w:right w:val="none" w:sz="0" w:space="0" w:color="auto"/>
          <w:bar w:val="none" w:sz="0" w:color="auto"/>
        </w:pBdr>
        <w:spacing w:after="0" w:line="240" w:lineRule="auto"/>
        <w:ind w:left="426" w:hanging="426"/>
        <w:jc w:val="both"/>
        <w:rPr>
          <w:rFonts w:ascii="Times New Roman" w:hAnsi="Times New Roman" w:cs="Times New Roman"/>
          <w:color w:val="auto"/>
          <w:sz w:val="24"/>
          <w:szCs w:val="24"/>
          <w:u w:color="FF0000"/>
        </w:rPr>
      </w:pPr>
      <w:r w:rsidRPr="00E43ECB">
        <w:rPr>
          <w:rFonts w:ascii="Times New Roman" w:hAnsi="Times New Roman" w:cs="Times New Roman"/>
          <w:color w:val="auto"/>
          <w:sz w:val="24"/>
          <w:szCs w:val="24"/>
        </w:rPr>
        <w:t>K</w:t>
      </w:r>
      <w:r w:rsidRPr="00E43ECB">
        <w:rPr>
          <w:rFonts w:ascii="Times New Roman" w:hAnsi="Times New Roman" w:cs="Times New Roman"/>
          <w:color w:val="auto"/>
          <w:sz w:val="24"/>
          <w:szCs w:val="24"/>
          <w:u w:color="FF0000"/>
        </w:rPr>
        <w:t>épes a racionális gyógyszergazdálkodás szervezésére.</w:t>
      </w:r>
    </w:p>
    <w:p w14:paraId="39A8AADA" w14:textId="77777777" w:rsidR="00964156" w:rsidRPr="00E43ECB" w:rsidRDefault="00964156" w:rsidP="00DF0E19">
      <w:pPr>
        <w:pStyle w:val="Body"/>
        <w:keepNext/>
        <w:numPr>
          <w:ilvl w:val="0"/>
          <w:numId w:val="52"/>
        </w:numPr>
        <w:pBdr>
          <w:top w:val="none" w:sz="0" w:space="0" w:color="auto"/>
          <w:left w:val="none" w:sz="0" w:space="0" w:color="auto"/>
          <w:bottom w:val="none" w:sz="0" w:space="0" w:color="auto"/>
          <w:right w:val="none" w:sz="0" w:space="0" w:color="auto"/>
          <w:bar w:val="none" w:sz="0" w:color="auto"/>
        </w:pBdr>
        <w:spacing w:after="0" w:line="240" w:lineRule="auto"/>
        <w:ind w:left="426" w:hanging="426"/>
        <w:jc w:val="both"/>
        <w:rPr>
          <w:rFonts w:ascii="Times New Roman" w:hAnsi="Times New Roman" w:cs="Times New Roman"/>
          <w:color w:val="auto"/>
          <w:sz w:val="24"/>
          <w:szCs w:val="24"/>
          <w:u w:color="FF0000"/>
        </w:rPr>
      </w:pPr>
      <w:r w:rsidRPr="00E43ECB">
        <w:rPr>
          <w:rFonts w:ascii="Times New Roman" w:hAnsi="Times New Roman" w:cs="Times New Roman"/>
          <w:color w:val="auto"/>
          <w:sz w:val="24"/>
          <w:szCs w:val="24"/>
        </w:rPr>
        <w:t>K</w:t>
      </w:r>
      <w:r w:rsidRPr="00E43ECB">
        <w:rPr>
          <w:rFonts w:ascii="Times New Roman" w:hAnsi="Times New Roman" w:cs="Times New Roman"/>
          <w:color w:val="auto"/>
          <w:sz w:val="24"/>
          <w:szCs w:val="24"/>
          <w:u w:color="FF0000"/>
        </w:rPr>
        <w:t>épes betegek részére a gyógyszerekről és azok helyes használatáról szóló tanácsadásra.</w:t>
      </w:r>
    </w:p>
    <w:p w14:paraId="16AF314F" w14:textId="77777777" w:rsidR="00964156" w:rsidRPr="00E43ECB" w:rsidRDefault="00964156" w:rsidP="00DF0E19">
      <w:pPr>
        <w:pStyle w:val="Body"/>
        <w:keepNext/>
        <w:numPr>
          <w:ilvl w:val="0"/>
          <w:numId w:val="52"/>
        </w:numPr>
        <w:pBdr>
          <w:top w:val="none" w:sz="0" w:space="0" w:color="auto"/>
          <w:left w:val="none" w:sz="0" w:space="0" w:color="auto"/>
          <w:bottom w:val="none" w:sz="0" w:space="0" w:color="auto"/>
          <w:right w:val="none" w:sz="0" w:space="0" w:color="auto"/>
          <w:bar w:val="none" w:sz="0" w:color="auto"/>
        </w:pBdr>
        <w:spacing w:after="0" w:line="240" w:lineRule="auto"/>
        <w:ind w:left="426" w:hanging="426"/>
        <w:jc w:val="both"/>
        <w:rPr>
          <w:rFonts w:ascii="Times New Roman" w:hAnsi="Times New Roman" w:cs="Times New Roman"/>
          <w:color w:val="auto"/>
          <w:sz w:val="24"/>
          <w:szCs w:val="24"/>
          <w:u w:color="FF0000"/>
        </w:rPr>
      </w:pPr>
      <w:r w:rsidRPr="00E43ECB">
        <w:rPr>
          <w:rFonts w:ascii="Times New Roman" w:hAnsi="Times New Roman" w:cs="Times New Roman"/>
          <w:color w:val="auto"/>
          <w:sz w:val="24"/>
          <w:szCs w:val="24"/>
        </w:rPr>
        <w:t>K</w:t>
      </w:r>
      <w:r w:rsidRPr="00E43ECB">
        <w:rPr>
          <w:rFonts w:ascii="Times New Roman" w:hAnsi="Times New Roman" w:cs="Times New Roman"/>
          <w:color w:val="auto"/>
          <w:sz w:val="24"/>
          <w:szCs w:val="24"/>
          <w:u w:color="FF0000"/>
        </w:rPr>
        <w:t>épes a gyógyszerkutatásba, a gyógyszer-fejlesztésbe, illetve innovációba való bekapcsolódásra, felsőoktatási intézményekben kutatói és oktatói állások betöltésére.</w:t>
      </w:r>
    </w:p>
    <w:p w14:paraId="5A035B72" w14:textId="77777777" w:rsidR="00964156" w:rsidRPr="00E43ECB" w:rsidRDefault="00964156" w:rsidP="00964156">
      <w:pPr>
        <w:pStyle w:val="Body"/>
        <w:keepNext/>
        <w:keepLines/>
        <w:pBdr>
          <w:top w:val="none" w:sz="0" w:space="0" w:color="auto"/>
          <w:left w:val="none" w:sz="0" w:space="0" w:color="auto"/>
          <w:bottom w:val="none" w:sz="0" w:space="0" w:color="auto"/>
          <w:right w:val="none" w:sz="0" w:space="0" w:color="auto"/>
          <w:bar w:val="none" w:sz="0" w:color="auto"/>
        </w:pBdr>
        <w:tabs>
          <w:tab w:val="left" w:pos="567"/>
        </w:tabs>
        <w:suppressAutoHyphens/>
        <w:spacing w:after="0" w:line="240" w:lineRule="auto"/>
        <w:jc w:val="both"/>
        <w:outlineLvl w:val="1"/>
        <w:rPr>
          <w:rFonts w:ascii="Times New Roman" w:hAnsi="Times New Roman" w:cs="Times New Roman"/>
          <w:b/>
          <w:bCs/>
          <w:color w:val="auto"/>
          <w:sz w:val="24"/>
          <w:szCs w:val="24"/>
        </w:rPr>
      </w:pPr>
    </w:p>
    <w:p w14:paraId="4DD803A6" w14:textId="77777777" w:rsidR="00964156" w:rsidRPr="00E43ECB" w:rsidRDefault="00964156" w:rsidP="00964156">
      <w:pPr>
        <w:pStyle w:val="Body"/>
        <w:keepNext/>
        <w:keepLines/>
        <w:pBdr>
          <w:top w:val="none" w:sz="0" w:space="0" w:color="auto"/>
          <w:left w:val="none" w:sz="0" w:space="0" w:color="auto"/>
          <w:bottom w:val="none" w:sz="0" w:space="0" w:color="auto"/>
          <w:right w:val="none" w:sz="0" w:space="0" w:color="auto"/>
          <w:bar w:val="none" w:sz="0" w:color="auto"/>
        </w:pBdr>
        <w:tabs>
          <w:tab w:val="left" w:pos="567"/>
        </w:tabs>
        <w:suppressAutoHyphens/>
        <w:spacing w:after="0" w:line="240" w:lineRule="auto"/>
        <w:ind w:left="426"/>
        <w:jc w:val="both"/>
        <w:outlineLvl w:val="1"/>
        <w:rPr>
          <w:rFonts w:ascii="Times New Roman" w:hAnsi="Times New Roman" w:cs="Times New Roman"/>
          <w:b/>
          <w:bCs/>
          <w:color w:val="auto"/>
          <w:sz w:val="24"/>
          <w:szCs w:val="24"/>
        </w:rPr>
      </w:pPr>
      <w:r w:rsidRPr="00E43ECB">
        <w:rPr>
          <w:rFonts w:ascii="Times New Roman" w:hAnsi="Times New Roman" w:cs="Times New Roman"/>
          <w:b/>
          <w:bCs/>
          <w:color w:val="auto"/>
          <w:sz w:val="24"/>
          <w:szCs w:val="24"/>
        </w:rPr>
        <w:t xml:space="preserve">c) attitűdje </w:t>
      </w:r>
    </w:p>
    <w:p w14:paraId="7310CBF9" w14:textId="3923E502" w:rsidR="00964156" w:rsidRPr="00E43ECB" w:rsidRDefault="009D2309" w:rsidP="00DF0E19">
      <w:pPr>
        <w:pStyle w:val="Body"/>
        <w:keepNext/>
        <w:keepLines/>
        <w:numPr>
          <w:ilvl w:val="0"/>
          <w:numId w:val="53"/>
        </w:numPr>
        <w:pBdr>
          <w:top w:val="none" w:sz="0" w:space="0" w:color="auto"/>
          <w:left w:val="none" w:sz="0" w:space="0" w:color="auto"/>
          <w:bottom w:val="none" w:sz="0" w:space="0" w:color="auto"/>
          <w:right w:val="none" w:sz="0" w:space="0" w:color="auto"/>
          <w:bar w:val="none" w:sz="0" w:color="auto"/>
        </w:pBdr>
        <w:suppressAutoHyphens/>
        <w:spacing w:after="0" w:line="240" w:lineRule="auto"/>
        <w:ind w:left="426" w:hanging="426"/>
        <w:jc w:val="both"/>
        <w:outlineLvl w:val="1"/>
        <w:rPr>
          <w:rFonts w:ascii="Times New Roman" w:hAnsi="Times New Roman" w:cs="Times New Roman"/>
          <w:color w:val="auto"/>
          <w:sz w:val="24"/>
          <w:szCs w:val="24"/>
        </w:rPr>
      </w:pPr>
      <w:r w:rsidRPr="00E43ECB">
        <w:rPr>
          <w:rFonts w:ascii="Times New Roman" w:hAnsi="Times New Roman" w:cs="Times New Roman"/>
          <w:color w:val="auto"/>
          <w:sz w:val="24"/>
          <w:szCs w:val="24"/>
        </w:rPr>
        <w:t xml:space="preserve">Az </w:t>
      </w:r>
      <w:r w:rsidR="00964156" w:rsidRPr="00E43ECB">
        <w:rPr>
          <w:rFonts w:ascii="Times New Roman" w:hAnsi="Times New Roman" w:cs="Times New Roman"/>
          <w:color w:val="auto"/>
          <w:sz w:val="24"/>
          <w:szCs w:val="24"/>
        </w:rPr>
        <w:t>életen át tartó tanulás jegyében folyamatosan képezi magát, és időről időre a kor szakmai-tudományos színvonalának megfelelő új ismeretanyagot sajátít el.</w:t>
      </w:r>
    </w:p>
    <w:p w14:paraId="31154D60" w14:textId="77777777" w:rsidR="009D2309" w:rsidRPr="00E43ECB" w:rsidRDefault="00964156" w:rsidP="00DF0E19">
      <w:pPr>
        <w:pStyle w:val="Body"/>
        <w:keepNext/>
        <w:keepLines/>
        <w:numPr>
          <w:ilvl w:val="0"/>
          <w:numId w:val="53"/>
        </w:numPr>
        <w:pBdr>
          <w:top w:val="none" w:sz="0" w:space="0" w:color="auto"/>
          <w:left w:val="none" w:sz="0" w:space="0" w:color="auto"/>
          <w:bottom w:val="none" w:sz="0" w:space="0" w:color="auto"/>
          <w:right w:val="none" w:sz="0" w:space="0" w:color="auto"/>
          <w:bar w:val="none" w:sz="0" w:color="auto"/>
        </w:pBdr>
        <w:suppressAutoHyphens/>
        <w:spacing w:after="0" w:line="240" w:lineRule="auto"/>
        <w:ind w:left="426" w:hanging="426"/>
        <w:jc w:val="both"/>
        <w:outlineLvl w:val="1"/>
        <w:rPr>
          <w:rFonts w:ascii="Times New Roman" w:hAnsi="Times New Roman" w:cs="Times New Roman"/>
          <w:color w:val="auto"/>
          <w:sz w:val="24"/>
          <w:szCs w:val="24"/>
        </w:rPr>
      </w:pPr>
      <w:r w:rsidRPr="00E43ECB">
        <w:rPr>
          <w:rFonts w:ascii="Times New Roman" w:hAnsi="Times New Roman" w:cs="Times New Roman"/>
          <w:color w:val="auto"/>
          <w:sz w:val="24"/>
          <w:szCs w:val="24"/>
        </w:rPr>
        <w:t xml:space="preserve">Egészségügyi dolgozói feladatkörben türelemmel és együttérzéssel foglalkozik a betegekkel. </w:t>
      </w:r>
    </w:p>
    <w:p w14:paraId="666DF309" w14:textId="194638F0" w:rsidR="00964156" w:rsidRPr="00E43ECB" w:rsidRDefault="00964156" w:rsidP="00DF0E19">
      <w:pPr>
        <w:pStyle w:val="Body"/>
        <w:keepNext/>
        <w:keepLines/>
        <w:numPr>
          <w:ilvl w:val="0"/>
          <w:numId w:val="53"/>
        </w:numPr>
        <w:pBdr>
          <w:top w:val="none" w:sz="0" w:space="0" w:color="auto"/>
          <w:left w:val="none" w:sz="0" w:space="0" w:color="auto"/>
          <w:bottom w:val="none" w:sz="0" w:space="0" w:color="auto"/>
          <w:right w:val="none" w:sz="0" w:space="0" w:color="auto"/>
          <w:bar w:val="none" w:sz="0" w:color="auto"/>
        </w:pBdr>
        <w:suppressAutoHyphens/>
        <w:spacing w:after="0" w:line="240" w:lineRule="auto"/>
        <w:ind w:left="426" w:hanging="426"/>
        <w:jc w:val="both"/>
        <w:outlineLvl w:val="1"/>
        <w:rPr>
          <w:rFonts w:ascii="Times New Roman" w:hAnsi="Times New Roman" w:cs="Times New Roman"/>
          <w:color w:val="auto"/>
          <w:sz w:val="24"/>
          <w:szCs w:val="24"/>
        </w:rPr>
      </w:pPr>
      <w:r w:rsidRPr="00E43ECB">
        <w:rPr>
          <w:rFonts w:ascii="Times New Roman" w:hAnsi="Times New Roman" w:cs="Times New Roman"/>
          <w:color w:val="auto"/>
          <w:sz w:val="24"/>
          <w:szCs w:val="24"/>
        </w:rPr>
        <w:t>Magas szintű szakmaisággal alakítja ki a jó gyógyszerész-beteg kapcsolatot.</w:t>
      </w:r>
    </w:p>
    <w:p w14:paraId="2311898C" w14:textId="77777777" w:rsidR="00964156" w:rsidRPr="00E43ECB" w:rsidRDefault="00964156" w:rsidP="00DF0E19">
      <w:pPr>
        <w:pStyle w:val="Body"/>
        <w:keepNext/>
        <w:keepLines/>
        <w:numPr>
          <w:ilvl w:val="0"/>
          <w:numId w:val="53"/>
        </w:numPr>
        <w:pBdr>
          <w:top w:val="none" w:sz="0" w:space="0" w:color="auto"/>
          <w:left w:val="none" w:sz="0" w:space="0" w:color="auto"/>
          <w:bottom w:val="none" w:sz="0" w:space="0" w:color="auto"/>
          <w:right w:val="none" w:sz="0" w:space="0" w:color="auto"/>
          <w:bar w:val="none" w:sz="0" w:color="auto"/>
        </w:pBdr>
        <w:suppressAutoHyphens/>
        <w:spacing w:after="0" w:line="240" w:lineRule="auto"/>
        <w:ind w:left="426" w:hanging="426"/>
        <w:jc w:val="both"/>
        <w:outlineLvl w:val="1"/>
        <w:rPr>
          <w:rFonts w:ascii="Times New Roman" w:hAnsi="Times New Roman" w:cs="Times New Roman"/>
          <w:color w:val="auto"/>
          <w:sz w:val="24"/>
          <w:szCs w:val="24"/>
        </w:rPr>
      </w:pPr>
      <w:r w:rsidRPr="00E43ECB">
        <w:rPr>
          <w:rFonts w:ascii="Times New Roman" w:hAnsi="Times New Roman" w:cs="Times New Roman"/>
          <w:color w:val="auto"/>
          <w:sz w:val="24"/>
          <w:szCs w:val="24"/>
        </w:rPr>
        <w:lastRenderedPageBreak/>
        <w:t>A magisztrális gyógyszerkészítésben és a személyre szabott gyógyszerelésben a lehető legrövidebb időn belül kielégíti a beteg igényeit, akit a gyógyszer mellett szükséges információkkal is ellát.</w:t>
      </w:r>
    </w:p>
    <w:p w14:paraId="72D67B33" w14:textId="77777777" w:rsidR="00964156" w:rsidRPr="00E43ECB" w:rsidRDefault="00964156" w:rsidP="00DF0E19">
      <w:pPr>
        <w:pStyle w:val="Body"/>
        <w:keepNext/>
        <w:keepLines/>
        <w:numPr>
          <w:ilvl w:val="0"/>
          <w:numId w:val="53"/>
        </w:numPr>
        <w:pBdr>
          <w:top w:val="none" w:sz="0" w:space="0" w:color="auto"/>
          <w:left w:val="none" w:sz="0" w:space="0" w:color="auto"/>
          <w:bottom w:val="none" w:sz="0" w:space="0" w:color="auto"/>
          <w:right w:val="none" w:sz="0" w:space="0" w:color="auto"/>
          <w:bar w:val="none" w:sz="0" w:color="auto"/>
        </w:pBdr>
        <w:suppressAutoHyphens/>
        <w:spacing w:after="0" w:line="240" w:lineRule="auto"/>
        <w:ind w:left="426" w:hanging="426"/>
        <w:jc w:val="both"/>
        <w:outlineLvl w:val="1"/>
        <w:rPr>
          <w:rFonts w:ascii="Times New Roman" w:hAnsi="Times New Roman" w:cs="Times New Roman"/>
          <w:color w:val="auto"/>
          <w:sz w:val="24"/>
          <w:szCs w:val="24"/>
        </w:rPr>
      </w:pPr>
      <w:r w:rsidRPr="00E43ECB">
        <w:rPr>
          <w:rFonts w:ascii="Times New Roman" w:hAnsi="Times New Roman" w:cs="Times New Roman"/>
          <w:color w:val="auto"/>
          <w:sz w:val="24"/>
          <w:szCs w:val="24"/>
        </w:rPr>
        <w:t>Kórházi-klinikai munkakörben együttműködik az orvosokkal és az egészségügyi szakszemélyzet egyéb tagjaival.</w:t>
      </w:r>
    </w:p>
    <w:p w14:paraId="29414E56" w14:textId="77777777" w:rsidR="00964156" w:rsidRPr="00E43ECB" w:rsidRDefault="00964156" w:rsidP="00DF0E19">
      <w:pPr>
        <w:pStyle w:val="Body"/>
        <w:keepNext/>
        <w:keepLines/>
        <w:numPr>
          <w:ilvl w:val="0"/>
          <w:numId w:val="53"/>
        </w:numPr>
        <w:pBdr>
          <w:top w:val="none" w:sz="0" w:space="0" w:color="auto"/>
          <w:left w:val="none" w:sz="0" w:space="0" w:color="auto"/>
          <w:bottom w:val="none" w:sz="0" w:space="0" w:color="auto"/>
          <w:right w:val="none" w:sz="0" w:space="0" w:color="auto"/>
          <w:bar w:val="none" w:sz="0" w:color="auto"/>
        </w:pBdr>
        <w:suppressAutoHyphens/>
        <w:spacing w:after="0" w:line="240" w:lineRule="auto"/>
        <w:ind w:left="426" w:hanging="426"/>
        <w:jc w:val="both"/>
        <w:outlineLvl w:val="1"/>
        <w:rPr>
          <w:rFonts w:ascii="Times New Roman" w:hAnsi="Times New Roman" w:cs="Times New Roman"/>
          <w:color w:val="auto"/>
          <w:sz w:val="24"/>
          <w:szCs w:val="24"/>
        </w:rPr>
      </w:pPr>
      <w:r w:rsidRPr="00E43ECB">
        <w:rPr>
          <w:rFonts w:ascii="Times New Roman" w:hAnsi="Times New Roman" w:cs="Times New Roman"/>
          <w:color w:val="auto"/>
          <w:sz w:val="24"/>
          <w:szCs w:val="24"/>
        </w:rPr>
        <w:t xml:space="preserve">Ipari gyógyszerészi munkakörben is az egészség-megőrzés és –helyreállítás szempontjait tartja elsődlegesnek. </w:t>
      </w:r>
    </w:p>
    <w:p w14:paraId="496707FE" w14:textId="77777777" w:rsidR="00964156" w:rsidRPr="00E43ECB" w:rsidRDefault="00964156" w:rsidP="00DF0E19">
      <w:pPr>
        <w:pStyle w:val="Body"/>
        <w:keepNext/>
        <w:keepLines/>
        <w:numPr>
          <w:ilvl w:val="0"/>
          <w:numId w:val="53"/>
        </w:numPr>
        <w:pBdr>
          <w:top w:val="none" w:sz="0" w:space="0" w:color="auto"/>
          <w:left w:val="none" w:sz="0" w:space="0" w:color="auto"/>
          <w:bottom w:val="none" w:sz="0" w:space="0" w:color="auto"/>
          <w:right w:val="none" w:sz="0" w:space="0" w:color="auto"/>
          <w:bar w:val="none" w:sz="0" w:color="auto"/>
        </w:pBdr>
        <w:suppressAutoHyphens/>
        <w:spacing w:after="0" w:line="240" w:lineRule="auto"/>
        <w:ind w:left="426" w:hanging="426"/>
        <w:jc w:val="both"/>
        <w:outlineLvl w:val="1"/>
        <w:rPr>
          <w:rFonts w:ascii="Times New Roman" w:hAnsi="Times New Roman" w:cs="Times New Roman"/>
          <w:color w:val="auto"/>
          <w:sz w:val="24"/>
          <w:szCs w:val="24"/>
        </w:rPr>
      </w:pPr>
      <w:r w:rsidRPr="00E43ECB">
        <w:rPr>
          <w:rFonts w:ascii="Times New Roman" w:hAnsi="Times New Roman" w:cs="Times New Roman"/>
          <w:color w:val="auto"/>
          <w:sz w:val="24"/>
          <w:szCs w:val="24"/>
        </w:rPr>
        <w:t xml:space="preserve">A biológiailag aktív vegyületek legfőbb ismerőjeként küzd a kábítószerek, doppingszerek és egyéb abúzus-szerek ellen. </w:t>
      </w:r>
    </w:p>
    <w:p w14:paraId="36031998" w14:textId="77777777" w:rsidR="009D2309" w:rsidRPr="00E43ECB" w:rsidRDefault="00964156" w:rsidP="00DF0E19">
      <w:pPr>
        <w:pStyle w:val="Body"/>
        <w:keepNext/>
        <w:keepLines/>
        <w:numPr>
          <w:ilvl w:val="0"/>
          <w:numId w:val="53"/>
        </w:numPr>
        <w:pBdr>
          <w:top w:val="none" w:sz="0" w:space="0" w:color="auto"/>
          <w:left w:val="none" w:sz="0" w:space="0" w:color="auto"/>
          <w:bottom w:val="none" w:sz="0" w:space="0" w:color="auto"/>
          <w:right w:val="none" w:sz="0" w:space="0" w:color="auto"/>
          <w:bar w:val="none" w:sz="0" w:color="auto"/>
        </w:pBdr>
        <w:suppressAutoHyphens/>
        <w:spacing w:after="0" w:line="240" w:lineRule="auto"/>
        <w:ind w:left="426" w:hanging="426"/>
        <w:jc w:val="both"/>
        <w:outlineLvl w:val="1"/>
        <w:rPr>
          <w:rFonts w:ascii="Times New Roman" w:hAnsi="Times New Roman" w:cs="Times New Roman"/>
          <w:color w:val="auto"/>
          <w:sz w:val="24"/>
          <w:szCs w:val="24"/>
        </w:rPr>
      </w:pPr>
      <w:r w:rsidRPr="00E43ECB">
        <w:rPr>
          <w:rFonts w:ascii="Times New Roman" w:hAnsi="Times New Roman" w:cs="Times New Roman"/>
          <w:color w:val="auto"/>
          <w:sz w:val="24"/>
          <w:szCs w:val="24"/>
        </w:rPr>
        <w:t xml:space="preserve">Egészségügyi hatósági munkakörben a gyógyszerek megfelelő minőségének és biztonságos alkalmazásának érdekében munkálkodik, betartva a gyógyszerek engedélyezésére és ellenőrzésére vonatkozó jogszabályokat és szakmai útmutatókat. </w:t>
      </w:r>
    </w:p>
    <w:p w14:paraId="10AA7172" w14:textId="2FF99DDB" w:rsidR="00964156" w:rsidRPr="00E43ECB" w:rsidRDefault="00964156" w:rsidP="00DF0E19">
      <w:pPr>
        <w:pStyle w:val="Body"/>
        <w:keepNext/>
        <w:keepLines/>
        <w:numPr>
          <w:ilvl w:val="0"/>
          <w:numId w:val="53"/>
        </w:numPr>
        <w:pBdr>
          <w:top w:val="none" w:sz="0" w:space="0" w:color="auto"/>
          <w:left w:val="none" w:sz="0" w:space="0" w:color="auto"/>
          <w:bottom w:val="none" w:sz="0" w:space="0" w:color="auto"/>
          <w:right w:val="none" w:sz="0" w:space="0" w:color="auto"/>
          <w:bar w:val="none" w:sz="0" w:color="auto"/>
        </w:pBdr>
        <w:suppressAutoHyphens/>
        <w:spacing w:after="0" w:line="240" w:lineRule="auto"/>
        <w:ind w:left="426" w:hanging="426"/>
        <w:jc w:val="both"/>
        <w:outlineLvl w:val="1"/>
        <w:rPr>
          <w:rFonts w:ascii="Times New Roman" w:hAnsi="Times New Roman" w:cs="Times New Roman"/>
          <w:color w:val="auto"/>
          <w:sz w:val="24"/>
          <w:szCs w:val="24"/>
        </w:rPr>
      </w:pPr>
      <w:r w:rsidRPr="00E43ECB">
        <w:rPr>
          <w:rFonts w:ascii="Times New Roman" w:hAnsi="Times New Roman" w:cs="Times New Roman"/>
          <w:color w:val="auto"/>
          <w:sz w:val="24"/>
          <w:szCs w:val="24"/>
        </w:rPr>
        <w:t xml:space="preserve">A hatósági döntéseket a betegek érdekeinek egyéb érdekek elé helyezésével hozza meg. </w:t>
      </w:r>
    </w:p>
    <w:p w14:paraId="75CED18A" w14:textId="77777777" w:rsidR="00964156" w:rsidRPr="00E43ECB" w:rsidRDefault="00964156" w:rsidP="00DF0E19">
      <w:pPr>
        <w:pStyle w:val="Body"/>
        <w:keepNext/>
        <w:keepLines/>
        <w:numPr>
          <w:ilvl w:val="0"/>
          <w:numId w:val="53"/>
        </w:numPr>
        <w:pBdr>
          <w:top w:val="none" w:sz="0" w:space="0" w:color="auto"/>
          <w:left w:val="none" w:sz="0" w:space="0" w:color="auto"/>
          <w:bottom w:val="none" w:sz="0" w:space="0" w:color="auto"/>
          <w:right w:val="none" w:sz="0" w:space="0" w:color="auto"/>
          <w:bar w:val="none" w:sz="0" w:color="auto"/>
        </w:pBdr>
        <w:suppressAutoHyphens/>
        <w:spacing w:after="0" w:line="240" w:lineRule="auto"/>
        <w:ind w:left="426" w:hanging="426"/>
        <w:jc w:val="both"/>
        <w:outlineLvl w:val="1"/>
        <w:rPr>
          <w:rFonts w:ascii="Times New Roman" w:hAnsi="Times New Roman" w:cs="Times New Roman"/>
          <w:color w:val="auto"/>
          <w:sz w:val="24"/>
          <w:szCs w:val="24"/>
        </w:rPr>
      </w:pPr>
      <w:r w:rsidRPr="00E43ECB">
        <w:rPr>
          <w:rFonts w:ascii="Times New Roman" w:hAnsi="Times New Roman" w:cs="Times New Roman"/>
          <w:color w:val="auto"/>
          <w:sz w:val="24"/>
          <w:szCs w:val="24"/>
        </w:rPr>
        <w:t>Kutatói munkakörben a mindenkori tudományetikai kódex és az emberi egészség szempontjainak figyelembe vételével végzi a munkáját.</w:t>
      </w:r>
    </w:p>
    <w:p w14:paraId="1A49A501" w14:textId="77777777" w:rsidR="00964156" w:rsidRPr="00E43ECB" w:rsidRDefault="00964156" w:rsidP="00DF0E19">
      <w:pPr>
        <w:pStyle w:val="Body"/>
        <w:keepNext/>
        <w:keepLines/>
        <w:numPr>
          <w:ilvl w:val="0"/>
          <w:numId w:val="53"/>
        </w:numPr>
        <w:pBdr>
          <w:top w:val="none" w:sz="0" w:space="0" w:color="auto"/>
          <w:left w:val="none" w:sz="0" w:space="0" w:color="auto"/>
          <w:bottom w:val="none" w:sz="0" w:space="0" w:color="auto"/>
          <w:right w:val="none" w:sz="0" w:space="0" w:color="auto"/>
          <w:bar w:val="none" w:sz="0" w:color="auto"/>
        </w:pBdr>
        <w:suppressAutoHyphens/>
        <w:spacing w:after="0" w:line="240" w:lineRule="auto"/>
        <w:ind w:left="426" w:hanging="426"/>
        <w:jc w:val="both"/>
        <w:outlineLvl w:val="1"/>
        <w:rPr>
          <w:rFonts w:ascii="Times New Roman" w:hAnsi="Times New Roman" w:cs="Times New Roman"/>
          <w:color w:val="auto"/>
          <w:sz w:val="24"/>
          <w:szCs w:val="24"/>
        </w:rPr>
      </w:pPr>
      <w:r w:rsidRPr="00E43ECB">
        <w:rPr>
          <w:rFonts w:ascii="Times New Roman" w:hAnsi="Times New Roman" w:cs="Times New Roman"/>
          <w:color w:val="auto"/>
          <w:sz w:val="24"/>
          <w:szCs w:val="24"/>
        </w:rPr>
        <w:t xml:space="preserve">Oktatói munkakörben hallgatóit, diákjait a legmodernebb gyógyszerészi, kémiai, biológiai, medicinális és egyéb szakmai-tudományos ismeretekre tanítja és etikus, humánus szemléletre neveli. </w:t>
      </w:r>
    </w:p>
    <w:p w14:paraId="164BD33C" w14:textId="77777777" w:rsidR="00964156" w:rsidRPr="00E43ECB" w:rsidRDefault="00964156" w:rsidP="00DF0E19">
      <w:pPr>
        <w:pStyle w:val="Body"/>
        <w:keepNext/>
        <w:keepLines/>
        <w:numPr>
          <w:ilvl w:val="0"/>
          <w:numId w:val="53"/>
        </w:numPr>
        <w:pBdr>
          <w:top w:val="none" w:sz="0" w:space="0" w:color="auto"/>
          <w:left w:val="none" w:sz="0" w:space="0" w:color="auto"/>
          <w:bottom w:val="none" w:sz="0" w:space="0" w:color="auto"/>
          <w:right w:val="none" w:sz="0" w:space="0" w:color="auto"/>
          <w:bar w:val="none" w:sz="0" w:color="auto"/>
        </w:pBdr>
        <w:suppressAutoHyphens/>
        <w:spacing w:after="0" w:line="240" w:lineRule="auto"/>
        <w:ind w:left="426" w:hanging="426"/>
        <w:jc w:val="both"/>
        <w:outlineLvl w:val="1"/>
        <w:rPr>
          <w:rFonts w:ascii="Times New Roman" w:hAnsi="Times New Roman" w:cs="Times New Roman"/>
          <w:color w:val="auto"/>
          <w:sz w:val="24"/>
          <w:szCs w:val="24"/>
        </w:rPr>
      </w:pPr>
      <w:r w:rsidRPr="00E43ECB">
        <w:rPr>
          <w:rFonts w:ascii="Times New Roman" w:hAnsi="Times New Roman" w:cs="Times New Roman"/>
          <w:color w:val="auto"/>
          <w:sz w:val="24"/>
          <w:szCs w:val="24"/>
        </w:rPr>
        <w:t>Minden körülmények között a természet- és egészségtudományok értékeit védi, és ápolja.</w:t>
      </w:r>
    </w:p>
    <w:p w14:paraId="75F35D4A" w14:textId="77777777" w:rsidR="00964156" w:rsidRPr="00E43ECB" w:rsidRDefault="00964156" w:rsidP="00DF0E19">
      <w:pPr>
        <w:pStyle w:val="Body"/>
        <w:keepNext/>
        <w:keepLines/>
        <w:numPr>
          <w:ilvl w:val="0"/>
          <w:numId w:val="53"/>
        </w:numPr>
        <w:pBdr>
          <w:top w:val="none" w:sz="0" w:space="0" w:color="auto"/>
          <w:left w:val="none" w:sz="0" w:space="0" w:color="auto"/>
          <w:bottom w:val="none" w:sz="0" w:space="0" w:color="auto"/>
          <w:right w:val="none" w:sz="0" w:space="0" w:color="auto"/>
          <w:bar w:val="none" w:sz="0" w:color="auto"/>
        </w:pBdr>
        <w:suppressAutoHyphens/>
        <w:spacing w:after="0" w:line="240" w:lineRule="auto"/>
        <w:ind w:left="426" w:hanging="426"/>
        <w:jc w:val="both"/>
        <w:outlineLvl w:val="1"/>
        <w:rPr>
          <w:rFonts w:ascii="Times New Roman" w:hAnsi="Times New Roman" w:cs="Times New Roman"/>
          <w:color w:val="auto"/>
          <w:sz w:val="24"/>
          <w:szCs w:val="24"/>
        </w:rPr>
      </w:pPr>
      <w:r w:rsidRPr="00E43ECB">
        <w:rPr>
          <w:rFonts w:ascii="Times New Roman" w:hAnsi="Times New Roman" w:cs="Times New Roman"/>
          <w:color w:val="auto"/>
          <w:sz w:val="24"/>
          <w:szCs w:val="24"/>
        </w:rPr>
        <w:t>Gyógyszerészhez méltó magatartást tanúsít az élet minden területén.</w:t>
      </w:r>
    </w:p>
    <w:p w14:paraId="144EDE71" w14:textId="77777777" w:rsidR="00964156" w:rsidRPr="00E43ECB" w:rsidRDefault="00964156" w:rsidP="00DF0E19">
      <w:pPr>
        <w:pStyle w:val="Body"/>
        <w:keepNext/>
        <w:keepLines/>
        <w:numPr>
          <w:ilvl w:val="0"/>
          <w:numId w:val="53"/>
        </w:numPr>
        <w:pBdr>
          <w:top w:val="none" w:sz="0" w:space="0" w:color="auto"/>
          <w:left w:val="none" w:sz="0" w:space="0" w:color="auto"/>
          <w:bottom w:val="none" w:sz="0" w:space="0" w:color="auto"/>
          <w:right w:val="none" w:sz="0" w:space="0" w:color="auto"/>
          <w:bar w:val="none" w:sz="0" w:color="auto"/>
        </w:pBdr>
        <w:suppressAutoHyphens/>
        <w:spacing w:after="0" w:line="240" w:lineRule="auto"/>
        <w:ind w:left="426" w:hanging="426"/>
        <w:jc w:val="both"/>
        <w:outlineLvl w:val="1"/>
        <w:rPr>
          <w:rFonts w:ascii="Times New Roman" w:hAnsi="Times New Roman" w:cs="Times New Roman"/>
          <w:color w:val="auto"/>
          <w:sz w:val="24"/>
          <w:szCs w:val="24"/>
        </w:rPr>
      </w:pPr>
      <w:r w:rsidRPr="00E43ECB">
        <w:rPr>
          <w:rFonts w:ascii="Times New Roman" w:hAnsi="Times New Roman" w:cs="Times New Roman"/>
          <w:color w:val="auto"/>
          <w:sz w:val="24"/>
          <w:szCs w:val="24"/>
        </w:rPr>
        <w:t>A köznapi és szakmai etikai normákat szem előtt tartja. Különös figyelmet fordít a gyógyszerészi esküben foglaltakra.</w:t>
      </w:r>
    </w:p>
    <w:p w14:paraId="30B84096" w14:textId="77777777" w:rsidR="00964156" w:rsidRPr="00E43ECB" w:rsidRDefault="00964156" w:rsidP="00DF0E19">
      <w:pPr>
        <w:pStyle w:val="Body"/>
        <w:keepNext/>
        <w:keepLines/>
        <w:numPr>
          <w:ilvl w:val="0"/>
          <w:numId w:val="53"/>
        </w:numPr>
        <w:pBdr>
          <w:top w:val="none" w:sz="0" w:space="0" w:color="auto"/>
          <w:left w:val="none" w:sz="0" w:space="0" w:color="auto"/>
          <w:bottom w:val="none" w:sz="0" w:space="0" w:color="auto"/>
          <w:right w:val="none" w:sz="0" w:space="0" w:color="auto"/>
          <w:bar w:val="none" w:sz="0" w:color="auto"/>
        </w:pBdr>
        <w:suppressAutoHyphens/>
        <w:spacing w:after="0" w:line="240" w:lineRule="auto"/>
        <w:ind w:left="426" w:hanging="426"/>
        <w:jc w:val="both"/>
        <w:outlineLvl w:val="1"/>
        <w:rPr>
          <w:rFonts w:ascii="Times New Roman" w:hAnsi="Times New Roman" w:cs="Times New Roman"/>
          <w:color w:val="auto"/>
          <w:sz w:val="24"/>
          <w:szCs w:val="24"/>
        </w:rPr>
      </w:pPr>
      <w:r w:rsidRPr="00E43ECB">
        <w:rPr>
          <w:rFonts w:ascii="Times New Roman" w:hAnsi="Times New Roman" w:cs="Times New Roman"/>
          <w:color w:val="auto"/>
          <w:sz w:val="24"/>
          <w:szCs w:val="24"/>
        </w:rPr>
        <w:t>Környezettudatos értelmiségiként óvja, védi mikro- és makrokörnyezetét.</w:t>
      </w:r>
    </w:p>
    <w:p w14:paraId="2792826D" w14:textId="77777777" w:rsidR="00964156" w:rsidRPr="00E43ECB" w:rsidRDefault="00964156" w:rsidP="00DF0E19">
      <w:pPr>
        <w:pStyle w:val="Body"/>
        <w:keepNext/>
        <w:keepLines/>
        <w:numPr>
          <w:ilvl w:val="0"/>
          <w:numId w:val="53"/>
        </w:numPr>
        <w:pBdr>
          <w:top w:val="none" w:sz="0" w:space="0" w:color="auto"/>
          <w:left w:val="none" w:sz="0" w:space="0" w:color="auto"/>
          <w:bottom w:val="none" w:sz="0" w:space="0" w:color="auto"/>
          <w:right w:val="none" w:sz="0" w:space="0" w:color="auto"/>
          <w:bar w:val="none" w:sz="0" w:color="auto"/>
        </w:pBdr>
        <w:suppressAutoHyphens/>
        <w:spacing w:after="0" w:line="240" w:lineRule="auto"/>
        <w:ind w:left="426" w:hanging="426"/>
        <w:jc w:val="both"/>
        <w:outlineLvl w:val="1"/>
        <w:rPr>
          <w:rFonts w:ascii="Times New Roman" w:hAnsi="Times New Roman" w:cs="Times New Roman"/>
          <w:color w:val="auto"/>
          <w:sz w:val="24"/>
          <w:szCs w:val="24"/>
        </w:rPr>
      </w:pPr>
      <w:r w:rsidRPr="00E43ECB">
        <w:rPr>
          <w:rFonts w:ascii="Times New Roman" w:hAnsi="Times New Roman" w:cs="Times New Roman"/>
          <w:color w:val="auto"/>
          <w:sz w:val="24"/>
          <w:szCs w:val="24"/>
        </w:rPr>
        <w:t>Valamennyi tevékenységében gyakorolja a pontosságot, e hagyományos gyógyszerészi erényt.</w:t>
      </w:r>
    </w:p>
    <w:p w14:paraId="3AA25176" w14:textId="77777777" w:rsidR="00964156" w:rsidRPr="00E43ECB" w:rsidRDefault="00964156" w:rsidP="00964156">
      <w:pPr>
        <w:pStyle w:val="Body"/>
        <w:keepNext/>
        <w:keepLines/>
        <w:pBdr>
          <w:top w:val="none" w:sz="0" w:space="0" w:color="auto"/>
          <w:left w:val="none" w:sz="0" w:space="0" w:color="auto"/>
          <w:bottom w:val="none" w:sz="0" w:space="0" w:color="auto"/>
          <w:right w:val="none" w:sz="0" w:space="0" w:color="auto"/>
          <w:bar w:val="none" w:sz="0" w:color="auto"/>
        </w:pBdr>
        <w:tabs>
          <w:tab w:val="left" w:pos="567"/>
        </w:tabs>
        <w:suppressAutoHyphens/>
        <w:spacing w:after="0" w:line="240" w:lineRule="auto"/>
        <w:jc w:val="both"/>
        <w:outlineLvl w:val="1"/>
        <w:rPr>
          <w:rFonts w:ascii="Times New Roman" w:hAnsi="Times New Roman" w:cs="Times New Roman"/>
          <w:b/>
          <w:bCs/>
          <w:color w:val="auto"/>
          <w:sz w:val="24"/>
          <w:szCs w:val="24"/>
        </w:rPr>
      </w:pPr>
    </w:p>
    <w:p w14:paraId="001BE8BF" w14:textId="77777777" w:rsidR="00964156" w:rsidRPr="00E43ECB" w:rsidRDefault="00964156" w:rsidP="00964156">
      <w:pPr>
        <w:pStyle w:val="Body"/>
        <w:keepNext/>
        <w:keepLines/>
        <w:pBdr>
          <w:top w:val="none" w:sz="0" w:space="0" w:color="auto"/>
          <w:left w:val="none" w:sz="0" w:space="0" w:color="auto"/>
          <w:bottom w:val="none" w:sz="0" w:space="0" w:color="auto"/>
          <w:right w:val="none" w:sz="0" w:space="0" w:color="auto"/>
          <w:bar w:val="none" w:sz="0" w:color="auto"/>
        </w:pBdr>
        <w:tabs>
          <w:tab w:val="left" w:pos="567"/>
        </w:tabs>
        <w:suppressAutoHyphens/>
        <w:spacing w:after="0" w:line="240" w:lineRule="auto"/>
        <w:ind w:left="284"/>
        <w:jc w:val="both"/>
        <w:outlineLvl w:val="1"/>
        <w:rPr>
          <w:rFonts w:ascii="Times New Roman" w:hAnsi="Times New Roman" w:cs="Times New Roman"/>
          <w:b/>
          <w:bCs/>
          <w:color w:val="auto"/>
          <w:sz w:val="24"/>
          <w:szCs w:val="24"/>
        </w:rPr>
      </w:pPr>
      <w:r w:rsidRPr="00E43ECB">
        <w:rPr>
          <w:rFonts w:ascii="Times New Roman" w:hAnsi="Times New Roman" w:cs="Times New Roman"/>
          <w:b/>
          <w:bCs/>
          <w:color w:val="auto"/>
          <w:sz w:val="24"/>
          <w:szCs w:val="24"/>
        </w:rPr>
        <w:t>d) autonómiája és felelőssége:</w:t>
      </w:r>
      <w:r w:rsidRPr="00E43ECB">
        <w:rPr>
          <w:rFonts w:ascii="Times New Roman" w:hAnsi="Times New Roman" w:cs="Times New Roman"/>
          <w:bCs/>
          <w:color w:val="auto"/>
          <w:sz w:val="24"/>
          <w:szCs w:val="24"/>
        </w:rPr>
        <w:t xml:space="preserve"> </w:t>
      </w:r>
    </w:p>
    <w:p w14:paraId="49BCA8CD" w14:textId="77777777" w:rsidR="00964156" w:rsidRPr="00E43ECB" w:rsidRDefault="00964156" w:rsidP="00DF0E19">
      <w:pPr>
        <w:pStyle w:val="Body"/>
        <w:keepNext/>
        <w:keepLines/>
        <w:numPr>
          <w:ilvl w:val="0"/>
          <w:numId w:val="54"/>
        </w:numPr>
        <w:pBdr>
          <w:top w:val="none" w:sz="0" w:space="0" w:color="auto"/>
          <w:left w:val="none" w:sz="0" w:space="0" w:color="auto"/>
          <w:bottom w:val="none" w:sz="0" w:space="0" w:color="auto"/>
          <w:right w:val="none" w:sz="0" w:space="0" w:color="auto"/>
          <w:bar w:val="none" w:sz="0" w:color="auto"/>
        </w:pBdr>
        <w:suppressAutoHyphens/>
        <w:spacing w:after="0" w:line="240" w:lineRule="auto"/>
        <w:ind w:left="426" w:hanging="426"/>
        <w:jc w:val="both"/>
        <w:outlineLvl w:val="1"/>
        <w:rPr>
          <w:rFonts w:ascii="Times New Roman" w:hAnsi="Times New Roman" w:cs="Times New Roman"/>
          <w:color w:val="auto"/>
          <w:sz w:val="24"/>
          <w:szCs w:val="24"/>
        </w:rPr>
      </w:pPr>
      <w:r w:rsidRPr="00E43ECB">
        <w:rPr>
          <w:rFonts w:ascii="Times New Roman" w:hAnsi="Times New Roman" w:cs="Times New Roman"/>
          <w:color w:val="auto"/>
          <w:sz w:val="24"/>
          <w:szCs w:val="24"/>
        </w:rPr>
        <w:t xml:space="preserve">Autonóm, diplomás, felelősségteljes szakemberként képes mérlegelni a gyógyszer-helyettesítési lehetőségeket. </w:t>
      </w:r>
    </w:p>
    <w:p w14:paraId="65A489E7" w14:textId="77777777" w:rsidR="00964156" w:rsidRPr="00E43ECB" w:rsidRDefault="00964156" w:rsidP="00DF0E19">
      <w:pPr>
        <w:pStyle w:val="Body"/>
        <w:keepNext/>
        <w:keepLines/>
        <w:numPr>
          <w:ilvl w:val="0"/>
          <w:numId w:val="54"/>
        </w:numPr>
        <w:pBdr>
          <w:top w:val="none" w:sz="0" w:space="0" w:color="auto"/>
          <w:left w:val="none" w:sz="0" w:space="0" w:color="auto"/>
          <w:bottom w:val="none" w:sz="0" w:space="0" w:color="auto"/>
          <w:right w:val="none" w:sz="0" w:space="0" w:color="auto"/>
          <w:bar w:val="none" w:sz="0" w:color="auto"/>
        </w:pBdr>
        <w:suppressAutoHyphens/>
        <w:spacing w:after="0" w:line="240" w:lineRule="auto"/>
        <w:ind w:left="426" w:hanging="426"/>
        <w:jc w:val="both"/>
        <w:outlineLvl w:val="1"/>
        <w:rPr>
          <w:rFonts w:ascii="Times New Roman" w:hAnsi="Times New Roman" w:cs="Times New Roman"/>
          <w:color w:val="auto"/>
          <w:sz w:val="24"/>
          <w:szCs w:val="24"/>
        </w:rPr>
      </w:pPr>
      <w:r w:rsidRPr="00E43ECB">
        <w:rPr>
          <w:rFonts w:ascii="Times New Roman" w:hAnsi="Times New Roman" w:cs="Times New Roman"/>
          <w:color w:val="auto"/>
          <w:sz w:val="24"/>
          <w:szCs w:val="24"/>
        </w:rPr>
        <w:t>Nem vényköteles szerek esetén képes eldönteni, hogy a beteg számára melyik az optimális szer.</w:t>
      </w:r>
    </w:p>
    <w:p w14:paraId="744B4B71" w14:textId="77777777" w:rsidR="00964156" w:rsidRPr="00E43ECB" w:rsidRDefault="00964156" w:rsidP="00DF0E19">
      <w:pPr>
        <w:pStyle w:val="Body"/>
        <w:keepNext/>
        <w:keepLines/>
        <w:numPr>
          <w:ilvl w:val="0"/>
          <w:numId w:val="54"/>
        </w:numPr>
        <w:pBdr>
          <w:top w:val="none" w:sz="0" w:space="0" w:color="auto"/>
          <w:left w:val="none" w:sz="0" w:space="0" w:color="auto"/>
          <w:bottom w:val="none" w:sz="0" w:space="0" w:color="auto"/>
          <w:right w:val="none" w:sz="0" w:space="0" w:color="auto"/>
          <w:bar w:val="none" w:sz="0" w:color="auto"/>
        </w:pBdr>
        <w:suppressAutoHyphens/>
        <w:spacing w:after="0" w:line="240" w:lineRule="auto"/>
        <w:ind w:left="426" w:hanging="426"/>
        <w:jc w:val="both"/>
        <w:outlineLvl w:val="1"/>
        <w:rPr>
          <w:rFonts w:ascii="Times New Roman" w:hAnsi="Times New Roman" w:cs="Times New Roman"/>
          <w:color w:val="auto"/>
          <w:sz w:val="24"/>
          <w:szCs w:val="24"/>
        </w:rPr>
      </w:pPr>
      <w:r w:rsidRPr="00E43ECB">
        <w:rPr>
          <w:rFonts w:ascii="Times New Roman" w:hAnsi="Times New Roman" w:cs="Times New Roman"/>
          <w:color w:val="auto"/>
          <w:sz w:val="24"/>
          <w:szCs w:val="24"/>
        </w:rPr>
        <w:t>Tisztában van a gyógyszerek hatásaival és mellékhatásaival, melyekről gyógyszertári gyógyszerészi munkakörben a betegeket, kórházi, klinikai munkakörben szükség esetén az orvosokat és egyéb kollégákat felelősségteljesen és széles körűen tájékoztatja.</w:t>
      </w:r>
    </w:p>
    <w:p w14:paraId="079A16CE" w14:textId="77777777" w:rsidR="00964156" w:rsidRPr="00E43ECB" w:rsidRDefault="00964156" w:rsidP="00DF0E19">
      <w:pPr>
        <w:pStyle w:val="Body"/>
        <w:keepNext/>
        <w:keepLines/>
        <w:numPr>
          <w:ilvl w:val="0"/>
          <w:numId w:val="54"/>
        </w:numPr>
        <w:pBdr>
          <w:top w:val="none" w:sz="0" w:space="0" w:color="auto"/>
          <w:left w:val="none" w:sz="0" w:space="0" w:color="auto"/>
          <w:bottom w:val="none" w:sz="0" w:space="0" w:color="auto"/>
          <w:right w:val="none" w:sz="0" w:space="0" w:color="auto"/>
          <w:bar w:val="none" w:sz="0" w:color="auto"/>
        </w:pBdr>
        <w:suppressAutoHyphens/>
        <w:spacing w:after="0" w:line="240" w:lineRule="auto"/>
        <w:ind w:left="426" w:hanging="426"/>
        <w:jc w:val="both"/>
        <w:outlineLvl w:val="1"/>
        <w:rPr>
          <w:rFonts w:ascii="Times New Roman" w:hAnsi="Times New Roman" w:cs="Times New Roman"/>
          <w:color w:val="auto"/>
          <w:sz w:val="24"/>
          <w:szCs w:val="24"/>
        </w:rPr>
      </w:pPr>
      <w:r w:rsidRPr="00E43ECB">
        <w:rPr>
          <w:rFonts w:ascii="Times New Roman" w:hAnsi="Times New Roman" w:cs="Times New Roman"/>
          <w:color w:val="auto"/>
          <w:sz w:val="24"/>
          <w:szCs w:val="24"/>
        </w:rPr>
        <w:t xml:space="preserve">A természet- és egészségtudományokban jártas szakemberként népegészségügyi, kábítószerügyi és környezetvédelmi kérdésekben véleményét megosztja a területileg illetékes egészségügyi hatóság és a település szakembereivel. </w:t>
      </w:r>
    </w:p>
    <w:p w14:paraId="3D698DEA" w14:textId="77777777" w:rsidR="00964156" w:rsidRPr="00E43ECB" w:rsidRDefault="00964156" w:rsidP="00DF0E19">
      <w:pPr>
        <w:keepNext/>
        <w:numPr>
          <w:ilvl w:val="0"/>
          <w:numId w:val="54"/>
        </w:numPr>
        <w:spacing w:after="0" w:line="240" w:lineRule="auto"/>
        <w:ind w:left="426" w:hanging="426"/>
        <w:jc w:val="both"/>
        <w:rPr>
          <w:rFonts w:ascii="Times New Roman" w:eastAsia="Arial Unicode MS" w:hAnsi="Times New Roman" w:cs="Times New Roman"/>
          <w:sz w:val="24"/>
          <w:szCs w:val="24"/>
          <w:u w:color="000000"/>
          <w:lang w:eastAsia="hu-HU"/>
        </w:rPr>
      </w:pPr>
      <w:r w:rsidRPr="00E43ECB">
        <w:rPr>
          <w:rFonts w:ascii="Times New Roman" w:eastAsia="Arial Unicode MS" w:hAnsi="Times New Roman" w:cs="Times New Roman"/>
          <w:sz w:val="24"/>
          <w:szCs w:val="24"/>
          <w:u w:color="000000"/>
          <w:lang w:eastAsia="hu-HU"/>
        </w:rPr>
        <w:t>Szakmai ismeretei alapján a gyógyszerágazat különböző területein és szintjein képes döntést hozni a gyógyszerbiztonság, az ellátásbiztonság, a megfelelő minőségű szolgáltatás és a költség-hatékonyság kérdéseiben.</w:t>
      </w:r>
    </w:p>
    <w:p w14:paraId="157622E0" w14:textId="77777777" w:rsidR="00964156" w:rsidRPr="00E43ECB" w:rsidRDefault="00964156" w:rsidP="00DF0E19">
      <w:pPr>
        <w:keepNext/>
        <w:numPr>
          <w:ilvl w:val="0"/>
          <w:numId w:val="54"/>
        </w:numPr>
        <w:spacing w:after="0" w:line="240" w:lineRule="auto"/>
        <w:ind w:left="426" w:hanging="426"/>
        <w:jc w:val="both"/>
        <w:rPr>
          <w:rFonts w:ascii="Times New Roman" w:eastAsia="Arial Unicode MS" w:hAnsi="Times New Roman" w:cs="Times New Roman"/>
          <w:sz w:val="24"/>
          <w:szCs w:val="24"/>
          <w:u w:color="000000"/>
          <w:lang w:eastAsia="hu-HU"/>
        </w:rPr>
      </w:pPr>
      <w:r w:rsidRPr="00E43ECB">
        <w:rPr>
          <w:rFonts w:ascii="Times New Roman" w:eastAsia="Arial Unicode MS" w:hAnsi="Times New Roman" w:cs="Times New Roman"/>
          <w:sz w:val="24"/>
          <w:szCs w:val="24"/>
          <w:u w:color="000000"/>
          <w:lang w:eastAsia="hu-HU"/>
        </w:rPr>
        <w:t>Tudományos kutatói munkakörben képes eldönteni, hogy melyek az alap- és alkalmazott kutatás perspektivikus, etikus, humánus irányai.</w:t>
      </w:r>
    </w:p>
    <w:p w14:paraId="7024AF2F" w14:textId="77777777" w:rsidR="00964156" w:rsidRPr="00E43ECB" w:rsidRDefault="00964156" w:rsidP="00964156">
      <w:pPr>
        <w:pStyle w:val="Body"/>
        <w:keepNext/>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
          <w:bCs/>
          <w:color w:val="auto"/>
          <w:sz w:val="24"/>
          <w:szCs w:val="24"/>
        </w:rPr>
      </w:pPr>
    </w:p>
    <w:p w14:paraId="4A6186AC" w14:textId="77777777" w:rsidR="00964156" w:rsidRPr="00E43ECB" w:rsidRDefault="00964156" w:rsidP="00964156">
      <w:pPr>
        <w:pStyle w:val="Body"/>
        <w:keepNext/>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
          <w:bCs/>
          <w:color w:val="auto"/>
          <w:sz w:val="24"/>
          <w:szCs w:val="24"/>
        </w:rPr>
      </w:pPr>
      <w:r w:rsidRPr="00E43ECB">
        <w:rPr>
          <w:rFonts w:ascii="Times New Roman" w:hAnsi="Times New Roman" w:cs="Times New Roman"/>
          <w:b/>
          <w:bCs/>
          <w:color w:val="auto"/>
          <w:sz w:val="24"/>
          <w:szCs w:val="24"/>
        </w:rPr>
        <w:t>9. A mesterképzés jellemzői:</w:t>
      </w:r>
    </w:p>
    <w:p w14:paraId="1A786434" w14:textId="77777777" w:rsidR="00964156" w:rsidRPr="00E43ECB" w:rsidRDefault="00964156" w:rsidP="00964156">
      <w:pPr>
        <w:pStyle w:val="Body"/>
        <w:keepNext/>
        <w:pBdr>
          <w:top w:val="none" w:sz="0" w:space="0" w:color="auto"/>
          <w:left w:val="none" w:sz="0" w:space="0" w:color="auto"/>
          <w:bottom w:val="none" w:sz="0" w:space="0" w:color="auto"/>
          <w:right w:val="none" w:sz="0" w:space="0" w:color="auto"/>
          <w:bar w:val="none" w:sz="0" w:color="auto"/>
        </w:pBdr>
        <w:tabs>
          <w:tab w:val="left" w:pos="567"/>
        </w:tabs>
        <w:suppressAutoHyphens/>
        <w:spacing w:after="0" w:line="240" w:lineRule="auto"/>
        <w:jc w:val="both"/>
        <w:rPr>
          <w:rFonts w:ascii="Times New Roman" w:hAnsi="Times New Roman" w:cs="Times New Roman"/>
          <w:b/>
          <w:color w:val="auto"/>
          <w:sz w:val="24"/>
          <w:szCs w:val="24"/>
        </w:rPr>
      </w:pPr>
      <w:r w:rsidRPr="00E43ECB">
        <w:rPr>
          <w:rFonts w:ascii="Times New Roman" w:hAnsi="Times New Roman" w:cs="Times New Roman"/>
          <w:b/>
          <w:color w:val="auto"/>
          <w:sz w:val="24"/>
          <w:szCs w:val="24"/>
        </w:rPr>
        <w:t>9.1. A szakmai ismeretek jellemzői</w:t>
      </w:r>
    </w:p>
    <w:p w14:paraId="17A8F210" w14:textId="77777777" w:rsidR="00964156" w:rsidRPr="00E43ECB" w:rsidRDefault="00964156" w:rsidP="00964156">
      <w:pPr>
        <w:pStyle w:val="Body"/>
        <w:keepNext/>
        <w:pBdr>
          <w:top w:val="none" w:sz="0" w:space="0" w:color="auto"/>
          <w:left w:val="none" w:sz="0" w:space="0" w:color="auto"/>
          <w:bottom w:val="none" w:sz="0" w:space="0" w:color="auto"/>
          <w:right w:val="none" w:sz="0" w:space="0" w:color="auto"/>
          <w:bar w:val="none" w:sz="0" w:color="auto"/>
        </w:pBdr>
        <w:tabs>
          <w:tab w:val="left" w:pos="567"/>
        </w:tabs>
        <w:suppressAutoHyphens/>
        <w:spacing w:after="0" w:line="240" w:lineRule="auto"/>
        <w:ind w:left="426"/>
        <w:jc w:val="both"/>
        <w:rPr>
          <w:rFonts w:ascii="Times New Roman" w:hAnsi="Times New Roman" w:cs="Times New Roman"/>
          <w:b/>
          <w:color w:val="auto"/>
          <w:sz w:val="24"/>
          <w:szCs w:val="24"/>
        </w:rPr>
      </w:pPr>
      <w:r w:rsidRPr="00E43ECB">
        <w:rPr>
          <w:rFonts w:ascii="Times New Roman" w:hAnsi="Times New Roman" w:cs="Times New Roman"/>
          <w:color w:val="auto"/>
          <w:sz w:val="24"/>
          <w:szCs w:val="24"/>
        </w:rPr>
        <w:t>- t</w:t>
      </w:r>
      <w:r w:rsidRPr="00E43ECB">
        <w:rPr>
          <w:rFonts w:ascii="Times New Roman" w:hAnsi="Times New Roman" w:cs="Times New Roman"/>
          <w:bCs/>
          <w:color w:val="auto"/>
          <w:sz w:val="24"/>
          <w:szCs w:val="24"/>
        </w:rPr>
        <w:t xml:space="preserve">ermészettudományi ismeretek </w:t>
      </w:r>
      <w:r w:rsidRPr="00E43ECB">
        <w:rPr>
          <w:rFonts w:ascii="Times New Roman" w:hAnsi="Times New Roman" w:cs="Times New Roman"/>
          <w:color w:val="auto"/>
          <w:sz w:val="24"/>
          <w:szCs w:val="24"/>
        </w:rPr>
        <w:t>[matematika, informatika, biostatisztika, általános kémia, szervetlen kémia, szerves kémia, analitikai (kvalitatív, kvantitatív) kémia, fizikai kémia, kolloidika] 6</w:t>
      </w:r>
      <w:r w:rsidRPr="00E43ECB">
        <w:rPr>
          <w:rFonts w:ascii="Times New Roman" w:hAnsi="Times New Roman" w:cs="Times New Roman"/>
          <w:bCs/>
          <w:color w:val="auto"/>
          <w:sz w:val="24"/>
          <w:szCs w:val="24"/>
        </w:rPr>
        <w:t>0-90 kredit;</w:t>
      </w:r>
      <w:r w:rsidRPr="00E43ECB">
        <w:rPr>
          <w:rFonts w:ascii="Times New Roman" w:hAnsi="Times New Roman" w:cs="Times New Roman"/>
          <w:b/>
          <w:color w:val="auto"/>
          <w:sz w:val="24"/>
          <w:szCs w:val="24"/>
        </w:rPr>
        <w:t xml:space="preserve"> </w:t>
      </w:r>
    </w:p>
    <w:p w14:paraId="475B1B1E" w14:textId="77777777" w:rsidR="00964156" w:rsidRPr="00E43ECB" w:rsidRDefault="00964156" w:rsidP="00964156">
      <w:pPr>
        <w:pStyle w:val="Body"/>
        <w:keepNext/>
        <w:pBdr>
          <w:top w:val="none" w:sz="0" w:space="0" w:color="auto"/>
          <w:left w:val="none" w:sz="0" w:space="0" w:color="auto"/>
          <w:bottom w:val="none" w:sz="0" w:space="0" w:color="auto"/>
          <w:right w:val="none" w:sz="0" w:space="0" w:color="auto"/>
          <w:bar w:val="none" w:sz="0" w:color="auto"/>
        </w:pBdr>
        <w:tabs>
          <w:tab w:val="left" w:pos="567"/>
        </w:tabs>
        <w:suppressAutoHyphens/>
        <w:spacing w:after="0" w:line="240" w:lineRule="auto"/>
        <w:ind w:left="426"/>
        <w:jc w:val="both"/>
        <w:rPr>
          <w:rFonts w:ascii="Times New Roman" w:hAnsi="Times New Roman" w:cs="Times New Roman"/>
          <w:color w:val="auto"/>
          <w:sz w:val="24"/>
          <w:szCs w:val="24"/>
        </w:rPr>
      </w:pPr>
      <w:r w:rsidRPr="00E43ECB">
        <w:rPr>
          <w:rFonts w:ascii="Times New Roman" w:hAnsi="Times New Roman" w:cs="Times New Roman"/>
          <w:color w:val="auto"/>
          <w:sz w:val="24"/>
          <w:szCs w:val="24"/>
        </w:rPr>
        <w:lastRenderedPageBreak/>
        <w:t>- orvosi-biológiai ismeretek (gyógyszerészi biológia, biofizika, biokémia, anatómia, élettan, kórélettan, mikrobiológia, immunológia, népegészségtan, gyógyszerészi növénytan, elsősegélynyújtás, latin nyelv) 50-80 kredit;</w:t>
      </w:r>
    </w:p>
    <w:p w14:paraId="0D2C166F" w14:textId="77777777" w:rsidR="00964156" w:rsidRPr="00E43ECB" w:rsidRDefault="00964156" w:rsidP="00964156">
      <w:pPr>
        <w:pStyle w:val="Body"/>
        <w:keepNext/>
        <w:pBdr>
          <w:top w:val="none" w:sz="0" w:space="0" w:color="auto"/>
          <w:left w:val="none" w:sz="0" w:space="0" w:color="auto"/>
          <w:bottom w:val="none" w:sz="0" w:space="0" w:color="auto"/>
          <w:right w:val="none" w:sz="0" w:space="0" w:color="auto"/>
          <w:bar w:val="none" w:sz="0" w:color="auto"/>
        </w:pBdr>
        <w:tabs>
          <w:tab w:val="left" w:pos="567"/>
        </w:tabs>
        <w:suppressAutoHyphens/>
        <w:spacing w:after="0" w:line="240" w:lineRule="auto"/>
        <w:ind w:left="426"/>
        <w:jc w:val="both"/>
        <w:rPr>
          <w:rFonts w:ascii="Times New Roman" w:hAnsi="Times New Roman" w:cs="Times New Roman"/>
          <w:color w:val="auto"/>
          <w:sz w:val="24"/>
          <w:szCs w:val="24"/>
        </w:rPr>
      </w:pPr>
      <w:r w:rsidRPr="00E43ECB">
        <w:rPr>
          <w:rFonts w:ascii="Times New Roman" w:hAnsi="Times New Roman" w:cs="Times New Roman"/>
          <w:color w:val="auto"/>
          <w:sz w:val="24"/>
          <w:szCs w:val="24"/>
        </w:rPr>
        <w:t xml:space="preserve">- szakspecifikus elméleti és gyakorlati ismeretek (gyógyszerészi kémia, gyógynövény- és drogismeret, gyógyszeranalízis, gyógyszertechnológia, gyógyszerészi biotechnológia, biofarmácia, gyógyszerhatástan, gyógyszerügyi szervezés, klinikai gyógyszerterápiás ismeretek, klinikai gyógyszerészet, gyógyszerészi etika, gyógyszerészi gondozás, továbbá választható ismeretek) 100-140 kredit. </w:t>
      </w:r>
    </w:p>
    <w:p w14:paraId="6F654D34" w14:textId="77777777" w:rsidR="00964156" w:rsidRPr="00E43ECB" w:rsidRDefault="00964156" w:rsidP="00964156">
      <w:pPr>
        <w:pStyle w:val="Body"/>
        <w:keepNext/>
        <w:pBdr>
          <w:top w:val="none" w:sz="0" w:space="0" w:color="auto"/>
          <w:left w:val="none" w:sz="0" w:space="0" w:color="auto"/>
          <w:bottom w:val="none" w:sz="0" w:space="0" w:color="auto"/>
          <w:right w:val="none" w:sz="0" w:space="0" w:color="auto"/>
          <w:bar w:val="none" w:sz="0" w:color="auto"/>
        </w:pBdr>
        <w:tabs>
          <w:tab w:val="left" w:pos="567"/>
        </w:tabs>
        <w:suppressAutoHyphens/>
        <w:spacing w:after="0" w:line="240" w:lineRule="auto"/>
        <w:ind w:left="426"/>
        <w:jc w:val="both"/>
        <w:rPr>
          <w:rFonts w:ascii="Times New Roman" w:hAnsi="Times New Roman" w:cs="Times New Roman"/>
          <w:color w:val="auto"/>
          <w:sz w:val="24"/>
          <w:szCs w:val="24"/>
        </w:rPr>
      </w:pPr>
    </w:p>
    <w:p w14:paraId="1C4FBC87" w14:textId="77777777" w:rsidR="00964156" w:rsidRPr="00E43ECB" w:rsidRDefault="00964156" w:rsidP="00964156">
      <w:pPr>
        <w:pStyle w:val="Body"/>
        <w:keepNext/>
        <w:pBdr>
          <w:top w:val="none" w:sz="0" w:space="0" w:color="auto"/>
          <w:left w:val="none" w:sz="0" w:space="0" w:color="auto"/>
          <w:bottom w:val="none" w:sz="0" w:space="0" w:color="auto"/>
          <w:right w:val="none" w:sz="0" w:space="0" w:color="auto"/>
          <w:bar w:val="none" w:sz="0" w:color="auto"/>
        </w:pBdr>
        <w:tabs>
          <w:tab w:val="left" w:pos="567"/>
        </w:tabs>
        <w:suppressAutoHyphens/>
        <w:spacing w:after="0" w:line="240" w:lineRule="auto"/>
        <w:jc w:val="both"/>
        <w:rPr>
          <w:rFonts w:ascii="Times New Roman" w:hAnsi="Times New Roman" w:cs="Times New Roman"/>
          <w:b/>
          <w:bCs/>
          <w:color w:val="auto"/>
          <w:sz w:val="24"/>
          <w:szCs w:val="24"/>
        </w:rPr>
      </w:pPr>
      <w:r w:rsidRPr="00E43ECB">
        <w:rPr>
          <w:rFonts w:ascii="Times New Roman" w:hAnsi="Times New Roman" w:cs="Times New Roman"/>
          <w:b/>
          <w:bCs/>
          <w:color w:val="auto"/>
          <w:sz w:val="24"/>
          <w:szCs w:val="24"/>
        </w:rPr>
        <w:t>9.2.</w:t>
      </w:r>
      <w:r w:rsidRPr="00E43ECB">
        <w:rPr>
          <w:rFonts w:ascii="Times New Roman" w:hAnsi="Times New Roman" w:cs="Times New Roman"/>
          <w:color w:val="auto"/>
          <w:sz w:val="24"/>
          <w:szCs w:val="24"/>
        </w:rPr>
        <w:tab/>
      </w:r>
      <w:r w:rsidRPr="00E43ECB">
        <w:rPr>
          <w:rFonts w:ascii="Times New Roman" w:hAnsi="Times New Roman" w:cs="Times New Roman"/>
          <w:b/>
          <w:bCs/>
          <w:color w:val="auto"/>
          <w:sz w:val="24"/>
          <w:szCs w:val="24"/>
        </w:rPr>
        <w:t>Idegennyelvi követelmény</w:t>
      </w:r>
    </w:p>
    <w:p w14:paraId="3A004B9A" w14:textId="77777777" w:rsidR="00964156" w:rsidRPr="00E43ECB" w:rsidRDefault="00964156" w:rsidP="00964156">
      <w:pPr>
        <w:pStyle w:val="Body"/>
        <w:keepNext/>
        <w:pBdr>
          <w:top w:val="none" w:sz="0" w:space="0" w:color="auto"/>
          <w:left w:val="none" w:sz="0" w:space="0" w:color="auto"/>
          <w:bottom w:val="none" w:sz="0" w:space="0" w:color="auto"/>
          <w:right w:val="none" w:sz="0" w:space="0" w:color="auto"/>
          <w:bar w:val="none" w:sz="0" w:color="auto"/>
        </w:pBdr>
        <w:tabs>
          <w:tab w:val="left" w:pos="567"/>
        </w:tabs>
        <w:suppressAutoHyphens/>
        <w:spacing w:after="0" w:line="240" w:lineRule="auto"/>
        <w:jc w:val="both"/>
        <w:rPr>
          <w:rFonts w:ascii="Times New Roman" w:hAnsi="Times New Roman" w:cs="Times New Roman"/>
          <w:color w:val="auto"/>
          <w:sz w:val="24"/>
          <w:szCs w:val="24"/>
        </w:rPr>
      </w:pPr>
      <w:r w:rsidRPr="00E43ECB">
        <w:rPr>
          <w:rFonts w:ascii="Times New Roman" w:hAnsi="Times New Roman" w:cs="Times New Roman"/>
          <w:color w:val="auto"/>
          <w:sz w:val="24"/>
          <w:szCs w:val="24"/>
        </w:rPr>
        <w:t>A mesterfokozat megszerzéséhez angol, német, francia, spanyol, olasz vagy orosz nyelvből vagy nemzeti illetve etnikai kisebbségi nyelvből egy államilag elismert, középfokú (B2) komplex típusú nyelvvizsga vagy ezzel egyenértékű érettségi bizonyítvány vagy oklevél szükséges.</w:t>
      </w:r>
    </w:p>
    <w:p w14:paraId="38613481" w14:textId="77777777" w:rsidR="00964156" w:rsidRPr="00E43ECB" w:rsidRDefault="00964156" w:rsidP="00964156">
      <w:pPr>
        <w:pStyle w:val="Body"/>
        <w:keepNext/>
        <w:pBdr>
          <w:top w:val="none" w:sz="0" w:space="0" w:color="auto"/>
          <w:left w:val="none" w:sz="0" w:space="0" w:color="auto"/>
          <w:bottom w:val="none" w:sz="0" w:space="0" w:color="auto"/>
          <w:right w:val="none" w:sz="0" w:space="0" w:color="auto"/>
          <w:bar w:val="none" w:sz="0" w:color="auto"/>
        </w:pBdr>
        <w:tabs>
          <w:tab w:val="left" w:pos="567"/>
        </w:tabs>
        <w:suppressAutoHyphens/>
        <w:spacing w:after="0" w:line="240" w:lineRule="auto"/>
        <w:jc w:val="both"/>
        <w:rPr>
          <w:rFonts w:ascii="Times New Roman" w:hAnsi="Times New Roman" w:cs="Times New Roman"/>
          <w:color w:val="auto"/>
          <w:sz w:val="24"/>
          <w:szCs w:val="24"/>
        </w:rPr>
      </w:pPr>
    </w:p>
    <w:p w14:paraId="0427FF60" w14:textId="77777777" w:rsidR="00964156" w:rsidRPr="00E43ECB" w:rsidRDefault="00964156" w:rsidP="00964156">
      <w:pPr>
        <w:pStyle w:val="Body"/>
        <w:keepNext/>
        <w:pBdr>
          <w:top w:val="none" w:sz="0" w:space="0" w:color="auto"/>
          <w:left w:val="none" w:sz="0" w:space="0" w:color="auto"/>
          <w:bottom w:val="none" w:sz="0" w:space="0" w:color="auto"/>
          <w:right w:val="none" w:sz="0" w:space="0" w:color="auto"/>
          <w:bar w:val="none" w:sz="0" w:color="auto"/>
        </w:pBdr>
        <w:tabs>
          <w:tab w:val="left" w:pos="567"/>
        </w:tabs>
        <w:suppressAutoHyphens/>
        <w:spacing w:after="0" w:line="240" w:lineRule="auto"/>
        <w:jc w:val="both"/>
        <w:rPr>
          <w:rFonts w:ascii="Times New Roman" w:hAnsi="Times New Roman" w:cs="Times New Roman"/>
          <w:b/>
          <w:color w:val="auto"/>
          <w:sz w:val="24"/>
          <w:szCs w:val="24"/>
        </w:rPr>
      </w:pPr>
      <w:r w:rsidRPr="00E43ECB">
        <w:rPr>
          <w:rFonts w:ascii="Times New Roman" w:hAnsi="Times New Roman" w:cs="Times New Roman"/>
          <w:b/>
          <w:color w:val="auto"/>
          <w:sz w:val="24"/>
          <w:szCs w:val="24"/>
        </w:rPr>
        <w:t xml:space="preserve">9.3. A szakmai gyakorlat követelményei </w:t>
      </w:r>
    </w:p>
    <w:p w14:paraId="0D7CB66F" w14:textId="77777777" w:rsidR="00964156" w:rsidRPr="00E43ECB" w:rsidRDefault="00964156" w:rsidP="00964156">
      <w:pPr>
        <w:pStyle w:val="Body"/>
        <w:keepNext/>
        <w:pBdr>
          <w:top w:val="none" w:sz="0" w:space="0" w:color="auto"/>
          <w:left w:val="none" w:sz="0" w:space="0" w:color="auto"/>
          <w:bottom w:val="none" w:sz="0" w:space="0" w:color="auto"/>
          <w:right w:val="none" w:sz="0" w:space="0" w:color="auto"/>
          <w:bar w:val="none" w:sz="0" w:color="auto"/>
        </w:pBdr>
        <w:tabs>
          <w:tab w:val="left" w:pos="567"/>
        </w:tabs>
        <w:suppressAutoHyphens/>
        <w:spacing w:after="0" w:line="240" w:lineRule="auto"/>
        <w:jc w:val="both"/>
        <w:rPr>
          <w:rFonts w:ascii="Times New Roman" w:hAnsi="Times New Roman" w:cs="Times New Roman"/>
          <w:color w:val="auto"/>
          <w:sz w:val="24"/>
          <w:szCs w:val="24"/>
        </w:rPr>
      </w:pPr>
      <w:r w:rsidRPr="00E43ECB">
        <w:rPr>
          <w:rFonts w:ascii="Times New Roman" w:hAnsi="Times New Roman" w:cs="Times New Roman"/>
          <w:color w:val="auto"/>
          <w:sz w:val="24"/>
          <w:szCs w:val="24"/>
        </w:rPr>
        <w:t>A szakmai gyakorlat hat hónap záróvizsga előtti szakmai gyakorlat (kettő és négy hónap bontásban), amely akkreditált közforgalmú, illetve intézeti gyógyszertárban teljesítendő. Választható egy-egy hónap gyakorlat nyári szünetekben szakmailag releváns intézményben.</w:t>
      </w:r>
    </w:p>
    <w:p w14:paraId="7453EA73" w14:textId="77777777" w:rsidR="001664FA" w:rsidRPr="00E43ECB" w:rsidRDefault="001664FA" w:rsidP="001664FA">
      <w:pPr>
        <w:autoSpaceDE w:val="0"/>
        <w:autoSpaceDN w:val="0"/>
        <w:adjustRightInd w:val="0"/>
        <w:spacing w:after="0" w:line="240" w:lineRule="auto"/>
        <w:jc w:val="both"/>
        <w:rPr>
          <w:rFonts w:ascii="Times New Roman" w:hAnsi="Times New Roman" w:cs="Times New Roman"/>
          <w:sz w:val="24"/>
          <w:szCs w:val="24"/>
        </w:rPr>
      </w:pPr>
    </w:p>
    <w:p w14:paraId="24D45A43" w14:textId="77777777" w:rsidR="00DF0E19" w:rsidRPr="00E43ECB" w:rsidRDefault="00DF0E19" w:rsidP="00EF655A">
      <w:pPr>
        <w:pStyle w:val="Cmsor1"/>
      </w:pPr>
      <w:bookmarkStart w:id="88" w:name="_Toc440886941"/>
      <w:r w:rsidRPr="00E43ECB">
        <w:t>KLINIKAI LABORATÓRIUMI KUTATÓ</w:t>
      </w:r>
      <w:r w:rsidRPr="00E43ECB">
        <w:rPr>
          <w:spacing w:val="-2"/>
        </w:rPr>
        <w:t xml:space="preserve"> </w:t>
      </w:r>
      <w:r w:rsidRPr="00E43ECB">
        <w:t>MESTE</w:t>
      </w:r>
      <w:r w:rsidRPr="00E43ECB">
        <w:rPr>
          <w:spacing w:val="-2"/>
        </w:rPr>
        <w:t>R</w:t>
      </w:r>
      <w:r w:rsidRPr="00E43ECB">
        <w:t>KÉP</w:t>
      </w:r>
      <w:r w:rsidRPr="00E43ECB">
        <w:rPr>
          <w:spacing w:val="-3"/>
        </w:rPr>
        <w:t>Z</w:t>
      </w:r>
      <w:r w:rsidRPr="00E43ECB">
        <w:t>ÉSI S</w:t>
      </w:r>
      <w:r w:rsidRPr="00E43ECB">
        <w:rPr>
          <w:spacing w:val="-3"/>
        </w:rPr>
        <w:t>Z</w:t>
      </w:r>
      <w:r w:rsidRPr="00E43ECB">
        <w:rPr>
          <w:spacing w:val="-2"/>
        </w:rPr>
        <w:t>A</w:t>
      </w:r>
      <w:r w:rsidRPr="00E43ECB">
        <w:t>K</w:t>
      </w:r>
      <w:bookmarkEnd w:id="88"/>
    </w:p>
    <w:p w14:paraId="019783FA" w14:textId="77777777" w:rsidR="00DF0E19" w:rsidRPr="00E43ECB" w:rsidRDefault="00DF0E19" w:rsidP="00DF0E19">
      <w:pPr>
        <w:widowControl w:val="0"/>
        <w:autoSpaceDE w:val="0"/>
        <w:autoSpaceDN w:val="0"/>
        <w:adjustRightInd w:val="0"/>
        <w:spacing w:after="0" w:line="240" w:lineRule="auto"/>
        <w:rPr>
          <w:rFonts w:ascii="Times New Roman" w:hAnsi="Times New Roman" w:cs="Times New Roman"/>
          <w:sz w:val="24"/>
          <w:szCs w:val="24"/>
        </w:rPr>
      </w:pPr>
    </w:p>
    <w:p w14:paraId="2CAEB3CF" w14:textId="77777777" w:rsidR="00DF0E19" w:rsidRPr="00E43ECB" w:rsidRDefault="00DF0E19" w:rsidP="00DF0E19">
      <w:pPr>
        <w:widowControl w:val="0"/>
        <w:autoSpaceDE w:val="0"/>
        <w:autoSpaceDN w:val="0"/>
        <w:adjustRightInd w:val="0"/>
        <w:spacing w:after="0" w:line="240" w:lineRule="auto"/>
        <w:ind w:right="-20"/>
        <w:rPr>
          <w:rFonts w:ascii="Times New Roman" w:hAnsi="Times New Roman" w:cs="Times New Roman"/>
          <w:sz w:val="24"/>
          <w:szCs w:val="24"/>
        </w:rPr>
      </w:pPr>
      <w:r w:rsidRPr="00E43ECB">
        <w:rPr>
          <w:rFonts w:ascii="Times New Roman" w:hAnsi="Times New Roman" w:cs="Times New Roman"/>
          <w:b/>
          <w:bCs/>
          <w:sz w:val="24"/>
          <w:szCs w:val="24"/>
        </w:rPr>
        <w:t>1. A mesterkép</w:t>
      </w:r>
      <w:r w:rsidRPr="00E43ECB">
        <w:rPr>
          <w:rFonts w:ascii="Times New Roman" w:hAnsi="Times New Roman" w:cs="Times New Roman"/>
          <w:b/>
          <w:bCs/>
          <w:spacing w:val="-4"/>
          <w:sz w:val="24"/>
          <w:szCs w:val="24"/>
        </w:rPr>
        <w:t>z</w:t>
      </w:r>
      <w:r w:rsidRPr="00E43ECB">
        <w:rPr>
          <w:rFonts w:ascii="Times New Roman" w:hAnsi="Times New Roman" w:cs="Times New Roman"/>
          <w:b/>
          <w:bCs/>
          <w:sz w:val="24"/>
          <w:szCs w:val="24"/>
        </w:rPr>
        <w:t>ési s</w:t>
      </w:r>
      <w:r w:rsidRPr="00E43ECB">
        <w:rPr>
          <w:rFonts w:ascii="Times New Roman" w:hAnsi="Times New Roman" w:cs="Times New Roman"/>
          <w:b/>
          <w:bCs/>
          <w:spacing w:val="-4"/>
          <w:sz w:val="24"/>
          <w:szCs w:val="24"/>
        </w:rPr>
        <w:t>z</w:t>
      </w:r>
      <w:r w:rsidRPr="00E43ECB">
        <w:rPr>
          <w:rFonts w:ascii="Times New Roman" w:hAnsi="Times New Roman" w:cs="Times New Roman"/>
          <w:b/>
          <w:bCs/>
          <w:sz w:val="24"/>
          <w:szCs w:val="24"/>
        </w:rPr>
        <w:t>ak megneve</w:t>
      </w:r>
      <w:r w:rsidRPr="00E43ECB">
        <w:rPr>
          <w:rFonts w:ascii="Times New Roman" w:hAnsi="Times New Roman" w:cs="Times New Roman"/>
          <w:b/>
          <w:bCs/>
          <w:spacing w:val="-4"/>
          <w:sz w:val="24"/>
          <w:szCs w:val="24"/>
        </w:rPr>
        <w:t>z</w:t>
      </w:r>
      <w:r w:rsidRPr="00E43ECB">
        <w:rPr>
          <w:rFonts w:ascii="Times New Roman" w:hAnsi="Times New Roman" w:cs="Times New Roman"/>
          <w:b/>
          <w:bCs/>
          <w:sz w:val="24"/>
          <w:szCs w:val="24"/>
        </w:rPr>
        <w:t xml:space="preserve">ése: </w:t>
      </w:r>
      <w:r w:rsidRPr="00E43ECB">
        <w:rPr>
          <w:rFonts w:ascii="Times New Roman" w:hAnsi="Times New Roman" w:cs="Times New Roman"/>
          <w:sz w:val="24"/>
          <w:szCs w:val="24"/>
        </w:rPr>
        <w:t>klinikai laboratóriumi kutató (Clinical Laboratory Sciences)</w:t>
      </w:r>
    </w:p>
    <w:p w14:paraId="4534E990" w14:textId="77777777" w:rsidR="00DF0E19" w:rsidRPr="00E43ECB" w:rsidRDefault="00DF0E19" w:rsidP="00DF0E19">
      <w:pPr>
        <w:widowControl w:val="0"/>
        <w:autoSpaceDE w:val="0"/>
        <w:autoSpaceDN w:val="0"/>
        <w:adjustRightInd w:val="0"/>
        <w:spacing w:after="0" w:line="240" w:lineRule="auto"/>
        <w:ind w:right="-20"/>
        <w:rPr>
          <w:rFonts w:ascii="Times New Roman" w:hAnsi="Times New Roman" w:cs="Times New Roman"/>
          <w:sz w:val="24"/>
          <w:szCs w:val="24"/>
        </w:rPr>
      </w:pPr>
    </w:p>
    <w:p w14:paraId="19F104BB" w14:textId="77777777" w:rsidR="00DF0E19" w:rsidRPr="00E43ECB" w:rsidRDefault="00DF0E19" w:rsidP="00DF0E19">
      <w:pPr>
        <w:widowControl w:val="0"/>
        <w:autoSpaceDE w:val="0"/>
        <w:autoSpaceDN w:val="0"/>
        <w:adjustRightInd w:val="0"/>
        <w:spacing w:after="0" w:line="240" w:lineRule="auto"/>
        <w:ind w:right="-20"/>
        <w:rPr>
          <w:rFonts w:ascii="Times New Roman" w:hAnsi="Times New Roman" w:cs="Times New Roman"/>
          <w:b/>
          <w:bCs/>
          <w:sz w:val="24"/>
          <w:szCs w:val="24"/>
        </w:rPr>
      </w:pPr>
      <w:r w:rsidRPr="00E43ECB">
        <w:rPr>
          <w:rFonts w:ascii="Times New Roman" w:hAnsi="Times New Roman" w:cs="Times New Roman"/>
          <w:b/>
          <w:bCs/>
          <w:sz w:val="24"/>
          <w:szCs w:val="24"/>
        </w:rPr>
        <w:t>2. A mesterképzési szakon szerezhető végzettségi szint és a szakképzettség oklevélben szereplő megjelölése</w:t>
      </w:r>
    </w:p>
    <w:p w14:paraId="4E4F39C6" w14:textId="77777777" w:rsidR="00DF0E19" w:rsidRPr="00E43ECB" w:rsidRDefault="00DF0E19" w:rsidP="00DF0E19">
      <w:pPr>
        <w:widowControl w:val="0"/>
        <w:autoSpaceDE w:val="0"/>
        <w:autoSpaceDN w:val="0"/>
        <w:adjustRightInd w:val="0"/>
        <w:spacing w:after="0" w:line="240" w:lineRule="auto"/>
        <w:ind w:left="426" w:right="-20"/>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 végzettségi szint: </w:t>
      </w:r>
      <w:r w:rsidRPr="00E43ECB">
        <w:rPr>
          <w:rFonts w:ascii="Times New Roman" w:eastAsia="Times New Roman" w:hAnsi="Times New Roman" w:cs="Times New Roman"/>
          <w:iCs/>
          <w:sz w:val="24"/>
          <w:szCs w:val="24"/>
          <w:lang w:eastAsia="hu-HU"/>
        </w:rPr>
        <w:t xml:space="preserve">mesterfokozat </w:t>
      </w:r>
      <w:r w:rsidRPr="00E43ECB">
        <w:rPr>
          <w:rFonts w:ascii="Times New Roman" w:hAnsi="Times New Roman" w:cs="Times New Roman"/>
          <w:sz w:val="24"/>
          <w:szCs w:val="24"/>
          <w:lang w:eastAsia="hu-HU"/>
        </w:rPr>
        <w:t>(magister, master; rövidítve: MSc)</w:t>
      </w:r>
    </w:p>
    <w:p w14:paraId="5068317A" w14:textId="77777777" w:rsidR="00DF0E19" w:rsidRPr="00E43ECB" w:rsidRDefault="00DF0E19" w:rsidP="00DF0E19">
      <w:pPr>
        <w:widowControl w:val="0"/>
        <w:autoSpaceDE w:val="0"/>
        <w:autoSpaceDN w:val="0"/>
        <w:adjustRightInd w:val="0"/>
        <w:spacing w:after="0" w:line="240" w:lineRule="auto"/>
        <w:ind w:left="426" w:right="-20"/>
        <w:rPr>
          <w:rFonts w:ascii="Times New Roman" w:hAnsi="Times New Roman" w:cs="Times New Roman"/>
          <w:sz w:val="24"/>
          <w:szCs w:val="24"/>
          <w:lang w:eastAsia="hu-HU"/>
        </w:rPr>
      </w:pPr>
      <w:r w:rsidRPr="00E43ECB">
        <w:rPr>
          <w:rFonts w:ascii="Times New Roman" w:hAnsi="Times New Roman" w:cs="Times New Roman"/>
          <w:sz w:val="24"/>
          <w:szCs w:val="24"/>
          <w:lang w:eastAsia="hu-HU"/>
        </w:rPr>
        <w:t>- szakképzettség: okleveles klinikai laboratóriumi kutató</w:t>
      </w:r>
    </w:p>
    <w:p w14:paraId="483EF946" w14:textId="77777777" w:rsidR="00DF0E19" w:rsidRPr="00E43ECB" w:rsidRDefault="00DF0E19" w:rsidP="00DF0E19">
      <w:pPr>
        <w:widowControl w:val="0"/>
        <w:autoSpaceDE w:val="0"/>
        <w:autoSpaceDN w:val="0"/>
        <w:adjustRightInd w:val="0"/>
        <w:spacing w:after="0" w:line="240" w:lineRule="auto"/>
        <w:ind w:left="426" w:right="-20"/>
        <w:rPr>
          <w:rFonts w:ascii="Times New Roman" w:hAnsi="Times New Roman" w:cs="Times New Roman"/>
          <w:sz w:val="24"/>
          <w:szCs w:val="24"/>
          <w:lang w:val="en-GB" w:eastAsia="hu-HU"/>
        </w:rPr>
      </w:pPr>
      <w:r w:rsidRPr="00E43ECB">
        <w:rPr>
          <w:rFonts w:ascii="Times New Roman" w:hAnsi="Times New Roman" w:cs="Times New Roman"/>
          <w:sz w:val="24"/>
          <w:szCs w:val="24"/>
          <w:lang w:eastAsia="hu-HU"/>
        </w:rPr>
        <w:t xml:space="preserve">- a szakképzettség angol nyelvű megjelölése: </w:t>
      </w:r>
      <w:r w:rsidRPr="00E43ECB">
        <w:rPr>
          <w:rFonts w:ascii="Times New Roman" w:hAnsi="Times New Roman" w:cs="Times New Roman"/>
          <w:sz w:val="24"/>
          <w:szCs w:val="24"/>
          <w:lang w:val="en-GB" w:eastAsia="hu-HU"/>
        </w:rPr>
        <w:t>Clinical Laboratory Scientist</w:t>
      </w:r>
    </w:p>
    <w:p w14:paraId="32EDD81C" w14:textId="77777777" w:rsidR="00DF0E19" w:rsidRPr="00E43ECB" w:rsidRDefault="00DF0E19" w:rsidP="00DF0E19">
      <w:pPr>
        <w:widowControl w:val="0"/>
        <w:autoSpaceDE w:val="0"/>
        <w:autoSpaceDN w:val="0"/>
        <w:adjustRightInd w:val="0"/>
        <w:spacing w:after="0" w:line="240" w:lineRule="auto"/>
        <w:ind w:right="-20"/>
        <w:rPr>
          <w:rFonts w:ascii="Times New Roman" w:hAnsi="Times New Roman" w:cs="Times New Roman"/>
          <w:sz w:val="24"/>
          <w:szCs w:val="24"/>
          <w:lang w:eastAsia="hu-HU"/>
        </w:rPr>
      </w:pPr>
    </w:p>
    <w:p w14:paraId="6988704D" w14:textId="77777777" w:rsidR="00DF0E19" w:rsidRPr="00E43ECB" w:rsidRDefault="00DF0E19" w:rsidP="00DF0E19">
      <w:pPr>
        <w:widowControl w:val="0"/>
        <w:autoSpaceDE w:val="0"/>
        <w:autoSpaceDN w:val="0"/>
        <w:adjustRightInd w:val="0"/>
        <w:spacing w:after="0" w:line="240" w:lineRule="auto"/>
        <w:ind w:right="-20"/>
        <w:rPr>
          <w:rFonts w:ascii="Times New Roman" w:hAnsi="Times New Roman" w:cs="Times New Roman"/>
          <w:bCs/>
          <w:sz w:val="24"/>
          <w:szCs w:val="24"/>
        </w:rPr>
      </w:pPr>
      <w:r w:rsidRPr="00E43ECB">
        <w:rPr>
          <w:rFonts w:ascii="Times New Roman" w:hAnsi="Times New Roman" w:cs="Times New Roman"/>
          <w:b/>
          <w:bCs/>
          <w:sz w:val="24"/>
          <w:szCs w:val="24"/>
        </w:rPr>
        <w:t xml:space="preserve">3. Képzési terület: </w:t>
      </w:r>
      <w:r w:rsidRPr="00E43ECB">
        <w:rPr>
          <w:rFonts w:ascii="Times New Roman" w:hAnsi="Times New Roman" w:cs="Times New Roman"/>
          <w:bCs/>
          <w:sz w:val="24"/>
          <w:szCs w:val="24"/>
        </w:rPr>
        <w:t>orvos- és egészségtudomány</w:t>
      </w:r>
    </w:p>
    <w:p w14:paraId="32493AC7" w14:textId="77777777" w:rsidR="00DF0E19" w:rsidRPr="00E43ECB" w:rsidRDefault="00DF0E19" w:rsidP="00DF0E19">
      <w:pPr>
        <w:widowControl w:val="0"/>
        <w:autoSpaceDE w:val="0"/>
        <w:autoSpaceDN w:val="0"/>
        <w:adjustRightInd w:val="0"/>
        <w:spacing w:after="0" w:line="240" w:lineRule="auto"/>
        <w:jc w:val="both"/>
        <w:rPr>
          <w:rFonts w:ascii="Times New Roman" w:hAnsi="Times New Roman" w:cs="Times New Roman"/>
          <w:b/>
          <w:bCs/>
          <w:sz w:val="24"/>
          <w:szCs w:val="24"/>
          <w:lang w:eastAsia="hu-HU"/>
        </w:rPr>
      </w:pPr>
    </w:p>
    <w:p w14:paraId="3E60A0FC" w14:textId="77777777" w:rsidR="00DF0E19" w:rsidRPr="00E43ECB" w:rsidRDefault="00DF0E19" w:rsidP="00DF0E19">
      <w:pPr>
        <w:widowControl w:val="0"/>
        <w:autoSpaceDE w:val="0"/>
        <w:autoSpaceDN w:val="0"/>
        <w:adjustRightInd w:val="0"/>
        <w:spacing w:after="0" w:line="240" w:lineRule="auto"/>
        <w:ind w:right="-20"/>
        <w:rPr>
          <w:rFonts w:ascii="Times New Roman" w:hAnsi="Times New Roman" w:cs="Times New Roman"/>
          <w:b/>
          <w:bCs/>
          <w:sz w:val="24"/>
          <w:szCs w:val="24"/>
        </w:rPr>
      </w:pPr>
      <w:r w:rsidRPr="00E43ECB">
        <w:rPr>
          <w:rFonts w:ascii="Times New Roman" w:hAnsi="Times New Roman" w:cs="Times New Roman"/>
          <w:b/>
          <w:bCs/>
          <w:sz w:val="24"/>
          <w:szCs w:val="24"/>
        </w:rPr>
        <w:t>4. A mesterképzésbe történő belépésnél előzményként elfogadott szakok</w:t>
      </w:r>
    </w:p>
    <w:p w14:paraId="1C0CC255" w14:textId="77777777" w:rsidR="00DF0E19" w:rsidRPr="00E43ECB" w:rsidRDefault="00DF0E19" w:rsidP="00DF0E19">
      <w:pPr>
        <w:widowControl w:val="0"/>
        <w:autoSpaceDE w:val="0"/>
        <w:autoSpaceDN w:val="0"/>
        <w:adjustRightInd w:val="0"/>
        <w:spacing w:after="0" w:line="240" w:lineRule="auto"/>
        <w:ind w:left="426" w:right="-20"/>
        <w:jc w:val="both"/>
        <w:rPr>
          <w:rFonts w:ascii="Times New Roman" w:hAnsi="Times New Roman" w:cs="Times New Roman"/>
          <w:sz w:val="24"/>
          <w:szCs w:val="24"/>
          <w:lang w:eastAsia="hu-HU"/>
        </w:rPr>
      </w:pPr>
      <w:r w:rsidRPr="00E43ECB">
        <w:rPr>
          <w:rFonts w:ascii="Times New Roman" w:hAnsi="Times New Roman" w:cs="Times New Roman"/>
          <w:b/>
          <w:sz w:val="24"/>
          <w:szCs w:val="24"/>
          <w:lang w:eastAsia="hu-HU"/>
        </w:rPr>
        <w:t>4.1. Teljes kreditérték beszámításával vehetők figyelembe</w:t>
      </w:r>
      <w:r w:rsidRPr="00E43ECB">
        <w:rPr>
          <w:rFonts w:ascii="Times New Roman" w:hAnsi="Times New Roman" w:cs="Times New Roman"/>
          <w:sz w:val="24"/>
          <w:szCs w:val="24"/>
          <w:lang w:eastAsia="hu-HU"/>
        </w:rPr>
        <w:t xml:space="preserve">: orvosi diagnosztikai analitikus alapképzési szak orvosi kutató laboratóriumi analitikus specializációja, az orvosi laboratóriumi és képalkotó diagnosztikai analitikus alapképzési szak orvosi kutató laboratóriumi analitikus szakiránya, illetve specializációja valamint a felsőoktatásról szóló 1993. évi LXXX. törvény szerinti orvosdiagnosztikai laboratóriumi analitikus főiskolai szintű szak. </w:t>
      </w:r>
    </w:p>
    <w:p w14:paraId="3088081A" w14:textId="05BED125" w:rsidR="00DF0E19" w:rsidRPr="00E43ECB" w:rsidRDefault="00DF0E19" w:rsidP="00DF0E19">
      <w:pPr>
        <w:widowControl w:val="0"/>
        <w:autoSpaceDE w:val="0"/>
        <w:autoSpaceDN w:val="0"/>
        <w:adjustRightInd w:val="0"/>
        <w:spacing w:after="0" w:line="240" w:lineRule="auto"/>
        <w:ind w:left="426" w:right="-20"/>
        <w:jc w:val="both"/>
        <w:rPr>
          <w:rFonts w:ascii="Times New Roman" w:hAnsi="Times New Roman" w:cs="Times New Roman"/>
          <w:sz w:val="24"/>
          <w:szCs w:val="24"/>
          <w:lang w:eastAsia="hu-HU"/>
        </w:rPr>
      </w:pPr>
      <w:r w:rsidRPr="00E43ECB">
        <w:rPr>
          <w:rFonts w:ascii="Times New Roman" w:hAnsi="Times New Roman" w:cs="Times New Roman"/>
          <w:b/>
          <w:sz w:val="24"/>
          <w:szCs w:val="24"/>
          <w:lang w:eastAsia="hu-HU"/>
        </w:rPr>
        <w:t>4.2.</w:t>
      </w:r>
      <w:r w:rsidR="00EF655A" w:rsidRPr="00E43ECB">
        <w:rPr>
          <w:rFonts w:ascii="Times New Roman" w:hAnsi="Times New Roman" w:cs="Times New Roman"/>
          <w:b/>
          <w:sz w:val="24"/>
          <w:szCs w:val="24"/>
          <w:lang w:eastAsia="hu-HU"/>
        </w:rPr>
        <w:t xml:space="preserve"> A 9.4</w:t>
      </w:r>
      <w:r w:rsidRPr="00E43ECB">
        <w:rPr>
          <w:rFonts w:ascii="Times New Roman" w:hAnsi="Times New Roman" w:cs="Times New Roman"/>
          <w:b/>
          <w:sz w:val="24"/>
          <w:szCs w:val="24"/>
          <w:lang w:eastAsia="hu-HU"/>
        </w:rPr>
        <w:t>. pontban meghatározott kreditek teljesítésével vehetők figyelembe:</w:t>
      </w:r>
      <w:r w:rsidRPr="00E43ECB">
        <w:rPr>
          <w:rFonts w:ascii="Times New Roman" w:hAnsi="Times New Roman" w:cs="Times New Roman"/>
          <w:sz w:val="24"/>
          <w:szCs w:val="24"/>
          <w:lang w:eastAsia="hu-HU"/>
        </w:rPr>
        <w:t xml:space="preserve"> az orvosi diagnosztikai analitikus alapképzési szak orvosdiagnosztikai laboratóriumi analitikus specializációja, a természettudományok képzési területen a biológia; a kémia; a molekuláris bionika és a műszaki képzési területen a biomérnöki alapképzési szak.</w:t>
      </w:r>
    </w:p>
    <w:p w14:paraId="6DABA363" w14:textId="77777777" w:rsidR="00DF0E19" w:rsidRPr="00E43ECB" w:rsidRDefault="00DF0E19" w:rsidP="00DF0E19">
      <w:pPr>
        <w:widowControl w:val="0"/>
        <w:autoSpaceDE w:val="0"/>
        <w:autoSpaceDN w:val="0"/>
        <w:adjustRightInd w:val="0"/>
        <w:spacing w:after="0" w:line="240" w:lineRule="auto"/>
        <w:jc w:val="both"/>
        <w:rPr>
          <w:rFonts w:ascii="Times New Roman" w:hAnsi="Times New Roman" w:cs="Times New Roman"/>
          <w:sz w:val="24"/>
          <w:szCs w:val="24"/>
          <w:lang w:eastAsia="hu-HU"/>
        </w:rPr>
      </w:pPr>
    </w:p>
    <w:p w14:paraId="6CA7F3EA" w14:textId="77777777" w:rsidR="00DF0E19" w:rsidRPr="00E43ECB" w:rsidRDefault="00DF0E19" w:rsidP="00DF0E19">
      <w:pPr>
        <w:widowControl w:val="0"/>
        <w:autoSpaceDE w:val="0"/>
        <w:autoSpaceDN w:val="0"/>
        <w:adjustRightInd w:val="0"/>
        <w:spacing w:after="0" w:line="240" w:lineRule="auto"/>
        <w:ind w:right="-20"/>
        <w:jc w:val="both"/>
        <w:rPr>
          <w:rFonts w:ascii="Times New Roman" w:hAnsi="Times New Roman" w:cs="Times New Roman"/>
          <w:bCs/>
          <w:sz w:val="24"/>
          <w:szCs w:val="24"/>
        </w:rPr>
      </w:pPr>
      <w:r w:rsidRPr="00E43ECB">
        <w:rPr>
          <w:rFonts w:ascii="Times New Roman" w:hAnsi="Times New Roman" w:cs="Times New Roman"/>
          <w:b/>
          <w:bCs/>
          <w:sz w:val="24"/>
          <w:szCs w:val="24"/>
        </w:rPr>
        <w:t xml:space="preserve">5. A képzési idő félévekben: </w:t>
      </w:r>
      <w:r w:rsidRPr="00E43ECB">
        <w:rPr>
          <w:rFonts w:ascii="Times New Roman" w:hAnsi="Times New Roman" w:cs="Times New Roman"/>
          <w:bCs/>
          <w:sz w:val="24"/>
          <w:szCs w:val="24"/>
        </w:rPr>
        <w:t xml:space="preserve">3 félév </w:t>
      </w:r>
    </w:p>
    <w:p w14:paraId="02454808" w14:textId="77777777" w:rsidR="00DF0E19" w:rsidRPr="00E43ECB" w:rsidRDefault="00DF0E19" w:rsidP="00DF0E19">
      <w:pPr>
        <w:widowControl w:val="0"/>
        <w:autoSpaceDE w:val="0"/>
        <w:autoSpaceDN w:val="0"/>
        <w:adjustRightInd w:val="0"/>
        <w:spacing w:after="0" w:line="240" w:lineRule="auto"/>
        <w:jc w:val="both"/>
        <w:rPr>
          <w:rFonts w:ascii="Times New Roman" w:hAnsi="Times New Roman" w:cs="Times New Roman"/>
          <w:b/>
          <w:bCs/>
          <w:sz w:val="24"/>
          <w:szCs w:val="24"/>
          <w:lang w:eastAsia="hu-HU"/>
        </w:rPr>
      </w:pPr>
    </w:p>
    <w:p w14:paraId="36E8FD4D" w14:textId="77777777" w:rsidR="00DF0E19" w:rsidRPr="00E43ECB" w:rsidRDefault="00DF0E19" w:rsidP="00DF0E19">
      <w:pPr>
        <w:widowControl w:val="0"/>
        <w:autoSpaceDE w:val="0"/>
        <w:autoSpaceDN w:val="0"/>
        <w:adjustRightInd w:val="0"/>
        <w:spacing w:after="0" w:line="240" w:lineRule="auto"/>
        <w:ind w:right="-20"/>
        <w:jc w:val="both"/>
        <w:rPr>
          <w:rFonts w:ascii="Times New Roman" w:hAnsi="Times New Roman" w:cs="Times New Roman"/>
          <w:b/>
          <w:bCs/>
          <w:sz w:val="24"/>
          <w:szCs w:val="24"/>
        </w:rPr>
      </w:pPr>
      <w:r w:rsidRPr="00E43ECB">
        <w:rPr>
          <w:rFonts w:ascii="Times New Roman" w:hAnsi="Times New Roman" w:cs="Times New Roman"/>
          <w:b/>
          <w:bCs/>
          <w:sz w:val="24"/>
          <w:szCs w:val="24"/>
        </w:rPr>
        <w:t xml:space="preserve">6. A mesterfokozat megszerzéséhez összegyűjtendő kreditek száma: </w:t>
      </w:r>
      <w:r w:rsidRPr="00E43ECB">
        <w:rPr>
          <w:rFonts w:ascii="Times New Roman" w:hAnsi="Times New Roman" w:cs="Times New Roman"/>
          <w:bCs/>
          <w:sz w:val="24"/>
          <w:szCs w:val="24"/>
        </w:rPr>
        <w:t>90 kredit</w:t>
      </w:r>
      <w:r w:rsidRPr="00E43ECB">
        <w:rPr>
          <w:rFonts w:ascii="Times New Roman" w:hAnsi="Times New Roman" w:cs="Times New Roman"/>
          <w:b/>
          <w:bCs/>
          <w:sz w:val="24"/>
          <w:szCs w:val="24"/>
        </w:rPr>
        <w:t xml:space="preserve"> </w:t>
      </w:r>
    </w:p>
    <w:p w14:paraId="234A34C4" w14:textId="50ED4BB3" w:rsidR="00DF0E19" w:rsidRPr="00E43ECB" w:rsidRDefault="00DF0E19" w:rsidP="00DF0E19">
      <w:pPr>
        <w:widowControl w:val="0"/>
        <w:autoSpaceDE w:val="0"/>
        <w:autoSpaceDN w:val="0"/>
        <w:adjustRightInd w:val="0"/>
        <w:spacing w:after="0" w:line="240" w:lineRule="auto"/>
        <w:ind w:left="426" w:right="-20"/>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a szak orientációja: k</w:t>
      </w:r>
      <w:r w:rsidR="00EF655A" w:rsidRPr="00E43ECB">
        <w:rPr>
          <w:rFonts w:ascii="Times New Roman" w:hAnsi="Times New Roman" w:cs="Times New Roman"/>
          <w:sz w:val="24"/>
          <w:szCs w:val="24"/>
          <w:lang w:eastAsia="hu-HU"/>
        </w:rPr>
        <w:t>iegyensúlyozott (40-60 százalék)</w:t>
      </w:r>
    </w:p>
    <w:p w14:paraId="70D6F9C0" w14:textId="77777777" w:rsidR="00DF0E19" w:rsidRPr="00E43ECB" w:rsidRDefault="00DF0E19" w:rsidP="00DF0E19">
      <w:pPr>
        <w:widowControl w:val="0"/>
        <w:autoSpaceDE w:val="0"/>
        <w:autoSpaceDN w:val="0"/>
        <w:adjustRightInd w:val="0"/>
        <w:spacing w:after="0" w:line="240" w:lineRule="auto"/>
        <w:ind w:left="426" w:right="-20"/>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a diplomamunka elkészítéséhez rendelt kreditérték: 12 kredit</w:t>
      </w:r>
    </w:p>
    <w:p w14:paraId="02381D96" w14:textId="77777777" w:rsidR="00DF0E19" w:rsidRPr="00E43ECB" w:rsidRDefault="00DF0E19" w:rsidP="00DF0E19">
      <w:pPr>
        <w:widowControl w:val="0"/>
        <w:autoSpaceDE w:val="0"/>
        <w:autoSpaceDN w:val="0"/>
        <w:adjustRightInd w:val="0"/>
        <w:spacing w:after="0" w:line="240" w:lineRule="auto"/>
        <w:ind w:left="426" w:right="-20"/>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lastRenderedPageBreak/>
        <w:t>- intézményen kívüli összefüggő gyakorlati képzés minimális kreditértéke: 10 kredit</w:t>
      </w:r>
    </w:p>
    <w:p w14:paraId="3DD3A715" w14:textId="77777777" w:rsidR="00DF0E19" w:rsidRPr="00E43ECB" w:rsidRDefault="00DF0E19" w:rsidP="00DF0E19">
      <w:pPr>
        <w:widowControl w:val="0"/>
        <w:autoSpaceDE w:val="0"/>
        <w:autoSpaceDN w:val="0"/>
        <w:adjustRightInd w:val="0"/>
        <w:spacing w:after="0" w:line="240" w:lineRule="auto"/>
        <w:ind w:left="426" w:right="-20"/>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a szabadon választható tantárgyakhoz rendelhető minimális kreditérték: 5 kredit</w:t>
      </w:r>
    </w:p>
    <w:p w14:paraId="7BBDB52F" w14:textId="77777777" w:rsidR="00DF0E19" w:rsidRPr="00E43ECB" w:rsidRDefault="00DF0E19" w:rsidP="00DF0E19">
      <w:pPr>
        <w:widowControl w:val="0"/>
        <w:autoSpaceDE w:val="0"/>
        <w:autoSpaceDN w:val="0"/>
        <w:adjustRightInd w:val="0"/>
        <w:spacing w:after="0" w:line="240" w:lineRule="auto"/>
        <w:ind w:right="-20"/>
        <w:jc w:val="both"/>
        <w:rPr>
          <w:rFonts w:ascii="Times New Roman" w:hAnsi="Times New Roman" w:cs="Times New Roman"/>
          <w:sz w:val="24"/>
          <w:szCs w:val="24"/>
          <w:lang w:eastAsia="hu-HU"/>
        </w:rPr>
      </w:pPr>
      <w:r w:rsidRPr="00E43ECB">
        <w:rPr>
          <w:rFonts w:ascii="Times New Roman" w:hAnsi="Times New Roman" w:cs="Times New Roman"/>
          <w:b/>
          <w:sz w:val="24"/>
          <w:szCs w:val="24"/>
          <w:lang w:eastAsia="hu-HU"/>
        </w:rPr>
        <w:t>7. A szakképzettség képzési területek egységes osztályozási rendszer szerinti tanulmányi területi besorolása:</w:t>
      </w:r>
      <w:r w:rsidRPr="00E43ECB">
        <w:rPr>
          <w:rFonts w:ascii="Times New Roman" w:hAnsi="Times New Roman" w:cs="Times New Roman"/>
          <w:sz w:val="24"/>
          <w:szCs w:val="24"/>
          <w:lang w:eastAsia="hu-HU"/>
        </w:rPr>
        <w:t xml:space="preserve"> 725</w:t>
      </w:r>
    </w:p>
    <w:p w14:paraId="37DCB3C7" w14:textId="77777777" w:rsidR="00DF0E19" w:rsidRPr="00E43ECB" w:rsidRDefault="00DF0E19" w:rsidP="00DF0E19">
      <w:pPr>
        <w:widowControl w:val="0"/>
        <w:tabs>
          <w:tab w:val="left" w:pos="567"/>
        </w:tabs>
        <w:autoSpaceDE w:val="0"/>
        <w:autoSpaceDN w:val="0"/>
        <w:adjustRightInd w:val="0"/>
        <w:spacing w:after="0" w:line="240" w:lineRule="auto"/>
        <w:jc w:val="both"/>
        <w:rPr>
          <w:rFonts w:ascii="Times New Roman" w:hAnsi="Times New Roman" w:cs="Times New Roman"/>
          <w:sz w:val="24"/>
          <w:szCs w:val="24"/>
          <w:lang w:eastAsia="hu-HU"/>
        </w:rPr>
      </w:pPr>
    </w:p>
    <w:p w14:paraId="28E99BC2" w14:textId="77777777" w:rsidR="00DF0E19" w:rsidRPr="00E43ECB" w:rsidRDefault="00DF0E19" w:rsidP="00DF0E19">
      <w:pPr>
        <w:widowControl w:val="0"/>
        <w:autoSpaceDE w:val="0"/>
        <w:autoSpaceDN w:val="0"/>
        <w:adjustRightInd w:val="0"/>
        <w:spacing w:after="0" w:line="240" w:lineRule="auto"/>
        <w:ind w:right="-20"/>
        <w:rPr>
          <w:rFonts w:ascii="Times New Roman" w:hAnsi="Times New Roman" w:cs="Times New Roman"/>
          <w:b/>
          <w:bCs/>
          <w:sz w:val="24"/>
          <w:szCs w:val="24"/>
        </w:rPr>
      </w:pPr>
      <w:r w:rsidRPr="00E43ECB">
        <w:rPr>
          <w:rFonts w:ascii="Times New Roman" w:hAnsi="Times New Roman" w:cs="Times New Roman"/>
          <w:b/>
          <w:bCs/>
          <w:sz w:val="24"/>
          <w:szCs w:val="24"/>
        </w:rPr>
        <w:t xml:space="preserve">8.A mesterképzési szak képzési célja, az általános és a szakmai kompetenciák: </w:t>
      </w:r>
    </w:p>
    <w:p w14:paraId="25091960" w14:textId="77777777" w:rsidR="00DF0E19" w:rsidRPr="00E43ECB" w:rsidRDefault="00DF0E19" w:rsidP="00DF0E19">
      <w:pPr>
        <w:widowControl w:val="0"/>
        <w:spacing w:after="0" w:line="240" w:lineRule="auto"/>
        <w:ind w:left="426"/>
        <w:contextualSpacing/>
        <w:jc w:val="both"/>
        <w:rPr>
          <w:rFonts w:ascii="Times New Roman" w:hAnsi="Times New Roman" w:cs="Times New Roman"/>
          <w:sz w:val="24"/>
          <w:szCs w:val="24"/>
        </w:rPr>
      </w:pPr>
      <w:r w:rsidRPr="00E43ECB">
        <w:rPr>
          <w:rFonts w:ascii="Times New Roman" w:hAnsi="Times New Roman" w:cs="Times New Roman"/>
          <w:sz w:val="24"/>
          <w:szCs w:val="24"/>
        </w:rPr>
        <w:t xml:space="preserve">A mesterképzési szak célja </w:t>
      </w:r>
      <w:r w:rsidRPr="00E43ECB">
        <w:rPr>
          <w:rFonts w:ascii="Times New Roman" w:hAnsi="Times New Roman" w:cs="Times New Roman"/>
          <w:sz w:val="24"/>
          <w:szCs w:val="24"/>
          <w:lang w:eastAsia="hu-HU"/>
        </w:rPr>
        <w:t>klinikai laboratóriumi kutató</w:t>
      </w:r>
      <w:r w:rsidRPr="00E43ECB">
        <w:rPr>
          <w:rFonts w:ascii="Times New Roman" w:hAnsi="Times New Roman" w:cs="Times New Roman"/>
          <w:sz w:val="24"/>
          <w:szCs w:val="24"/>
        </w:rPr>
        <w:t xml:space="preserve"> szakemberek képzése, akik ismerik a klinikai kutatómunka általános és speciális szabályait, követelményeit és a gyakorlatban aktívan tudják művelni a klinikai kutatásokat. Végezni, szervezni és kontrollálni tudják a gyógyszeres és egyéb terápiás eljárások, ill. a diagnosztikai módszerek klinikai kipróbálását és evaluálását. Olyan ismeretekkel és készségekkel rendelkeznek, melyek lehetővé teszik, hogy a gyógyszer és laboratóriumi diagnosztikum kutatás területén bekapcsolódjanak a fejlesztő, gyártás előkészítő munkába, a gyártási technológiák kivitelezésébe. Felkészültek klinikai laboratóriumi munka irányítására. Képesek a tudomány új felismeréseinek befogadására és a folyamatos továbbképzésre.</w:t>
      </w:r>
      <w:r w:rsidRPr="00E43ECB">
        <w:rPr>
          <w:rFonts w:ascii="Times New Roman" w:hAnsi="Times New Roman" w:cs="Times New Roman"/>
          <w:bCs/>
          <w:sz w:val="24"/>
          <w:szCs w:val="24"/>
          <w:lang w:eastAsia="ar-SA"/>
        </w:rPr>
        <w:t xml:space="preserve"> A </w:t>
      </w:r>
      <w:r w:rsidRPr="00E43ECB">
        <w:rPr>
          <w:rFonts w:ascii="Times New Roman" w:hAnsi="Times New Roman" w:cs="Times New Roman"/>
          <w:bCs/>
          <w:iCs/>
          <w:sz w:val="24"/>
          <w:szCs w:val="24"/>
          <w:lang w:eastAsia="hu-HU"/>
        </w:rPr>
        <w:t>képességeiket azon országban, intézményben alkalmazhatja a gyakorlatban is, ahol az érvényes jogszabályok, irányelvek, protokollok ezt lehetővé teszik.</w:t>
      </w:r>
      <w:r w:rsidRPr="00E43ECB">
        <w:rPr>
          <w:rFonts w:ascii="Times New Roman" w:hAnsi="Times New Roman" w:cs="Times New Roman"/>
          <w:sz w:val="24"/>
          <w:szCs w:val="24"/>
        </w:rPr>
        <w:t xml:space="preserve"> Felkészültek tanulmányaik doktori képzésben történő folytatására.</w:t>
      </w:r>
    </w:p>
    <w:p w14:paraId="691F3EAE" w14:textId="77777777" w:rsidR="00DF0E19" w:rsidRPr="00E43ECB" w:rsidRDefault="00DF0E19" w:rsidP="00DF0E19">
      <w:pPr>
        <w:widowControl w:val="0"/>
        <w:spacing w:after="0" w:line="240" w:lineRule="auto"/>
        <w:jc w:val="both"/>
        <w:rPr>
          <w:rFonts w:ascii="Times New Roman" w:hAnsi="Times New Roman" w:cs="Times New Roman"/>
          <w:sz w:val="24"/>
          <w:szCs w:val="24"/>
        </w:rPr>
      </w:pPr>
    </w:p>
    <w:p w14:paraId="6EB48C00" w14:textId="77777777" w:rsidR="00DF0E19" w:rsidRPr="00E43ECB" w:rsidRDefault="00DF0E19" w:rsidP="00DF0E19">
      <w:pPr>
        <w:widowControl w:val="0"/>
        <w:autoSpaceDE w:val="0"/>
        <w:autoSpaceDN w:val="0"/>
        <w:adjustRightInd w:val="0"/>
        <w:spacing w:after="0" w:line="240" w:lineRule="auto"/>
        <w:ind w:left="426" w:right="-20"/>
        <w:rPr>
          <w:rFonts w:ascii="Times New Roman" w:hAnsi="Times New Roman" w:cs="Times New Roman"/>
          <w:b/>
          <w:sz w:val="24"/>
          <w:szCs w:val="24"/>
          <w:lang w:eastAsia="hu-HU"/>
        </w:rPr>
      </w:pPr>
      <w:r w:rsidRPr="00E43ECB">
        <w:rPr>
          <w:rFonts w:ascii="Times New Roman" w:hAnsi="Times New Roman" w:cs="Times New Roman"/>
          <w:b/>
          <w:sz w:val="24"/>
          <w:szCs w:val="24"/>
          <w:lang w:eastAsia="hu-HU"/>
        </w:rPr>
        <w:t>Az elsajátítandó szakmai kompetenciák</w:t>
      </w:r>
    </w:p>
    <w:p w14:paraId="1F6BC055" w14:textId="77777777" w:rsidR="00DF0E19" w:rsidRPr="00E43ECB" w:rsidRDefault="00DF0E19" w:rsidP="00DF0E19">
      <w:pPr>
        <w:widowControl w:val="0"/>
        <w:autoSpaceDE w:val="0"/>
        <w:autoSpaceDN w:val="0"/>
        <w:adjustRightInd w:val="0"/>
        <w:spacing w:after="0" w:line="240" w:lineRule="auto"/>
        <w:ind w:left="426" w:right="-20"/>
        <w:rPr>
          <w:rFonts w:ascii="Times New Roman" w:hAnsi="Times New Roman" w:cs="Times New Roman"/>
          <w:b/>
          <w:sz w:val="24"/>
          <w:szCs w:val="24"/>
          <w:lang w:eastAsia="hu-HU"/>
        </w:rPr>
      </w:pPr>
      <w:r w:rsidRPr="00E43ECB">
        <w:rPr>
          <w:rFonts w:ascii="Times New Roman" w:hAnsi="Times New Roman" w:cs="Times New Roman"/>
          <w:b/>
          <w:sz w:val="24"/>
          <w:szCs w:val="24"/>
          <w:lang w:eastAsia="hu-HU"/>
        </w:rPr>
        <w:t>A klinikai laboratóriumi kutató</w:t>
      </w:r>
    </w:p>
    <w:p w14:paraId="03BE38C0" w14:textId="77777777" w:rsidR="00DF0E19" w:rsidRPr="00E43ECB" w:rsidRDefault="00DF0E19" w:rsidP="00DF0E19">
      <w:pPr>
        <w:widowControl w:val="0"/>
        <w:autoSpaceDE w:val="0"/>
        <w:autoSpaceDN w:val="0"/>
        <w:adjustRightInd w:val="0"/>
        <w:spacing w:after="0" w:line="240" w:lineRule="auto"/>
        <w:ind w:left="720" w:right="-20"/>
        <w:rPr>
          <w:rFonts w:ascii="Times New Roman" w:hAnsi="Times New Roman" w:cs="Times New Roman"/>
          <w:b/>
          <w:sz w:val="24"/>
          <w:szCs w:val="24"/>
          <w:lang w:eastAsia="hu-HU"/>
        </w:rPr>
      </w:pPr>
      <w:r w:rsidRPr="00E43ECB">
        <w:rPr>
          <w:rFonts w:ascii="Times New Roman" w:hAnsi="Times New Roman" w:cs="Times New Roman"/>
          <w:b/>
          <w:sz w:val="24"/>
          <w:szCs w:val="24"/>
          <w:lang w:eastAsia="hu-HU"/>
        </w:rPr>
        <w:t>a) tudása:</w:t>
      </w:r>
    </w:p>
    <w:p w14:paraId="3393D63F"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Ismeri a laboratóriumi, az orvos-és egészségtudományi és a klinikai kutatások szakmai nyelvét. </w:t>
      </w:r>
    </w:p>
    <w:p w14:paraId="498F0714"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Legalább egy idegen nyelven tisztában van a laboratóriumi, az orvostudományi és a klinikai kutatások szakkifejezéseivel és birtokolja a szakmai vitához szükséges beszéd-, és íráskészséget.</w:t>
      </w:r>
    </w:p>
    <w:p w14:paraId="0F0F5C17"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Ismeri a klinikai kutatások általános és specifikus jellemzőit, legfontosabb irányait és kapcsolódásait az orvostudomány egyéb szakterületeihez. </w:t>
      </w:r>
    </w:p>
    <w:p w14:paraId="5B4C9F51"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Ismeri a klinikai kutatások irányelveit, a kutatások típusait, a tudományos kérdés megfogalmazásával és a kutatási hipotézis alkotással kapcsolatos megfontolásokat, a kutatások megtervezésének szabályait. </w:t>
      </w:r>
    </w:p>
    <w:p w14:paraId="2588D2C6"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Ismeri az esettanulmányok elkészítésének módszertanát. </w:t>
      </w:r>
    </w:p>
    <w:p w14:paraId="0D0AC26F"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Ismeri az obszervációs klinikai tanulmányok közlésével kapcsolatos irányelveket.</w:t>
      </w:r>
    </w:p>
    <w:p w14:paraId="70D1E141"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Ismeri a klinikai kipróbálások szabályait, az intervenciós klinikai tanulmányok tervezésének és kivitelezésének sajátosságait, a GCP elveit. </w:t>
      </w:r>
    </w:p>
    <w:p w14:paraId="3EBB7F03"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Tisztában van az új terápiás eljárásokkal kapcsolatos klinikai tanulmányok terminológiájával, a farmakológiában használatos fogalmakkal, a farmakognóziával, farmakovigilanciával, a nemkívánatos eseményekkel kapcsolatos teendőkkel, kötelezettségekkel.</w:t>
      </w:r>
    </w:p>
    <w:p w14:paraId="3A046E6E"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Ismeri a gyógyszer-és diagnosztikum fejlesztés lépéseit, főbb elveit és gyakorlati vonatkozásait.</w:t>
      </w:r>
    </w:p>
    <w:p w14:paraId="570D51B8"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Mélyreható ismeretekkel rendelkezik a hematológiai, hemosztazeológiai, áramlási citrometriai, reológiai, immunkémiai, immunológiai, elválasztástechnikai (kromatográfia, tömegspektrometria), enzim-és szubsztrát kémiai, mikrobiológiai, hisztokémiai, genetikai, genomikai és molekuláris biológiai, fehérjebiokémiai, proteomikai vizsgáló módszerekkel kapcsolatban, részletesen ismeri e módszerek elvi alapjait és felhasználási területeiket a diagnosztikában és klinikai kutatásokban. </w:t>
      </w:r>
    </w:p>
    <w:p w14:paraId="3504DEEE"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Ismeri a manuális módszerek kivitelezésének folyamatát és részletesen ismeri az automatizált módszerek kivitelezését, a laboratóriumi automaták működési elvét és </w:t>
      </w:r>
      <w:r w:rsidRPr="00E43ECB">
        <w:rPr>
          <w:rFonts w:ascii="Times New Roman" w:hAnsi="Times New Roman" w:cs="Times New Roman"/>
          <w:sz w:val="24"/>
          <w:szCs w:val="24"/>
          <w:lang w:eastAsia="hu-HU"/>
        </w:rPr>
        <w:lastRenderedPageBreak/>
        <w:t xml:space="preserve">felépítését. Ismeri az adott módszerek elméleti hátterét. </w:t>
      </w:r>
    </w:p>
    <w:p w14:paraId="16E91732"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Ismeri a vegyszer, reagens és fogyóanyag beszerzésének módjait és szabályait, a műszerek karbantartásával, javításával kapcsolatos előírásokat, valamint a laboratóriumi veszélyes hulladékokra vonatkozó előírásokat.</w:t>
      </w:r>
    </w:p>
    <w:p w14:paraId="072B9EA0"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Ismeri a klinikai vizsgálatok, laboratóriumi tevékenységek során felmerülő új protokollok, módszerek bevezetésének és evaluálásának szabályait.</w:t>
      </w:r>
    </w:p>
    <w:p w14:paraId="2F712237"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Ismeri a klinikai kutatásokkal kapcsolatos minőségirányítási elveket, minőségügyi követelményeket, a GLP (good laboratory practice) alapelveit.</w:t>
      </w:r>
    </w:p>
    <w:p w14:paraId="223A5367"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Ismeri a klinikai kutatómunkával és laboratóriumi tevékenységekkel kapcsolatos jegyzőkönyv vezetés szabályait.</w:t>
      </w:r>
    </w:p>
    <w:p w14:paraId="329E4B78"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Részletes patobiokémiai ismerettel rendelkezik, ismeri a laboratóriumi vizsgálatok eredményei és a klinikai kórállapotok közötti összefüggéseket. </w:t>
      </w:r>
    </w:p>
    <w:p w14:paraId="7DC20525"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Ismeri a szakterület terminológiáját.</w:t>
      </w:r>
    </w:p>
    <w:p w14:paraId="174C5262"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Ismeri az egészségkárosodások főbb etiológiai tényezőit, az egészségkárosító magatartás jellemzőit. </w:t>
      </w:r>
    </w:p>
    <w:p w14:paraId="6601297B"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Ismeri a primer és szekunder prevenció lehetőségeit.</w:t>
      </w:r>
    </w:p>
    <w:p w14:paraId="55A13025"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Részletesen ismeri a klinikai kutatásokkal, betegellátással kapcsolatos laboratóriumi minták típusait (pl. vér, szérum, plazma, vizelet, széklet, gyomornedv, epe, punkciós folyadékok, liquor, kenet, szövetminta, citológiai minta, stb.), a laboratóriumi vizsgálatok során alkalmazott mintavételi eszközöket, körülményeket, és a mintavételezés folyamatait, valamint a laboratóriumba történő mintaszállítás szabályait és a különböző klinikai minták kezelésének szabályait. </w:t>
      </w:r>
    </w:p>
    <w:p w14:paraId="23C0DAD4"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Ismeri a klinikai minták kezelésére vonatkozó nemzetközi iránymutatások forrásait, tisztában van a klinikai minták adminisztrációjának szabályaival. </w:t>
      </w:r>
    </w:p>
    <w:p w14:paraId="3897B342"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Ismeri a biometria fogalomrendszerét és a biometriai, statisztikai számítások alapelveit.</w:t>
      </w:r>
    </w:p>
    <w:p w14:paraId="2EC4C651"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Ismeri az epidemiológiai kutatások módszertanát és tisztában van az egyes biostatisztikai eljárásokkal, azok alkalmazásainak feltételeivel, a biostatisztikai adatbázisok felépítésével, kialakításuk szabályaival, statisztikai programcsomagok működésével.</w:t>
      </w:r>
    </w:p>
    <w:p w14:paraId="4DF8D503"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Ismeri a meta-analízisek elkészítésének és értékelésének szabályait, módszereit.</w:t>
      </w:r>
    </w:p>
    <w:p w14:paraId="5E10A7C9"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Ismeri a laboratóriumi, kórházi (betegellátással kapcsolatos) és klinikai kutatásokkal kapcsolatos informatikai rendszerek felépítését, működését és használatát, valamint az egészségügyi dokumentáció vezetésének és kezelésének alapvető szabályait.</w:t>
      </w:r>
    </w:p>
    <w:p w14:paraId="40019FBD"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Tisztában van a laboratóriumi automaták és az informatikai rendszer közötti, az informatikai rendszereken keresztüli kommunikáció, a laboratóriumi informatikai rendszer és a kórházi informatikai rendszer közötti kommunikáció jellegzetességeivel.</w:t>
      </w:r>
    </w:p>
    <w:p w14:paraId="1959E7B6"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Ismeri az egészségügyi és szociális szolgáltatások szervezeti struktúráját, tervezését, fejlesztését, együttműködését.</w:t>
      </w:r>
    </w:p>
    <w:p w14:paraId="291AE0A0"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Tisztában van a laboratóriumi ellátás rendszerével.</w:t>
      </w:r>
    </w:p>
    <w:p w14:paraId="072813C0"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Rendelkezik szakmája műveléséhez szükséges ismeretekkel az emberi erőforrás-gazdálkodás, klinikai laboratóriumi költségvetés-tervezés, kutatási projekt költségvetés-tervezés területein.</w:t>
      </w:r>
    </w:p>
    <w:p w14:paraId="278A5404"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Ismeri a bioetikai ajánlásokat és szabályokat, az embereken, illetve emberekből származó anyagokkal való tudományos kísérletekre és a humán genetikai vizsgálatokra vonatkozó jogszabályokat, tisztában van a klinikai kutatásokkal kapcsolatban felmerülő lehetséges etikai problémákkal, a veszélyeztetett betegcsoportokkal.</w:t>
      </w:r>
    </w:p>
    <w:p w14:paraId="00C5D7D4"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Ismeri az orvostudományi/klinikai kutatások etikai engedélyeztetésének szabályait, az engedélyeztetési eljárást, valamint ismeri azokat a szervezeteket, amelyekhez etikai kérdésekben fordulhat.</w:t>
      </w:r>
    </w:p>
    <w:p w14:paraId="40F5803C"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Ismeri a bizonyítékokon alapuló orvoslás elvét, szakmai érvrendszerét, a bizonyítékok </w:t>
      </w:r>
      <w:r w:rsidRPr="00E43ECB">
        <w:rPr>
          <w:rFonts w:ascii="Times New Roman" w:hAnsi="Times New Roman" w:cs="Times New Roman"/>
          <w:sz w:val="24"/>
          <w:szCs w:val="24"/>
          <w:lang w:eastAsia="hu-HU"/>
        </w:rPr>
        <w:lastRenderedPageBreak/>
        <w:t>szintjeit, a bizonyítékok alapjául szolgáló irodalom kritikus értékelésének módjait.</w:t>
      </w:r>
    </w:p>
    <w:p w14:paraId="25455BAF"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Ismeri a kutatásmenedzsment elemeit, a tudományos munka tervezését, megszervezését, irányítását és lebonyolításának menetét, a tudományos publikációk kritikus elemzésének módszertanát, a publikációk készítésének szabályait, a kutatói karrierépítés elveit.</w:t>
      </w:r>
    </w:p>
    <w:p w14:paraId="70DB1E5D"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Részletesen ismeri a tudományos támogatási rendszereket, a tudományos pályázatok elkészítésének elveit, lépéseit, a pályázatok típusait.</w:t>
      </w:r>
    </w:p>
    <w:p w14:paraId="2128D52A"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Mélyreható ismeretekkel rendelkezik a tudományos adatbázisokkal kapcsolatban.</w:t>
      </w:r>
    </w:p>
    <w:p w14:paraId="36867E01"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Ismeri az oktatás rendszerét, elméleteit, szervezési formáit.</w:t>
      </w:r>
    </w:p>
    <w:p w14:paraId="609CCCB8"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Ismeri az elsősegélynyújtás fogalomrendszerét és eljárásait.</w:t>
      </w:r>
    </w:p>
    <w:p w14:paraId="7A669F4F" w14:textId="77777777" w:rsidR="00DF0E19" w:rsidRPr="00E43ECB" w:rsidRDefault="00DF0E19" w:rsidP="00DF0E19">
      <w:pPr>
        <w:pStyle w:val="Listaszerbekezds"/>
        <w:widowControl w:val="0"/>
        <w:numPr>
          <w:ilvl w:val="3"/>
          <w:numId w:val="57"/>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Ismeri szakterületére vonatkozó egészségvédelmi, munkavédelmi, balesetvédelmi és tűzrendészeti előírásokat.</w:t>
      </w:r>
    </w:p>
    <w:p w14:paraId="4DFA8C30" w14:textId="77777777" w:rsidR="00DF0E19" w:rsidRPr="00E43ECB" w:rsidRDefault="00DF0E19" w:rsidP="00DF0E19">
      <w:pPr>
        <w:widowControl w:val="0"/>
        <w:autoSpaceDE w:val="0"/>
        <w:autoSpaceDN w:val="0"/>
        <w:adjustRightInd w:val="0"/>
        <w:spacing w:after="0" w:line="240" w:lineRule="auto"/>
        <w:ind w:left="720" w:right="-20"/>
        <w:jc w:val="both"/>
        <w:rPr>
          <w:rFonts w:ascii="Times New Roman" w:hAnsi="Times New Roman" w:cs="Times New Roman"/>
          <w:b/>
          <w:sz w:val="24"/>
          <w:szCs w:val="24"/>
          <w:lang w:eastAsia="hu-HU"/>
        </w:rPr>
      </w:pPr>
      <w:r w:rsidRPr="00E43ECB">
        <w:rPr>
          <w:rFonts w:ascii="Times New Roman" w:hAnsi="Times New Roman" w:cs="Times New Roman"/>
          <w:b/>
          <w:sz w:val="24"/>
          <w:szCs w:val="24"/>
          <w:lang w:eastAsia="hu-HU"/>
        </w:rPr>
        <w:t>b) képességei:</w:t>
      </w:r>
    </w:p>
    <w:p w14:paraId="1FE0FC42"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Megfelelően alkalmazza a laboratóriumi, az orvostudományi és a klinikai kutatások területén a munkájához szükséges szaknyelvet. </w:t>
      </w:r>
    </w:p>
    <w:p w14:paraId="153A3C42"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Képes laboratóriumi, orvostudományi és klinikai kutatásokkal kapcsolatos szakszöveg idegen nyelven történő olvasására, értelmezésére és szakszöveg megfogalmazására.</w:t>
      </w:r>
    </w:p>
    <w:p w14:paraId="76266001"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Képes a klinikai kutatásokkal kapcsolatos írásos szakmai anyag olvasására és kritikus értelmezésére, képes kísérleti eredmények értelmezésére, valamint klinikai kutatások tervezésére és kivitelezésére, a kivitelezés irányítására. </w:t>
      </w:r>
    </w:p>
    <w:p w14:paraId="393DF0C3"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Képes a szakmai problémák holisztikus, interdiszciplináris megközelítésére.</w:t>
      </w:r>
    </w:p>
    <w:p w14:paraId="184A3FFC"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Képes az eredmények alapján összefüggések felismerésére, megfogalmazására és értékelésére, ezek megfelelő dokumentálására és következtetések megfogalmazására, a klinikai kutatások során kapott eredmények elemzésére, prezentálására és közlésére.</w:t>
      </w:r>
    </w:p>
    <w:p w14:paraId="73856389"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Képes önálló szakmai álláspont kialakítására.</w:t>
      </w:r>
    </w:p>
    <w:p w14:paraId="5F48796D"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Képes klinikai kipróbálásokkal, intervenciós klinikai tanulmányokkal kapcsolatos protokollok értelmezésére, elkészítésükben való aktív közreműködésre, valamint tudományos összefoglalók, elemzések készítésére, előadására.</w:t>
      </w:r>
    </w:p>
    <w:p w14:paraId="7A6731C5"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Képes gyógyszer- és in vitro diagnosztikum fejlesztésében, gyártás előkészítésében és a gyártási folyamatok menedzselésében való aktív, alkotó részvételre, valamint képes gyógyszerek és in vitro diagnosztikumok klinikai kipróbálásának megtervezésére és menedzselésére.</w:t>
      </w:r>
    </w:p>
    <w:p w14:paraId="63ED5756"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Képes a klinikai diagnosztikai/kutató laboratóriumi vizsgálatok technikai és személyi feltételeinek megszervezésére. </w:t>
      </w:r>
    </w:p>
    <w:p w14:paraId="233C795A"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Képes a klinikai kérdés megválaszolására alkalmas módszer megválasztására, módszerek összehasonlítására. </w:t>
      </w:r>
    </w:p>
    <w:p w14:paraId="620835E1"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Képes az adott módszert adaptálni, betanítani a laboratórium munkatársai/kutatócsoport tagjai számára és ellenőrizni a vizsgálat helyes kivitelezését.</w:t>
      </w:r>
    </w:p>
    <w:p w14:paraId="7007DDD0"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Képes új módszerek kidolgozására, módszerfejlesztésre, új módszerek, eszközök, műszerek, módszertani eljárások adaptálására és alkotó továbbfejlesztésére.</w:t>
      </w:r>
    </w:p>
    <w:p w14:paraId="78D57609"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Átlátja a módszertani hibákat, azok hátterében álló lehetséges tényezőket és képes stratégiai döntéseket hozni a hibák korrigálása érdekében.</w:t>
      </w:r>
    </w:p>
    <w:p w14:paraId="301E32AD"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Szakmai ismeretei alapján képes a laboratóriumi vizsgálatok során keletkező problémák, patológiás eredmények azonosítására és a problémák megoldása érdekében adekvátan, alkotóan döntést hozni.</w:t>
      </w:r>
    </w:p>
    <w:p w14:paraId="118AF6FC"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Képes a vizsgálati anyag vételének megszervezésére, a higiéniás feltételek megteremtésére és az élő szervezetből származó minták mintavételi, mintakezelési szabályainak alkalmazására, valamint képes a laboratóriumi mintákat vizsgálatra előkészíteni, feltárni a preanalitikai hibákat.</w:t>
      </w:r>
    </w:p>
    <w:p w14:paraId="1B31D6C0"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Képes adekvát kommunikációra az egészségügyi ellátásban résztvevő </w:t>
      </w:r>
      <w:r w:rsidRPr="00E43ECB">
        <w:rPr>
          <w:rFonts w:ascii="Times New Roman" w:hAnsi="Times New Roman" w:cs="Times New Roman"/>
          <w:sz w:val="24"/>
          <w:szCs w:val="24"/>
          <w:lang w:eastAsia="hu-HU"/>
        </w:rPr>
        <w:lastRenderedPageBreak/>
        <w:t>szakemberekkel/személyzettel a preanalitikai hibák feltárásával és elhárításával kapcsolatban.</w:t>
      </w:r>
    </w:p>
    <w:p w14:paraId="620835E0"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Képes tájékozódni a szakirodalomban adott vizsgálat szempontjából szükséges mintakezelési követelményekről, képes mintakezelési protokoll kidolgozására.</w:t>
      </w:r>
    </w:p>
    <w:p w14:paraId="7007C011"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Képes biometriai, illetve matematikai-statisztikai módszerek alkalmazására a szerzett adatok és információk értékeléséhez.</w:t>
      </w:r>
    </w:p>
    <w:p w14:paraId="74604961"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Képes a matematikai törvények alkalmazására a klinikai laboratóriumi munkával kapcsolatban.</w:t>
      </w:r>
    </w:p>
    <w:p w14:paraId="2CEBFC29"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Képes a klinikai kutatások és/vagy laboratóriumi vizsgálatok kapcsán felmerülő tudományos kérdések megválaszolására alkalmas statisztikai eljárás megválasztására és kivitelezésére.</w:t>
      </w:r>
    </w:p>
    <w:p w14:paraId="7435765A"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Képes eligazodni statisztikai adatbázisokban.</w:t>
      </w:r>
    </w:p>
    <w:p w14:paraId="420A4325"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Képes a statisztikai eljárások során kapott eredmények interpretálására, azokból következtetések levonására, valamint a hibás statisztikai eljáráson alapuló eredmények azonosítására. </w:t>
      </w:r>
    </w:p>
    <w:p w14:paraId="1EBEC460"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Képes meta-analízisek eredményeinek értékelésére, a közlési torzítás felismerésére.</w:t>
      </w:r>
    </w:p>
    <w:p w14:paraId="178059DD"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Képes valamely laboratóriumi, klinikai és klinikai kutatással kapcsolatos informatikai rendszerben való tájékozódásra, képes adatbevitelre és adatok kinyerésére, valamint egyéb laboratóriumi, klinikai és klinikai kutatással kapcsolatos informatikai rendszerek használatának gyors elsajátítására.</w:t>
      </w:r>
    </w:p>
    <w:p w14:paraId="32043599"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Képes az egyes médiumok, funkciók, platformok új típusú, kollaboratív használatára, kreatív alkalmazására.</w:t>
      </w:r>
    </w:p>
    <w:p w14:paraId="6688FEE7"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Képes átlátni és megtervezni kisebb laboratórium, vagy laboratóriumi egység/részleg működésének egészét, az optimális működéshez szükséges feltételeket. </w:t>
      </w:r>
    </w:p>
    <w:p w14:paraId="30A7D955"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Alkalmas az együttműködésre a klinikai laboratóriumi szolgáltatások tervezésében, fejlesztésében, az együttműködés szervezésében.</w:t>
      </w:r>
    </w:p>
    <w:p w14:paraId="32495D8F"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Képes szakmai tudását a hatékony laboratóriumi működés érdekében felhasználni és tudását közvetíteni.</w:t>
      </w:r>
    </w:p>
    <w:p w14:paraId="4396FBF5"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Képes a klinikai kutatásokkal összefüggő etikai kérdések felvetésére, az etikai engedélyeztetési eljárás lefolytatására, a szakma gyakorlása közben felmerülő etikai és jogi problémák azonosítására és kezelésére, valamint a jogi és etikai szabályozásokban bekövetkező változások implementálására saját szakterületén belül.</w:t>
      </w:r>
    </w:p>
    <w:p w14:paraId="124CCB03"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Képes az orvos-és egészségtudomány bizonyítékokra alapozott és a legkorszerűbb szakmai irányelveken nyugvó ismeretrendszerek kritikus és részletes analízisére, irányelvek fejlesztésére.</w:t>
      </w:r>
    </w:p>
    <w:p w14:paraId="2714DFDF"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Képes tudományos munka tervezésére, megszervezésére, irányítására és lebonyolítására.</w:t>
      </w:r>
    </w:p>
    <w:p w14:paraId="66DD472D"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Képes tudományos adatbázisokban alkotóan kereséseket folytatni, képes a szakirodalomban történő megfelelő tájékozódásra, annak értő és kritikai feldolgozására.</w:t>
      </w:r>
    </w:p>
    <w:p w14:paraId="52006908"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Képes aktívan közreműködni tudományos publikáció valamint tudományos pályázatok elkészítésében.</w:t>
      </w:r>
    </w:p>
    <w:p w14:paraId="74CA3005"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Képes a szakma tanulásához szükséges alaptudások, képességek, attitűdök hiányának elemző feltárására, korrekciós terveit adatokkal alátámasztva elkészíteni, ebben másokat is segíteni.</w:t>
      </w:r>
    </w:p>
    <w:p w14:paraId="0BA12109"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Képes szakmai gyakorlatok, továbbképzések, tudományos konferenciák szervezésére, a szakmai gyakorlatban résztvevő mentorok munkájának koordinálására. </w:t>
      </w:r>
    </w:p>
    <w:p w14:paraId="3F7D1B6E"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Szakmai és akadémiai továbbképzésekre, PhD képzésbe, vagy klinikai biokémikus szakképzésbe bekapcsolódásra alkalmassá válik.</w:t>
      </w:r>
    </w:p>
    <w:p w14:paraId="3D92178A"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Képes felismerni az elsősegélynyújtást igénylő helyzetet és elsősegélyt nyújtani.</w:t>
      </w:r>
    </w:p>
    <w:p w14:paraId="289DD509" w14:textId="77777777" w:rsidR="00DF0E19" w:rsidRPr="00E43ECB" w:rsidRDefault="00DF0E19" w:rsidP="00DF0E19">
      <w:pPr>
        <w:pStyle w:val="Listaszerbekezds"/>
        <w:widowControl w:val="0"/>
        <w:numPr>
          <w:ilvl w:val="3"/>
          <w:numId w:val="58"/>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Képes felismerni a munkája során keletkező egészségkárosító eseményeket, a </w:t>
      </w:r>
      <w:r w:rsidRPr="00E43ECB">
        <w:rPr>
          <w:rFonts w:ascii="Times New Roman" w:hAnsi="Times New Roman" w:cs="Times New Roman"/>
          <w:sz w:val="24"/>
          <w:szCs w:val="24"/>
          <w:lang w:eastAsia="hu-HU"/>
        </w:rPr>
        <w:lastRenderedPageBreak/>
        <w:t>munkavédelmi, balesetvédelmi és tűzvédelmi szabályok megsértését.</w:t>
      </w:r>
    </w:p>
    <w:p w14:paraId="4A02942F" w14:textId="77777777" w:rsidR="00DF0E19" w:rsidRPr="00E43ECB" w:rsidRDefault="00DF0E19" w:rsidP="00DF0E19">
      <w:pPr>
        <w:widowControl w:val="0"/>
        <w:spacing w:after="0" w:line="240" w:lineRule="auto"/>
        <w:ind w:left="284"/>
        <w:jc w:val="both"/>
        <w:rPr>
          <w:rFonts w:ascii="Times New Roman" w:hAnsi="Times New Roman" w:cs="Times New Roman"/>
          <w:sz w:val="24"/>
          <w:szCs w:val="24"/>
        </w:rPr>
      </w:pPr>
    </w:p>
    <w:p w14:paraId="5FFBA7B6" w14:textId="77777777" w:rsidR="00DF0E19" w:rsidRPr="00E43ECB" w:rsidRDefault="00DF0E19" w:rsidP="00DF0E19">
      <w:pPr>
        <w:widowControl w:val="0"/>
        <w:autoSpaceDE w:val="0"/>
        <w:autoSpaceDN w:val="0"/>
        <w:adjustRightInd w:val="0"/>
        <w:spacing w:after="0" w:line="240" w:lineRule="auto"/>
        <w:ind w:left="720" w:right="-20"/>
        <w:rPr>
          <w:rFonts w:ascii="Times New Roman" w:hAnsi="Times New Roman" w:cs="Times New Roman"/>
          <w:b/>
          <w:sz w:val="24"/>
          <w:szCs w:val="24"/>
          <w:lang w:eastAsia="hu-HU"/>
        </w:rPr>
      </w:pPr>
      <w:r w:rsidRPr="00E43ECB">
        <w:rPr>
          <w:rFonts w:ascii="Times New Roman" w:hAnsi="Times New Roman" w:cs="Times New Roman"/>
          <w:b/>
          <w:sz w:val="24"/>
          <w:szCs w:val="24"/>
          <w:lang w:eastAsia="hu-HU"/>
        </w:rPr>
        <w:t>c) attitűdje:</w:t>
      </w:r>
    </w:p>
    <w:p w14:paraId="545DECBF" w14:textId="77777777" w:rsidR="00DF0E19" w:rsidRPr="00E43ECB" w:rsidRDefault="00DF0E19" w:rsidP="00DF0E19">
      <w:pPr>
        <w:pStyle w:val="Listaszerbekezds"/>
        <w:widowControl w:val="0"/>
        <w:numPr>
          <w:ilvl w:val="3"/>
          <w:numId w:val="59"/>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Nyitott a szakmai kommunikációra és konzultációra, igénye van a folyamatos önképzésre egyéni és csoportos formában. </w:t>
      </w:r>
    </w:p>
    <w:p w14:paraId="3250505A" w14:textId="77777777" w:rsidR="00DF0E19" w:rsidRPr="00E43ECB" w:rsidRDefault="00DF0E19" w:rsidP="00DF0E19">
      <w:pPr>
        <w:pStyle w:val="Listaszerbekezds"/>
        <w:widowControl w:val="0"/>
        <w:numPr>
          <w:ilvl w:val="3"/>
          <w:numId w:val="59"/>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Törekszik a szakmai nyelv használatára.</w:t>
      </w:r>
    </w:p>
    <w:p w14:paraId="4E2754ED" w14:textId="77777777" w:rsidR="00DF0E19" w:rsidRPr="00E43ECB" w:rsidRDefault="00DF0E19" w:rsidP="00DF0E19">
      <w:pPr>
        <w:pStyle w:val="Listaszerbekezds"/>
        <w:widowControl w:val="0"/>
        <w:numPr>
          <w:ilvl w:val="3"/>
          <w:numId w:val="59"/>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Szakmai identitástudatának birtokában együttműködik a kutatásban résztvevő vizsgálókkal, személyzettel és a kutatásban részt vevő vizsgálati alanyokkal. </w:t>
      </w:r>
    </w:p>
    <w:p w14:paraId="55F1E5D5" w14:textId="77777777" w:rsidR="00DF0E19" w:rsidRPr="00E43ECB" w:rsidRDefault="00DF0E19" w:rsidP="00DF0E19">
      <w:pPr>
        <w:pStyle w:val="Listaszerbekezds"/>
        <w:widowControl w:val="0"/>
        <w:numPr>
          <w:ilvl w:val="3"/>
          <w:numId w:val="59"/>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Sikeresen együttműködő kutatócsoportban való aktív részvételre törekszik. </w:t>
      </w:r>
    </w:p>
    <w:p w14:paraId="3C0AFF23" w14:textId="77777777" w:rsidR="00DF0E19" w:rsidRPr="00E43ECB" w:rsidRDefault="00DF0E19" w:rsidP="00DF0E19">
      <w:pPr>
        <w:pStyle w:val="Listaszerbekezds"/>
        <w:widowControl w:val="0"/>
        <w:numPr>
          <w:ilvl w:val="3"/>
          <w:numId w:val="59"/>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Szakmai érdeklődése elmélyült. </w:t>
      </w:r>
    </w:p>
    <w:p w14:paraId="0CEAA4A1" w14:textId="77777777" w:rsidR="00DF0E19" w:rsidRPr="00E43ECB" w:rsidRDefault="00DF0E19" w:rsidP="00DF0E19">
      <w:pPr>
        <w:pStyle w:val="Listaszerbekezds"/>
        <w:widowControl w:val="0"/>
        <w:numPr>
          <w:ilvl w:val="3"/>
          <w:numId w:val="59"/>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Projektmenedzsment tudását és képességeit folyamatosan fejleszti. </w:t>
      </w:r>
    </w:p>
    <w:p w14:paraId="20BA6FD5" w14:textId="77777777" w:rsidR="00DF0E19" w:rsidRPr="00E43ECB" w:rsidRDefault="00DF0E19" w:rsidP="00DF0E19">
      <w:pPr>
        <w:pStyle w:val="Listaszerbekezds"/>
        <w:widowControl w:val="0"/>
        <w:numPr>
          <w:ilvl w:val="3"/>
          <w:numId w:val="59"/>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Tudatosan kötődik választott tudományterületéhez.</w:t>
      </w:r>
    </w:p>
    <w:p w14:paraId="2B6112D3" w14:textId="77777777" w:rsidR="00DF0E19" w:rsidRPr="00E43ECB" w:rsidRDefault="00DF0E19" w:rsidP="00DF0E19">
      <w:pPr>
        <w:pStyle w:val="Listaszerbekezds"/>
        <w:widowControl w:val="0"/>
        <w:numPr>
          <w:ilvl w:val="3"/>
          <w:numId w:val="59"/>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Törekszik a módszerek folyamatos ellenőrzésére, tapasztalatok alapján történő módosítására, hatékonyabb metodikák felkutatására, kidolgozására.</w:t>
      </w:r>
    </w:p>
    <w:p w14:paraId="461BF754" w14:textId="77777777" w:rsidR="00DF0E19" w:rsidRPr="00E43ECB" w:rsidRDefault="00DF0E19" w:rsidP="00DF0E19">
      <w:pPr>
        <w:pStyle w:val="Listaszerbekezds"/>
        <w:widowControl w:val="0"/>
        <w:numPr>
          <w:ilvl w:val="3"/>
          <w:numId w:val="59"/>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Fejleszti a problémamegoldó képességét. </w:t>
      </w:r>
    </w:p>
    <w:p w14:paraId="39EC20B7" w14:textId="77777777" w:rsidR="00DF0E19" w:rsidRPr="00E43ECB" w:rsidRDefault="00DF0E19" w:rsidP="00DF0E19">
      <w:pPr>
        <w:pStyle w:val="Listaszerbekezds"/>
        <w:widowControl w:val="0"/>
        <w:numPr>
          <w:ilvl w:val="3"/>
          <w:numId w:val="59"/>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Nyitott az élethosszig tartó tanulásra, önképzésre.</w:t>
      </w:r>
    </w:p>
    <w:p w14:paraId="32AFE619" w14:textId="77777777" w:rsidR="00DF0E19" w:rsidRPr="00E43ECB" w:rsidRDefault="00DF0E19" w:rsidP="00DF0E19">
      <w:pPr>
        <w:pStyle w:val="Listaszerbekezds"/>
        <w:widowControl w:val="0"/>
        <w:numPr>
          <w:ilvl w:val="3"/>
          <w:numId w:val="59"/>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Nyitott az új módszertani eljárások, protokollok befogadására, a (kutatás/laboratóriumi) módszertani változásokra és változtatások bevezetésére, törekszik és fontosnak tartja az ismeretek szakszerű átadását, elkötelezett a GLP betartása iránt.</w:t>
      </w:r>
    </w:p>
    <w:p w14:paraId="211B09DA" w14:textId="77777777" w:rsidR="00DF0E19" w:rsidRPr="00E43ECB" w:rsidRDefault="00DF0E19" w:rsidP="00DF0E19">
      <w:pPr>
        <w:pStyle w:val="Listaszerbekezds"/>
        <w:widowControl w:val="0"/>
        <w:numPr>
          <w:ilvl w:val="3"/>
          <w:numId w:val="59"/>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Nyitott a klinikai laboratóriumi vizsgálatokkal kapcsolatos speciális információk befogadására, folyamatos továbbképzésekre.</w:t>
      </w:r>
    </w:p>
    <w:p w14:paraId="2555AF96" w14:textId="77777777" w:rsidR="00DF0E19" w:rsidRPr="00E43ECB" w:rsidRDefault="00DF0E19" w:rsidP="00DF0E19">
      <w:pPr>
        <w:pStyle w:val="Listaszerbekezds"/>
        <w:widowControl w:val="0"/>
        <w:numPr>
          <w:ilvl w:val="3"/>
          <w:numId w:val="59"/>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Törekszik a mintavételi és mintakezelési szabályok minél szélesebb körű ismeretére és a vonatkozó új irányelvek megismerésére.</w:t>
      </w:r>
    </w:p>
    <w:p w14:paraId="633DDA97" w14:textId="77777777" w:rsidR="00DF0E19" w:rsidRPr="00E43ECB" w:rsidRDefault="00DF0E19" w:rsidP="00DF0E19">
      <w:pPr>
        <w:pStyle w:val="Listaszerbekezds"/>
        <w:widowControl w:val="0"/>
        <w:numPr>
          <w:ilvl w:val="3"/>
          <w:numId w:val="59"/>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Nyitott a tudományos kérdések epidemiológiai, biostatisztikai megközelítései iránt. </w:t>
      </w:r>
    </w:p>
    <w:p w14:paraId="56F7CF89" w14:textId="77777777" w:rsidR="00DF0E19" w:rsidRPr="00E43ECB" w:rsidRDefault="00DF0E19" w:rsidP="00DF0E19">
      <w:pPr>
        <w:pStyle w:val="Listaszerbekezds"/>
        <w:widowControl w:val="0"/>
        <w:numPr>
          <w:ilvl w:val="3"/>
          <w:numId w:val="59"/>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Törekszik e tudása folyamatos fejlesztésére, önképzésre alkalmas.</w:t>
      </w:r>
    </w:p>
    <w:p w14:paraId="7BE19E32" w14:textId="77777777" w:rsidR="00DF0E19" w:rsidRPr="00E43ECB" w:rsidRDefault="00DF0E19" w:rsidP="00DF0E19">
      <w:pPr>
        <w:pStyle w:val="Listaszerbekezds"/>
        <w:widowControl w:val="0"/>
        <w:numPr>
          <w:ilvl w:val="3"/>
          <w:numId w:val="59"/>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Nyitott az egészségügyi informatikai rendszert, ill. dokumentációt érintő változásokra. </w:t>
      </w:r>
    </w:p>
    <w:p w14:paraId="197EE5CB" w14:textId="77777777" w:rsidR="00DF0E19" w:rsidRPr="00E43ECB" w:rsidRDefault="00DF0E19" w:rsidP="00DF0E19">
      <w:pPr>
        <w:pStyle w:val="Listaszerbekezds"/>
        <w:widowControl w:val="0"/>
        <w:numPr>
          <w:ilvl w:val="3"/>
          <w:numId w:val="59"/>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Törekszik az informatikai rendszerek hiányosságainak feltárására és alkotóan vesz részt azok fejlesztési folyamataiban. </w:t>
      </w:r>
    </w:p>
    <w:p w14:paraId="34425984" w14:textId="77777777" w:rsidR="00DF0E19" w:rsidRPr="00E43ECB" w:rsidRDefault="00DF0E19" w:rsidP="00DF0E19">
      <w:pPr>
        <w:pStyle w:val="Listaszerbekezds"/>
        <w:widowControl w:val="0"/>
        <w:numPr>
          <w:ilvl w:val="3"/>
          <w:numId w:val="59"/>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Elkötelezett az e-szolgáltatások használata mellett.</w:t>
      </w:r>
    </w:p>
    <w:p w14:paraId="7070DC57" w14:textId="77777777" w:rsidR="00DF0E19" w:rsidRPr="00E43ECB" w:rsidRDefault="00DF0E19" w:rsidP="00DF0E19">
      <w:pPr>
        <w:pStyle w:val="Listaszerbekezds"/>
        <w:widowControl w:val="0"/>
        <w:numPr>
          <w:ilvl w:val="3"/>
          <w:numId w:val="59"/>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Jó szervezési képességekkel rendelkezik, költségszemléletű gondolkodás jellemzi.</w:t>
      </w:r>
    </w:p>
    <w:p w14:paraId="34C1E912" w14:textId="77777777" w:rsidR="00DF0E19" w:rsidRPr="00E43ECB" w:rsidRDefault="00DF0E19" w:rsidP="00DF0E19">
      <w:pPr>
        <w:pStyle w:val="Listaszerbekezds"/>
        <w:widowControl w:val="0"/>
        <w:numPr>
          <w:ilvl w:val="3"/>
          <w:numId w:val="59"/>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Törekszik és fontosnak tartja az ismeretek szakszerű átadását.</w:t>
      </w:r>
    </w:p>
    <w:p w14:paraId="0E172DEF" w14:textId="77777777" w:rsidR="00DF0E19" w:rsidRPr="00E43ECB" w:rsidRDefault="00DF0E19" w:rsidP="00DF0E19">
      <w:pPr>
        <w:pStyle w:val="Listaszerbekezds"/>
        <w:widowControl w:val="0"/>
        <w:numPr>
          <w:ilvl w:val="3"/>
          <w:numId w:val="59"/>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Elfogadja a szakterületének megfelelő etikai és jogi szabályokat, törekszik azok betartására és betarttatására, nyitott az etikai és jogi szabályozásokban bekövetkező változások követésére.</w:t>
      </w:r>
    </w:p>
    <w:p w14:paraId="2A49EDDC" w14:textId="77777777" w:rsidR="00DF0E19" w:rsidRPr="00E43ECB" w:rsidRDefault="00DF0E19" w:rsidP="00DF0E19">
      <w:pPr>
        <w:pStyle w:val="Listaszerbekezds"/>
        <w:widowControl w:val="0"/>
        <w:numPr>
          <w:ilvl w:val="3"/>
          <w:numId w:val="59"/>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Kritikusan, de elfogulatlanul viszonyul a saját és mások szakmai tevékenységéhez, eredményeihez. </w:t>
      </w:r>
    </w:p>
    <w:p w14:paraId="7136E810" w14:textId="77777777" w:rsidR="00DF0E19" w:rsidRPr="00E43ECB" w:rsidRDefault="00DF0E19" w:rsidP="00DF0E19">
      <w:pPr>
        <w:pStyle w:val="Listaszerbekezds"/>
        <w:widowControl w:val="0"/>
        <w:numPr>
          <w:ilvl w:val="3"/>
          <w:numId w:val="59"/>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Nyitott a szakmai irányelvek befogadására, a bizonyítékokon alapuló orvoslás elveinek követésére.</w:t>
      </w:r>
    </w:p>
    <w:p w14:paraId="6271912A" w14:textId="77777777" w:rsidR="00DF0E19" w:rsidRPr="00E43ECB" w:rsidRDefault="00DF0E19" w:rsidP="00DF0E19">
      <w:pPr>
        <w:pStyle w:val="Listaszerbekezds"/>
        <w:widowControl w:val="0"/>
        <w:numPr>
          <w:ilvl w:val="3"/>
          <w:numId w:val="59"/>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Nyitott a kutatásmenedzsment területét érintő változások követésére, integrálására.</w:t>
      </w:r>
    </w:p>
    <w:p w14:paraId="39DAF311" w14:textId="77777777" w:rsidR="00DF0E19" w:rsidRPr="00E43ECB" w:rsidRDefault="00DF0E19" w:rsidP="00DF0E19">
      <w:pPr>
        <w:pStyle w:val="Listaszerbekezds"/>
        <w:widowControl w:val="0"/>
        <w:numPr>
          <w:ilvl w:val="3"/>
          <w:numId w:val="59"/>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Szakterülete legfontosabb problémái kapcsán átlátja és szabatosan megfogalmazza az azokat meghatározó műveltségi vonatkozásokat; szakmájában az európaiság értékrendjét képviseli.</w:t>
      </w:r>
    </w:p>
    <w:p w14:paraId="1FABA1DA" w14:textId="77777777" w:rsidR="00DF0E19" w:rsidRPr="00E43ECB" w:rsidRDefault="00DF0E19" w:rsidP="00DF0E19">
      <w:pPr>
        <w:pStyle w:val="Listaszerbekezds"/>
        <w:widowControl w:val="0"/>
        <w:numPr>
          <w:ilvl w:val="3"/>
          <w:numId w:val="59"/>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Felelősséget érez az egyéni, társas, szervezeti és rendszer-tanulásért, ezek jelentőségét érti.</w:t>
      </w:r>
    </w:p>
    <w:p w14:paraId="166CF766" w14:textId="77777777" w:rsidR="00DF0E19" w:rsidRPr="00E43ECB" w:rsidRDefault="00DF0E19" w:rsidP="00DF0E19">
      <w:pPr>
        <w:pStyle w:val="Listaszerbekezds"/>
        <w:widowControl w:val="0"/>
        <w:numPr>
          <w:ilvl w:val="3"/>
          <w:numId w:val="59"/>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Elkötelezett az emberi élet védelme iránt.</w:t>
      </w:r>
    </w:p>
    <w:p w14:paraId="6D5BB74E" w14:textId="77777777" w:rsidR="00DF0E19" w:rsidRPr="00E43ECB" w:rsidRDefault="00DF0E19" w:rsidP="00DF0E19">
      <w:pPr>
        <w:pStyle w:val="Listaszerbekezds"/>
        <w:widowControl w:val="0"/>
        <w:numPr>
          <w:ilvl w:val="3"/>
          <w:numId w:val="59"/>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Elkötelezett az egészségvédelmi, munkavédelmi, balesetvédelmi és tűzrendészeti előírások betartásában és betarttatásában.</w:t>
      </w:r>
    </w:p>
    <w:p w14:paraId="72940E77" w14:textId="77777777" w:rsidR="00DF0E19" w:rsidRPr="00E43ECB" w:rsidRDefault="00DF0E19" w:rsidP="00DF0E19">
      <w:pPr>
        <w:widowControl w:val="0"/>
        <w:spacing w:after="0" w:line="240" w:lineRule="auto"/>
        <w:ind w:left="284"/>
        <w:jc w:val="both"/>
        <w:rPr>
          <w:rFonts w:ascii="Times New Roman" w:hAnsi="Times New Roman" w:cs="Times New Roman"/>
          <w:sz w:val="24"/>
          <w:szCs w:val="24"/>
        </w:rPr>
      </w:pPr>
    </w:p>
    <w:p w14:paraId="34FBD10F" w14:textId="77777777" w:rsidR="00DF0E19" w:rsidRPr="00E43ECB" w:rsidRDefault="00DF0E19" w:rsidP="00DF0E19">
      <w:pPr>
        <w:widowControl w:val="0"/>
        <w:autoSpaceDE w:val="0"/>
        <w:autoSpaceDN w:val="0"/>
        <w:adjustRightInd w:val="0"/>
        <w:spacing w:after="0" w:line="240" w:lineRule="auto"/>
        <w:ind w:left="720" w:right="-20"/>
        <w:rPr>
          <w:rFonts w:ascii="Times New Roman" w:hAnsi="Times New Roman" w:cs="Times New Roman"/>
          <w:b/>
          <w:sz w:val="24"/>
          <w:szCs w:val="24"/>
          <w:lang w:eastAsia="hu-HU"/>
        </w:rPr>
      </w:pPr>
      <w:r w:rsidRPr="00E43ECB">
        <w:rPr>
          <w:rFonts w:ascii="Times New Roman" w:hAnsi="Times New Roman" w:cs="Times New Roman"/>
          <w:b/>
          <w:sz w:val="24"/>
          <w:szCs w:val="24"/>
          <w:lang w:eastAsia="hu-HU"/>
        </w:rPr>
        <w:lastRenderedPageBreak/>
        <w:t>d) autonómiája és felelőssége:</w:t>
      </w:r>
    </w:p>
    <w:p w14:paraId="3B900098"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A laboratóriumi, az orvostudományi és a klinikai kutatások szakmai nyelvét felelősséggel használja szóban és írásban, önállóan fejleszti szakmai szókincsét, önállóan kommunikál laboratóriumi, orvostudományi és klinikai kutatásokkal kapcsolatban, szóban és írásban. </w:t>
      </w:r>
    </w:p>
    <w:p w14:paraId="1E73A063"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Önállóan készít klinikai kutatási protokollt, aktívan részt vesz a kutatói munkacsoport megszervezésében, a munkafolyamat kivitelezésének megszervezésében és a kivitelezés ellenőrzésében, klinikai kutatásokat kezdeményez.</w:t>
      </w:r>
    </w:p>
    <w:p w14:paraId="54DCAF49"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Egyéni és csoportmunkában egyaránt megállja a helyét és felelősséggel végzi munkáját, egyenrangú partner a szakmai kooperációkban.</w:t>
      </w:r>
    </w:p>
    <w:p w14:paraId="313D5BA3"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A kísérletek/vizsgálatok eredményeit önállóan dokumentálja, önállóan értékeli az eredményeket, önállóan tájékozódik a szakirodalomban.</w:t>
      </w:r>
    </w:p>
    <w:p w14:paraId="19F14712"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A felelősségére bízott módszereket önállóan kivitelezi és/vagy a kivitelezést irányítja. </w:t>
      </w:r>
    </w:p>
    <w:p w14:paraId="5840429F"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Önállóan üzemeltet laboratóriumi műszereket, műszeregyütteseket, kutatólaboratóriumokat/egységeket, felügyeli a laboratórium/laboratóriumi egység (részleg) műszerparkját és a műszerek rendszeres karbantartását, betanítja a laboratórium/laboratóriumi egység dolgozóit az adott műszer kezelésére.</w:t>
      </w:r>
    </w:p>
    <w:p w14:paraId="3448B9BC"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Felelős a kutatólaboratórium működéshez szükséges reagensek, vegyszerek, fogyóanyagok rendelkezésre állásáért, irányítja és ellenőrzi a veszélyes hulladékok kezelését. </w:t>
      </w:r>
    </w:p>
    <w:p w14:paraId="650A3151"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Feltárja a hibás méréseken alapuló eredmények okait és intézkedéseket tesz a probléma megoldására.</w:t>
      </w:r>
    </w:p>
    <w:p w14:paraId="5312F054"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A módszereket folyamatosan önállóan fejleszti, új módszereket dolgoz ki, új laboratóriumi módszer/protokoll kiválasztását, bevezetését, evaluálását önállóan végzi. </w:t>
      </w:r>
    </w:p>
    <w:p w14:paraId="189AA2AE"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Meghatározza a módszer elvégzéséhez szükséges személyi és tárgyi feltételeket és gondoskodik azok rendelkezésre állásáról.</w:t>
      </w:r>
    </w:p>
    <w:p w14:paraId="7F5FB0B8"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Kidolgozza a módszerleírásokat, kivitelezési útmutatókat, részlegleírásokat, irányítja a módszerek belső minőségi ellenőrzését, felismeri és feltárja az eltérések okát és intézkedéseket tesz azok elhárítására. </w:t>
      </w:r>
    </w:p>
    <w:p w14:paraId="150B75F0"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Feltárja a vizsgálatokhoz szükséges oldatok/reagensek/táptalajok- és oldatok minőségi problémáit és intézkedéseket tesz azok megoldására. </w:t>
      </w:r>
    </w:p>
    <w:p w14:paraId="73B82BA9"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Szervezi a külső minőségi kontrollméréseket és önállóan értékeli azok eredményeit. </w:t>
      </w:r>
    </w:p>
    <w:p w14:paraId="7B6FEA6D"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Betartatja a minőségügyi folyamatleírások előírásait és észleli az azoktól való eltéréseket, kezeli a módszerekkel és műszerekkel kapcsolatos minőségügyi dokumentumokat.</w:t>
      </w:r>
    </w:p>
    <w:p w14:paraId="0F815781"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Felismeri a diagnosztikai eljárások során keletkezett patológiás eredményeket, és a laboratóriumi diagnózis felállítása érdekében további tesztek kivitelezését rendeli el a meglévő laboratóriumi protokollok alapján.</w:t>
      </w:r>
    </w:p>
    <w:p w14:paraId="7006A5BC"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Értékeli és összeveti a kapott eredményeket a beteg klinikai állapota szempontjából és kommunikál az eredményekkel kapcsolatban a társszakmák képviselőivel. </w:t>
      </w:r>
    </w:p>
    <w:p w14:paraId="4A110E23"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Kompetenciájának megfelelő szakterületen önállóan ad ki leletet.</w:t>
      </w:r>
    </w:p>
    <w:p w14:paraId="0B5843D6"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Önállóan szervezi a hatáskörébe tartozó laboratóriumi egység/laboratórium mintavételi munkáját, ellenőrzi annak megfelelő gyakorlatát és felelősséget vállal érte, önállóan intézkedik a mintavétellel, a mintavételi egységgel kapcsolatos problémák elhárításáról.</w:t>
      </w:r>
    </w:p>
    <w:p w14:paraId="542F2A87"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Kidolgozza a hatáskörébe tartozó laboratóriumi egység mintakezelési szabályait, felelős azok betartatásáért és a felmerülő problémák feltárásáért.</w:t>
      </w:r>
    </w:p>
    <w:p w14:paraId="307F6951"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Irányítja és ellenőrzi az orvosi laboratóriumba érkező minták analízisre történő előkészítését, intézkedéseket tesz a preanalitikai hibák csökkentése és megoldása érdekében. </w:t>
      </w:r>
    </w:p>
    <w:p w14:paraId="22F80DF6"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Önállóan kommunikál a klinikai társszakmák felelős képviselőivel a preanalitikai tényezők vonatkozásaiban.</w:t>
      </w:r>
    </w:p>
    <w:p w14:paraId="213C5F6D"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lastRenderedPageBreak/>
        <w:t xml:space="preserve">Önállóan választja meg az adott klinikai kutatással és/vagy laboratóriumi mérésekkel kapcsolatos kérdések megválaszolására alkalmas statisztikai eljárást és végzi el a statisztikai elemzéseket, önállóan értékeli a statisztikai elemzések eredményeit, önállóan alkalmazza a matematikai ismereteit a laboratóriumi munka során. </w:t>
      </w:r>
    </w:p>
    <w:p w14:paraId="24258FE6"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Képes az önellenőrzésre.</w:t>
      </w:r>
    </w:p>
    <w:p w14:paraId="500E1FFA"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Ellenőrzi a felelősségére bízott munkatársak által készített statisztikai elemzéseket és irányítja az elemző munkát.</w:t>
      </w:r>
    </w:p>
    <w:p w14:paraId="48EDA737"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Önállóan kezeli a felelősségére bízott laboratóriumi, betegellátással kapcsolatos és klinikai kutatásokkal kapcsolatos informatikai rendszereket. </w:t>
      </w:r>
    </w:p>
    <w:p w14:paraId="6034CA50"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Jogosultsági szintjének megfelelően önállóan visz be és nyer ki adatokat az adott rendszerekből, az adott informatikai rendszer hibáit önállóan tárja fel és tesz javaslatot azok javítására vonatkozóan. </w:t>
      </w:r>
    </w:p>
    <w:p w14:paraId="64423707"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A laboratóriumi automaták, berendezések szoftvereinek működését felhasználói szinten átlátja, és a vizsgálatok elvégzéséhez szükséges programot szükség esetén önállóan módosítja, vagy új programot ír.</w:t>
      </w:r>
    </w:p>
    <w:p w14:paraId="5B45EAD2"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Kis diagnosztikai laboratórium, vagy diagnosztikai speciális részleg vezetését önállóan végzi. </w:t>
      </w:r>
    </w:p>
    <w:p w14:paraId="244E6DFB"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Irányítja és ellenőrzi a működéshez szükséges reagensek, vegyszerek, fogyóanyagok nyilvántartását és beszerzését. </w:t>
      </w:r>
    </w:p>
    <w:p w14:paraId="6FDDFB0A"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Felelősen végzi az optimális munkamenet és az ahhoz szükséges feltételek (erőforrás-menedzsment és technikai feltételek) kialakítását. </w:t>
      </w:r>
    </w:p>
    <w:p w14:paraId="31F4AC10"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Partneri szinten együttműködik az egészségügyi ellátórendszer (különösen társszakmák) tagjaival.</w:t>
      </w:r>
    </w:p>
    <w:p w14:paraId="1279BE5A"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Felelősséggel képviseli szakterülete etikai és jogi normáit, kezdeményezi és önállóan kivitelezi a klinikai kutatásokkal kapcsolatos etikai engedélyeztetési eljárásokat, felelősséget vállal az etikai előírások betartásáért adott kutatás során, azonosítja az etikai problémákat és intézkedéseket tesz a problémák elhárítása érdekében.</w:t>
      </w:r>
    </w:p>
    <w:p w14:paraId="638842AF"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Jelentős mértékű önállósággal rendelkezik átfogó és speciális szakmai kérdések kidolgozásában, szakmai nézetek képviseletében, indoklásában. </w:t>
      </w:r>
    </w:p>
    <w:p w14:paraId="7D73120E"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A bizonyítékokon alapuló orvoslás elveit felelősséggel ülteti át mindennapi gyakorlati tevékenységébe.</w:t>
      </w:r>
    </w:p>
    <w:p w14:paraId="4288A529"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Jelentős önállósággal bír a tudományos tevékenység szervezésében, kivitelezésében és irányításában, önállóan használja a tudományos adatbázisokat, aktívan közreműködik közlemények elkészítésében, pályázatok írásában.</w:t>
      </w:r>
    </w:p>
    <w:p w14:paraId="0F34FC53"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Részt vesz a szakterületének megfelelő elméleti és gyakorlati oktatásban, önállóan végez oktatásszervező feladatokat, tananyagot fejleszt. </w:t>
      </w:r>
    </w:p>
    <w:p w14:paraId="7EC0BB3D"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Folyamatosan fejleszti szaktudását önképzéssel és szakmai továbbképzéseken való részvétellel. </w:t>
      </w:r>
    </w:p>
    <w:p w14:paraId="42DC111D"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Felelősséget vállal az emberi élet védelmére irányuló tevékenységéért.</w:t>
      </w:r>
    </w:p>
    <w:p w14:paraId="0F896C6A"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 xml:space="preserve">Felelősséggel alkalmazza az egészségvédelmi, munkavédelmi, balesetvédelmi és tűzrendészeti előírásokat. </w:t>
      </w:r>
    </w:p>
    <w:p w14:paraId="2610E10C"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sz w:val="24"/>
          <w:szCs w:val="24"/>
          <w:lang w:eastAsia="hu-HU"/>
        </w:rPr>
      </w:pPr>
      <w:r w:rsidRPr="00E43ECB">
        <w:rPr>
          <w:rFonts w:ascii="Times New Roman" w:hAnsi="Times New Roman" w:cs="Times New Roman"/>
          <w:sz w:val="24"/>
          <w:szCs w:val="24"/>
          <w:lang w:eastAsia="hu-HU"/>
        </w:rPr>
        <w:t>Fentiekkel kapcsolatos problémák esetén kidolgozza a lehetséges megoldásokat és intézkedéseket tesz az akut problémák elhárítására.</w:t>
      </w:r>
    </w:p>
    <w:p w14:paraId="70964839" w14:textId="77777777" w:rsidR="00DF0E19" w:rsidRPr="00E43ECB" w:rsidRDefault="00DF0E19" w:rsidP="00DF0E19">
      <w:pPr>
        <w:pStyle w:val="Listaszerbekezds"/>
        <w:widowControl w:val="0"/>
        <w:autoSpaceDE w:val="0"/>
        <w:autoSpaceDN w:val="0"/>
        <w:adjustRightInd w:val="0"/>
        <w:spacing w:after="0" w:line="240" w:lineRule="auto"/>
        <w:ind w:left="426" w:right="-20"/>
        <w:jc w:val="both"/>
        <w:rPr>
          <w:rFonts w:ascii="Times New Roman" w:hAnsi="Times New Roman" w:cs="Times New Roman"/>
          <w:sz w:val="24"/>
          <w:szCs w:val="24"/>
          <w:lang w:eastAsia="hu-HU"/>
        </w:rPr>
      </w:pPr>
    </w:p>
    <w:p w14:paraId="505D9BC1" w14:textId="77777777" w:rsidR="00DF0E19" w:rsidRPr="00E43ECB" w:rsidRDefault="00DF0E19" w:rsidP="00DF0E19">
      <w:pPr>
        <w:widowControl w:val="0"/>
        <w:autoSpaceDE w:val="0"/>
        <w:autoSpaceDN w:val="0"/>
        <w:adjustRightInd w:val="0"/>
        <w:spacing w:after="0" w:line="240" w:lineRule="auto"/>
        <w:ind w:right="-20"/>
        <w:rPr>
          <w:rFonts w:ascii="Times New Roman" w:hAnsi="Times New Roman" w:cs="Times New Roman"/>
          <w:b/>
          <w:bCs/>
          <w:sz w:val="24"/>
          <w:szCs w:val="24"/>
        </w:rPr>
      </w:pPr>
      <w:r w:rsidRPr="00E43ECB">
        <w:rPr>
          <w:rFonts w:ascii="Times New Roman" w:hAnsi="Times New Roman" w:cs="Times New Roman"/>
          <w:b/>
          <w:bCs/>
          <w:sz w:val="24"/>
          <w:szCs w:val="24"/>
        </w:rPr>
        <w:t>9.A mesterképzés jellemzői:</w:t>
      </w:r>
    </w:p>
    <w:p w14:paraId="322D2E6E" w14:textId="77777777" w:rsidR="00DF0E19" w:rsidRPr="00E43ECB" w:rsidRDefault="00DF0E19" w:rsidP="00DF0E19">
      <w:pPr>
        <w:widowControl w:val="0"/>
        <w:autoSpaceDE w:val="0"/>
        <w:autoSpaceDN w:val="0"/>
        <w:adjustRightInd w:val="0"/>
        <w:spacing w:after="0" w:line="240" w:lineRule="auto"/>
        <w:ind w:left="426" w:right="-20"/>
        <w:rPr>
          <w:rFonts w:ascii="Times New Roman" w:hAnsi="Times New Roman" w:cs="Times New Roman"/>
          <w:b/>
          <w:sz w:val="24"/>
          <w:szCs w:val="24"/>
          <w:lang w:eastAsia="hu-HU"/>
        </w:rPr>
      </w:pPr>
      <w:r w:rsidRPr="00E43ECB">
        <w:rPr>
          <w:rFonts w:ascii="Times New Roman" w:hAnsi="Times New Roman" w:cs="Times New Roman"/>
          <w:b/>
          <w:sz w:val="24"/>
          <w:szCs w:val="24"/>
          <w:lang w:eastAsia="hu-HU"/>
        </w:rPr>
        <w:t>9.1A szakmai ismeretek jellemzői</w:t>
      </w:r>
    </w:p>
    <w:p w14:paraId="0A5AFA58" w14:textId="77777777" w:rsidR="00DF0E19" w:rsidRPr="00E43ECB" w:rsidRDefault="00DF0E19" w:rsidP="00DF0E19">
      <w:pPr>
        <w:widowControl w:val="0"/>
        <w:autoSpaceDE w:val="0"/>
        <w:autoSpaceDN w:val="0"/>
        <w:adjustRightInd w:val="0"/>
        <w:spacing w:after="0" w:line="240" w:lineRule="auto"/>
        <w:ind w:left="426" w:right="-20"/>
        <w:rPr>
          <w:rFonts w:ascii="Times New Roman" w:hAnsi="Times New Roman" w:cs="Times New Roman"/>
          <w:b/>
          <w:sz w:val="24"/>
          <w:szCs w:val="24"/>
          <w:lang w:eastAsia="hu-HU"/>
        </w:rPr>
      </w:pPr>
      <w:r w:rsidRPr="00E43ECB">
        <w:rPr>
          <w:rFonts w:ascii="Times New Roman" w:hAnsi="Times New Roman" w:cs="Times New Roman"/>
          <w:sz w:val="24"/>
          <w:szCs w:val="24"/>
          <w:lang w:eastAsia="ar-SA"/>
        </w:rPr>
        <w:t>A szakképzettséghez vezető tudományágak, szakterületek, amelyekből a szak felépül</w:t>
      </w:r>
    </w:p>
    <w:p w14:paraId="5F42C747"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alkalmazott egészségtudományok 10-15 kredit;</w:t>
      </w:r>
    </w:p>
    <w:p w14:paraId="1FE3C94F"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egészségügyi menedzsment 2-4 kredit;</w:t>
      </w:r>
    </w:p>
    <w:p w14:paraId="00AE9F5D"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lastRenderedPageBreak/>
        <w:t>elméleti és klinikai orvostudományok 10-15 kredit;</w:t>
      </w:r>
    </w:p>
    <w:p w14:paraId="46246716" w14:textId="77777777" w:rsidR="00DF0E19" w:rsidRPr="00E43ECB" w:rsidRDefault="00DF0E19" w:rsidP="00DF0E19">
      <w:pPr>
        <w:pStyle w:val="Listaszerbekezds"/>
        <w:widowControl w:val="0"/>
        <w:numPr>
          <w:ilvl w:val="3"/>
          <w:numId w:val="60"/>
        </w:numPr>
        <w:autoSpaceDE w:val="0"/>
        <w:autoSpaceDN w:val="0"/>
        <w:adjustRightInd w:val="0"/>
        <w:spacing w:after="0" w:line="240" w:lineRule="auto"/>
        <w:ind w:left="426" w:right="-20" w:hanging="426"/>
        <w:jc w:val="both"/>
        <w:rPr>
          <w:rFonts w:ascii="Times New Roman" w:hAnsi="Times New Roman" w:cs="Times New Roman"/>
          <w:bCs/>
          <w:sz w:val="24"/>
          <w:szCs w:val="24"/>
          <w:lang w:eastAsia="hu-HU"/>
        </w:rPr>
      </w:pPr>
      <w:r w:rsidRPr="00E43ECB">
        <w:rPr>
          <w:rFonts w:ascii="Times New Roman" w:hAnsi="Times New Roman" w:cs="Times New Roman"/>
          <w:bCs/>
          <w:sz w:val="24"/>
          <w:szCs w:val="24"/>
          <w:lang w:eastAsia="hu-HU"/>
        </w:rPr>
        <w:t>egészségtudományi – kutatólaboratóriumi szakismeretek 40-50 kredit.</w:t>
      </w:r>
    </w:p>
    <w:p w14:paraId="7D938896" w14:textId="77777777" w:rsidR="00DF0E19" w:rsidRPr="00E43ECB" w:rsidRDefault="00DF0E19" w:rsidP="00DF0E19">
      <w:pPr>
        <w:spacing w:after="0" w:line="240" w:lineRule="auto"/>
        <w:jc w:val="both"/>
        <w:rPr>
          <w:rFonts w:ascii="Times New Roman" w:hAnsi="Times New Roman" w:cs="Times New Roman"/>
          <w:szCs w:val="24"/>
        </w:rPr>
      </w:pPr>
    </w:p>
    <w:p w14:paraId="1FEBE6BE" w14:textId="77777777" w:rsidR="00DF0E19" w:rsidRPr="00E43ECB" w:rsidRDefault="00DF0E19" w:rsidP="00DF0E19">
      <w:pPr>
        <w:widowControl w:val="0"/>
        <w:autoSpaceDE w:val="0"/>
        <w:autoSpaceDN w:val="0"/>
        <w:adjustRightInd w:val="0"/>
        <w:spacing w:after="0" w:line="240" w:lineRule="auto"/>
        <w:ind w:left="426" w:right="-20"/>
        <w:rPr>
          <w:rFonts w:ascii="Times New Roman" w:hAnsi="Times New Roman" w:cs="Times New Roman"/>
          <w:b/>
          <w:sz w:val="24"/>
          <w:szCs w:val="24"/>
          <w:lang w:eastAsia="hu-HU"/>
        </w:rPr>
      </w:pPr>
      <w:r w:rsidRPr="00E43ECB">
        <w:rPr>
          <w:rFonts w:ascii="Times New Roman" w:hAnsi="Times New Roman" w:cs="Times New Roman"/>
          <w:b/>
          <w:sz w:val="24"/>
          <w:szCs w:val="24"/>
          <w:lang w:eastAsia="hu-HU"/>
        </w:rPr>
        <w:t>9.2. Idegen-nyelvi követelmény</w:t>
      </w:r>
    </w:p>
    <w:p w14:paraId="37FFD16E" w14:textId="77777777" w:rsidR="00DF0E19" w:rsidRPr="00E43ECB" w:rsidRDefault="00DF0E19" w:rsidP="00DF0E19">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E43ECB">
        <w:rPr>
          <w:rFonts w:ascii="Times New Roman" w:hAnsi="Times New Roman" w:cs="Times New Roman"/>
          <w:sz w:val="24"/>
          <w:szCs w:val="24"/>
        </w:rPr>
        <w:t>A mesterfokozat megszerzéséhez bármely olyan élő idegen nyelvből, amelyen az adott szakmának tudományos szakirodalma van, államilag elismert, középfokú (B2) komplex típusú nyelvvizsga vagy azzal egyenértékű érettségi bizonyítvány, vagy oklevél szükséges.</w:t>
      </w:r>
    </w:p>
    <w:p w14:paraId="6C122A99" w14:textId="77777777" w:rsidR="00DF0E19" w:rsidRPr="00E43ECB" w:rsidRDefault="00DF0E19" w:rsidP="00DF0E19">
      <w:pPr>
        <w:widowControl w:val="0"/>
        <w:tabs>
          <w:tab w:val="left" w:pos="567"/>
        </w:tabs>
        <w:autoSpaceDE w:val="0"/>
        <w:autoSpaceDN w:val="0"/>
        <w:adjustRightInd w:val="0"/>
        <w:spacing w:after="0" w:line="240" w:lineRule="auto"/>
        <w:jc w:val="both"/>
        <w:rPr>
          <w:rFonts w:ascii="Times New Roman" w:hAnsi="Times New Roman" w:cs="Times New Roman"/>
          <w:b/>
          <w:bCs/>
          <w:sz w:val="24"/>
          <w:szCs w:val="24"/>
          <w:lang w:eastAsia="ar-SA"/>
        </w:rPr>
      </w:pPr>
    </w:p>
    <w:p w14:paraId="0FF90DEC" w14:textId="77777777" w:rsidR="00DF0E19" w:rsidRPr="00E43ECB" w:rsidRDefault="00DF0E19" w:rsidP="00DF0E19">
      <w:pPr>
        <w:widowControl w:val="0"/>
        <w:autoSpaceDE w:val="0"/>
        <w:autoSpaceDN w:val="0"/>
        <w:adjustRightInd w:val="0"/>
        <w:spacing w:after="0" w:line="240" w:lineRule="auto"/>
        <w:ind w:left="426" w:right="-20"/>
        <w:rPr>
          <w:rFonts w:ascii="Times New Roman" w:hAnsi="Times New Roman" w:cs="Times New Roman"/>
          <w:b/>
          <w:sz w:val="24"/>
          <w:szCs w:val="24"/>
          <w:lang w:eastAsia="hu-HU"/>
        </w:rPr>
      </w:pPr>
      <w:r w:rsidRPr="00E43ECB">
        <w:rPr>
          <w:rFonts w:ascii="Times New Roman" w:hAnsi="Times New Roman" w:cs="Times New Roman"/>
          <w:b/>
          <w:sz w:val="24"/>
          <w:szCs w:val="24"/>
          <w:lang w:eastAsia="hu-HU"/>
        </w:rPr>
        <w:t xml:space="preserve">9.3. A szakmai gyakorlat követelményei: </w:t>
      </w:r>
    </w:p>
    <w:p w14:paraId="6097BE38" w14:textId="77777777" w:rsidR="00DF0E19" w:rsidRPr="00E43ECB" w:rsidRDefault="00DF0E19" w:rsidP="00DF0E19">
      <w:pPr>
        <w:widowControl w:val="0"/>
        <w:tabs>
          <w:tab w:val="left" w:pos="4580"/>
        </w:tabs>
        <w:autoSpaceDE w:val="0"/>
        <w:autoSpaceDN w:val="0"/>
        <w:adjustRightInd w:val="0"/>
        <w:spacing w:after="0" w:line="240" w:lineRule="auto"/>
        <w:ind w:right="92"/>
        <w:jc w:val="both"/>
        <w:rPr>
          <w:rFonts w:ascii="Times New Roman" w:hAnsi="Times New Roman" w:cs="Times New Roman"/>
          <w:sz w:val="24"/>
          <w:szCs w:val="24"/>
        </w:rPr>
      </w:pPr>
      <w:r w:rsidRPr="00E43ECB">
        <w:rPr>
          <w:rFonts w:ascii="Times New Roman" w:hAnsi="Times New Roman" w:cs="Times New Roman"/>
          <w:sz w:val="24"/>
          <w:szCs w:val="24"/>
        </w:rPr>
        <w:t>A szakmai gyakorlat kutatólaboratóriumi, epidemiológiai szakmai</w:t>
      </w:r>
      <w:r w:rsidRPr="00E43ECB">
        <w:rPr>
          <w:rFonts w:ascii="Times New Roman" w:hAnsi="Times New Roman" w:cs="Times New Roman"/>
          <w:spacing w:val="22"/>
          <w:sz w:val="24"/>
          <w:szCs w:val="24"/>
        </w:rPr>
        <w:t xml:space="preserve"> </w:t>
      </w:r>
      <w:r w:rsidRPr="00E43ECB">
        <w:rPr>
          <w:rFonts w:ascii="Times New Roman" w:hAnsi="Times New Roman" w:cs="Times New Roman"/>
          <w:sz w:val="24"/>
          <w:szCs w:val="24"/>
        </w:rPr>
        <w:t>gyakorlat.</w:t>
      </w:r>
    </w:p>
    <w:p w14:paraId="38695FFB" w14:textId="77777777" w:rsidR="00DF0E19" w:rsidRPr="00E43ECB" w:rsidRDefault="00DF0E19" w:rsidP="00DF0E19">
      <w:pPr>
        <w:widowControl w:val="0"/>
        <w:tabs>
          <w:tab w:val="left" w:pos="4580"/>
        </w:tabs>
        <w:autoSpaceDE w:val="0"/>
        <w:autoSpaceDN w:val="0"/>
        <w:adjustRightInd w:val="0"/>
        <w:spacing w:after="0" w:line="240" w:lineRule="auto"/>
        <w:ind w:left="102" w:right="92"/>
        <w:jc w:val="both"/>
        <w:rPr>
          <w:rFonts w:ascii="Times New Roman" w:hAnsi="Times New Roman" w:cs="Times New Roman"/>
          <w:sz w:val="24"/>
          <w:szCs w:val="24"/>
        </w:rPr>
      </w:pPr>
    </w:p>
    <w:p w14:paraId="3D9400C4" w14:textId="77777777" w:rsidR="00DF0E19" w:rsidRPr="00E43ECB" w:rsidRDefault="00DF0E19" w:rsidP="00DF0E19">
      <w:pPr>
        <w:widowControl w:val="0"/>
        <w:tabs>
          <w:tab w:val="left" w:pos="567"/>
        </w:tabs>
        <w:autoSpaceDE w:val="0"/>
        <w:autoSpaceDN w:val="0"/>
        <w:adjustRightInd w:val="0"/>
        <w:spacing w:after="0" w:line="240" w:lineRule="auto"/>
        <w:jc w:val="both"/>
        <w:rPr>
          <w:rFonts w:ascii="Times New Roman" w:hAnsi="Times New Roman" w:cs="Times New Roman"/>
          <w:b/>
          <w:bCs/>
          <w:sz w:val="24"/>
          <w:szCs w:val="24"/>
          <w:highlight w:val="cyan"/>
          <w:lang w:eastAsia="ar-SA"/>
        </w:rPr>
      </w:pPr>
    </w:p>
    <w:p w14:paraId="71EE3E36" w14:textId="77777777" w:rsidR="00DF0E19" w:rsidRPr="00E43ECB" w:rsidRDefault="00DF0E19" w:rsidP="00DF0E19">
      <w:pPr>
        <w:tabs>
          <w:tab w:val="left" w:pos="567"/>
        </w:tabs>
        <w:suppressAutoHyphens/>
        <w:spacing w:after="0" w:line="240" w:lineRule="auto"/>
        <w:jc w:val="both"/>
        <w:rPr>
          <w:rFonts w:ascii="Times New Roman" w:hAnsi="Times New Roman" w:cs="Times New Roman"/>
          <w:b/>
          <w:sz w:val="24"/>
          <w:szCs w:val="24"/>
          <w:lang w:eastAsia="hu-HU"/>
        </w:rPr>
      </w:pPr>
      <w:r w:rsidRPr="00E43ECB">
        <w:rPr>
          <w:rFonts w:ascii="Times New Roman" w:hAnsi="Times New Roman" w:cs="Times New Roman"/>
          <w:b/>
          <w:sz w:val="24"/>
          <w:szCs w:val="24"/>
          <w:lang w:eastAsia="hu-HU"/>
        </w:rPr>
        <w:t xml:space="preserve">9.4. </w:t>
      </w:r>
      <w:r w:rsidRPr="00E43ECB">
        <w:rPr>
          <w:rFonts w:ascii="Times New Roman" w:hAnsi="Times New Roman" w:cs="Times New Roman"/>
          <w:b/>
          <w:sz w:val="24"/>
          <w:szCs w:val="24"/>
        </w:rPr>
        <w:t>A 4.2. pontban megadott oklevéllel rendelkezők esetén</w:t>
      </w:r>
      <w:r w:rsidRPr="00E43ECB">
        <w:rPr>
          <w:rFonts w:ascii="Times New Roman" w:hAnsi="Times New Roman" w:cs="Times New Roman"/>
        </w:rPr>
        <w:t xml:space="preserve"> </w:t>
      </w:r>
      <w:r w:rsidRPr="00E43ECB">
        <w:rPr>
          <w:rFonts w:ascii="Times New Roman" w:hAnsi="Times New Roman" w:cs="Times New Roman"/>
          <w:b/>
          <w:sz w:val="24"/>
          <w:szCs w:val="24"/>
        </w:rPr>
        <w:t>a</w:t>
      </w:r>
      <w:r w:rsidRPr="00E43ECB">
        <w:rPr>
          <w:rFonts w:ascii="Times New Roman" w:hAnsi="Times New Roman" w:cs="Times New Roman"/>
          <w:b/>
          <w:sz w:val="24"/>
          <w:szCs w:val="24"/>
          <w:lang w:eastAsia="hu-HU"/>
        </w:rPr>
        <w:t xml:space="preserve"> mesterképzési képzési ciklusba való belépés minimális feltételei:</w:t>
      </w:r>
    </w:p>
    <w:p w14:paraId="5BD583BE" w14:textId="77777777" w:rsidR="00DF0E19" w:rsidRPr="00E43ECB" w:rsidRDefault="00DF0E19" w:rsidP="00DF0E19">
      <w:pPr>
        <w:tabs>
          <w:tab w:val="left" w:pos="567"/>
        </w:tabs>
        <w:suppressAutoHyphens/>
        <w:spacing w:after="0" w:line="240" w:lineRule="auto"/>
        <w:jc w:val="both"/>
        <w:rPr>
          <w:rFonts w:ascii="Times New Roman" w:hAnsi="Times New Roman" w:cs="Times New Roman"/>
          <w:sz w:val="24"/>
          <w:szCs w:val="24"/>
          <w:lang w:eastAsia="ar-SA"/>
        </w:rPr>
      </w:pPr>
      <w:r w:rsidRPr="00E43ECB">
        <w:rPr>
          <w:rFonts w:ascii="Times New Roman" w:hAnsi="Times New Roman" w:cs="Times New Roman"/>
          <w:sz w:val="24"/>
          <w:szCs w:val="24"/>
          <w:lang w:eastAsia="hu-HU"/>
        </w:rPr>
        <w:t xml:space="preserve">Az alapképzéstől eltérő mesterképzésbe való belépéshez szükséges minimális kreditek száma </w:t>
      </w:r>
      <w:r w:rsidRPr="00E43ECB">
        <w:rPr>
          <w:rFonts w:ascii="Times New Roman" w:hAnsi="Times New Roman" w:cs="Times New Roman"/>
          <w:sz w:val="24"/>
          <w:szCs w:val="24"/>
          <w:lang w:eastAsia="ar-SA"/>
        </w:rPr>
        <w:t xml:space="preserve">legalább 40 kredit az alábbi területekről: </w:t>
      </w:r>
    </w:p>
    <w:p w14:paraId="292C000B" w14:textId="77777777" w:rsidR="00DF0E19" w:rsidRPr="00E43ECB" w:rsidRDefault="00DF0E19" w:rsidP="00DF0E19">
      <w:pPr>
        <w:tabs>
          <w:tab w:val="left" w:pos="567"/>
        </w:tabs>
        <w:suppressAutoHyphens/>
        <w:spacing w:after="0" w:line="240" w:lineRule="auto"/>
        <w:jc w:val="both"/>
        <w:rPr>
          <w:rFonts w:ascii="Times New Roman" w:hAnsi="Times New Roman" w:cs="Times New Roman"/>
          <w:sz w:val="24"/>
          <w:szCs w:val="24"/>
        </w:rPr>
      </w:pPr>
      <w:r w:rsidRPr="00E43ECB">
        <w:rPr>
          <w:rFonts w:ascii="Times New Roman" w:hAnsi="Times New Roman" w:cs="Times New Roman"/>
          <w:sz w:val="24"/>
          <w:szCs w:val="24"/>
        </w:rPr>
        <w:t xml:space="preserve">orvosi biokémia, klinikai kémia, klinikai biokémia, molekuláris biológia, bioanalitika, mikrobiológia, molekuláris genetika, genetika, sejtbiológia, élettan, sejtélettan, </w:t>
      </w:r>
      <w:r w:rsidRPr="00E43ECB">
        <w:rPr>
          <w:rFonts w:ascii="Times New Roman" w:hAnsi="Times New Roman" w:cs="Times New Roman"/>
          <w:bCs/>
          <w:sz w:val="24"/>
          <w:szCs w:val="24"/>
        </w:rPr>
        <w:t xml:space="preserve">általános farmakológia, gyógyszertudományok, neurobiológia, neuroanatómia, sejt és szövettenyésztés, állatkísérleti ismeretek, hisztokémia, kutatás menedzsment, </w:t>
      </w:r>
      <w:r w:rsidRPr="00E43ECB">
        <w:rPr>
          <w:rFonts w:ascii="Times New Roman" w:hAnsi="Times New Roman" w:cs="Times New Roman"/>
          <w:sz w:val="24"/>
          <w:szCs w:val="24"/>
        </w:rPr>
        <w:t xml:space="preserve">hematológia és hemosztazeológia, reológia, áramlási citometria, mikroszkópos technikák, immunológia, toxikológia, tömegspektrometria, elválasztástechnika, mintavétel-mintakezelés, laboratóriumi minőségbiztosítás, biostatisztika ismeretekből. </w:t>
      </w:r>
    </w:p>
    <w:p w14:paraId="180A6EAE" w14:textId="77777777" w:rsidR="00DF0E19" w:rsidRPr="00E43ECB" w:rsidRDefault="00DF0E19" w:rsidP="00DF0E19">
      <w:pPr>
        <w:tabs>
          <w:tab w:val="left" w:pos="567"/>
        </w:tabs>
        <w:suppressAutoHyphens/>
        <w:spacing w:after="0" w:line="240" w:lineRule="auto"/>
        <w:jc w:val="both"/>
        <w:rPr>
          <w:rFonts w:ascii="Times New Roman" w:hAnsi="Times New Roman" w:cs="Times New Roman"/>
          <w:sz w:val="24"/>
          <w:szCs w:val="24"/>
          <w:lang w:eastAsia="ar-SA"/>
        </w:rPr>
      </w:pPr>
      <w:r w:rsidRPr="00E43ECB">
        <w:rPr>
          <w:rFonts w:ascii="Times New Roman" w:hAnsi="Times New Roman" w:cs="Times New Roman"/>
          <w:sz w:val="24"/>
          <w:szCs w:val="24"/>
          <w:lang w:eastAsia="hu-HU"/>
        </w:rPr>
        <w:t>A mesterképzésbe való felvétel feltétele, hogy a hallgató az alapképzési tanulmányai alapján legalább 20 kredittel rendelkezzen. A hiányzó krediteket a felsőoktatási intézmény tanulmányi és vizsgaszabályzatában meghatározottak szerint meg kell szerezni</w:t>
      </w:r>
    </w:p>
    <w:p w14:paraId="06EDCDAC" w14:textId="77777777" w:rsidR="00814609" w:rsidRPr="00E43ECB" w:rsidRDefault="00814609" w:rsidP="00573630">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hu-HU"/>
        </w:rPr>
      </w:pPr>
    </w:p>
    <w:p w14:paraId="7234381D" w14:textId="5D9DEA88" w:rsidR="00F05C8F" w:rsidRPr="00E43ECB" w:rsidRDefault="00F05C8F" w:rsidP="00F05C8F">
      <w:pPr>
        <w:pStyle w:val="Cmsor1"/>
      </w:pPr>
      <w:bookmarkStart w:id="89" w:name="_Toc234303055"/>
      <w:bookmarkStart w:id="90" w:name="_Toc284841230"/>
      <w:bookmarkStart w:id="91" w:name="_Toc440886942"/>
      <w:r w:rsidRPr="00E43ECB">
        <w:t>KOMPLEX REHABILITÁCIÓ MESTERKÉPZÉSI SZAK</w:t>
      </w:r>
      <w:bookmarkEnd w:id="89"/>
      <w:bookmarkEnd w:id="90"/>
      <w:bookmarkEnd w:id="91"/>
    </w:p>
    <w:p w14:paraId="5859996F" w14:textId="77777777" w:rsidR="00F05C8F" w:rsidRPr="00E43ECB" w:rsidRDefault="00F05C8F" w:rsidP="00F05C8F">
      <w:pPr>
        <w:widowControl w:val="0"/>
        <w:rPr>
          <w:rFonts w:ascii="Times New Roman" w:hAnsi="Times New Roman" w:cs="Times New Roman"/>
        </w:rPr>
      </w:pPr>
    </w:p>
    <w:p w14:paraId="02343647" w14:textId="13F990EC" w:rsidR="00F05C8F" w:rsidRPr="00E43ECB" w:rsidRDefault="00F05C8F" w:rsidP="00F05C8F">
      <w:pPr>
        <w:widowControl w:val="0"/>
        <w:autoSpaceDE w:val="0"/>
        <w:autoSpaceDN w:val="0"/>
        <w:adjustRightInd w:val="0"/>
        <w:ind w:right="-20"/>
        <w:jc w:val="both"/>
        <w:rPr>
          <w:rFonts w:ascii="Times New Roman" w:hAnsi="Times New Roman" w:cs="Times New Roman"/>
        </w:rPr>
      </w:pPr>
      <w:r w:rsidRPr="00E43ECB">
        <w:rPr>
          <w:rFonts w:ascii="Times New Roman" w:hAnsi="Times New Roman" w:cs="Times New Roman"/>
          <w:b/>
          <w:bCs/>
        </w:rPr>
        <w:t>1. A mesterkép</w:t>
      </w:r>
      <w:r w:rsidRPr="00E43ECB">
        <w:rPr>
          <w:rFonts w:ascii="Times New Roman" w:hAnsi="Times New Roman" w:cs="Times New Roman"/>
          <w:b/>
          <w:bCs/>
          <w:spacing w:val="-4"/>
        </w:rPr>
        <w:t>z</w:t>
      </w:r>
      <w:r w:rsidRPr="00E43ECB">
        <w:rPr>
          <w:rFonts w:ascii="Times New Roman" w:hAnsi="Times New Roman" w:cs="Times New Roman"/>
          <w:b/>
          <w:bCs/>
        </w:rPr>
        <w:t>ési s</w:t>
      </w:r>
      <w:r w:rsidRPr="00E43ECB">
        <w:rPr>
          <w:rFonts w:ascii="Times New Roman" w:hAnsi="Times New Roman" w:cs="Times New Roman"/>
          <w:b/>
          <w:bCs/>
          <w:spacing w:val="-4"/>
        </w:rPr>
        <w:t>z</w:t>
      </w:r>
      <w:r w:rsidRPr="00E43ECB">
        <w:rPr>
          <w:rFonts w:ascii="Times New Roman" w:hAnsi="Times New Roman" w:cs="Times New Roman"/>
          <w:b/>
          <w:bCs/>
        </w:rPr>
        <w:t>ak megneve</w:t>
      </w:r>
      <w:r w:rsidRPr="00E43ECB">
        <w:rPr>
          <w:rFonts w:ascii="Times New Roman" w:hAnsi="Times New Roman" w:cs="Times New Roman"/>
          <w:b/>
          <w:bCs/>
          <w:spacing w:val="-4"/>
        </w:rPr>
        <w:t>z</w:t>
      </w:r>
      <w:r w:rsidRPr="00E43ECB">
        <w:rPr>
          <w:rFonts w:ascii="Times New Roman" w:hAnsi="Times New Roman" w:cs="Times New Roman"/>
          <w:b/>
          <w:bCs/>
        </w:rPr>
        <w:t xml:space="preserve">ése: </w:t>
      </w:r>
      <w:r w:rsidRPr="00E43ECB">
        <w:rPr>
          <w:rFonts w:ascii="Times New Roman" w:hAnsi="Times New Roman" w:cs="Times New Roman"/>
        </w:rPr>
        <w:t>Komplex rehabilitáció (Complex Rehabilitation)</w:t>
      </w:r>
    </w:p>
    <w:p w14:paraId="2812E83C" w14:textId="77777777" w:rsidR="00F05C8F" w:rsidRPr="00E43ECB" w:rsidRDefault="00F05C8F" w:rsidP="00F05C8F">
      <w:pPr>
        <w:widowControl w:val="0"/>
        <w:autoSpaceDE w:val="0"/>
        <w:autoSpaceDN w:val="0"/>
        <w:adjustRightInd w:val="0"/>
        <w:ind w:right="-20"/>
        <w:jc w:val="both"/>
        <w:rPr>
          <w:rFonts w:ascii="Times New Roman" w:hAnsi="Times New Roman" w:cs="Times New Roman"/>
          <w:b/>
          <w:bCs/>
        </w:rPr>
      </w:pPr>
      <w:r w:rsidRPr="00E43ECB">
        <w:rPr>
          <w:rFonts w:ascii="Times New Roman" w:hAnsi="Times New Roman" w:cs="Times New Roman"/>
          <w:b/>
          <w:bCs/>
        </w:rPr>
        <w:t>2. A mesterképzési szakon szerezhető végzettségi szint és a szakképzettség oklevélben szereplő megjelölése:</w:t>
      </w:r>
    </w:p>
    <w:p w14:paraId="78640E9D" w14:textId="77777777" w:rsidR="00F05C8F" w:rsidRPr="00E43ECB" w:rsidRDefault="00F05C8F" w:rsidP="00F05C8F">
      <w:pPr>
        <w:widowControl w:val="0"/>
        <w:autoSpaceDE w:val="0"/>
        <w:autoSpaceDN w:val="0"/>
        <w:adjustRightInd w:val="0"/>
        <w:ind w:left="426" w:right="-20"/>
        <w:rPr>
          <w:rFonts w:ascii="Times New Roman" w:hAnsi="Times New Roman" w:cs="Times New Roman"/>
        </w:rPr>
      </w:pPr>
      <w:r w:rsidRPr="00E43ECB">
        <w:rPr>
          <w:rFonts w:ascii="Times New Roman" w:hAnsi="Times New Roman" w:cs="Times New Roman"/>
        </w:rPr>
        <w:t xml:space="preserve">- végzettségi szint: </w:t>
      </w:r>
      <w:r w:rsidRPr="00E43ECB">
        <w:rPr>
          <w:rFonts w:ascii="Times New Roman" w:hAnsi="Times New Roman" w:cs="Times New Roman"/>
          <w:iCs/>
        </w:rPr>
        <w:t xml:space="preserve">mesterfokozat </w:t>
      </w:r>
      <w:r w:rsidRPr="00E43ECB">
        <w:rPr>
          <w:rFonts w:ascii="Times New Roman" w:hAnsi="Times New Roman" w:cs="Times New Roman"/>
        </w:rPr>
        <w:t>(magister, master; rövidítve: MSc)</w:t>
      </w:r>
    </w:p>
    <w:p w14:paraId="31918C44" w14:textId="77777777" w:rsidR="00F05C8F" w:rsidRPr="00E43ECB" w:rsidRDefault="00F05C8F" w:rsidP="00F05C8F">
      <w:pPr>
        <w:widowControl w:val="0"/>
        <w:autoSpaceDE w:val="0"/>
        <w:autoSpaceDN w:val="0"/>
        <w:adjustRightInd w:val="0"/>
        <w:ind w:left="426" w:right="-20"/>
        <w:rPr>
          <w:rFonts w:ascii="Times New Roman" w:hAnsi="Times New Roman" w:cs="Times New Roman"/>
        </w:rPr>
      </w:pPr>
      <w:r w:rsidRPr="00E43ECB">
        <w:rPr>
          <w:rFonts w:ascii="Times New Roman" w:hAnsi="Times New Roman" w:cs="Times New Roman"/>
        </w:rPr>
        <w:t>- szakképzettség: okleveles rehabilitációs szakember</w:t>
      </w:r>
    </w:p>
    <w:p w14:paraId="3279AA57" w14:textId="5649E4E1" w:rsidR="00F05C8F" w:rsidRPr="00E43ECB" w:rsidRDefault="00F05C8F" w:rsidP="00F05C8F">
      <w:pPr>
        <w:widowControl w:val="0"/>
        <w:autoSpaceDE w:val="0"/>
        <w:autoSpaceDN w:val="0"/>
        <w:adjustRightInd w:val="0"/>
        <w:ind w:left="426" w:right="-20"/>
        <w:rPr>
          <w:rFonts w:ascii="Times New Roman" w:hAnsi="Times New Roman" w:cs="Times New Roman"/>
        </w:rPr>
      </w:pPr>
      <w:r w:rsidRPr="00E43ECB">
        <w:rPr>
          <w:rFonts w:ascii="Times New Roman" w:hAnsi="Times New Roman" w:cs="Times New Roman"/>
        </w:rPr>
        <w:t xml:space="preserve">- szakképzettség angol nyelvű megjelölése: </w:t>
      </w:r>
      <w:r w:rsidRPr="00E43ECB">
        <w:rPr>
          <w:rFonts w:ascii="Times New Roman" w:hAnsi="Times New Roman" w:cs="Times New Roman"/>
          <w:lang w:val="en-GB"/>
        </w:rPr>
        <w:t>Rehabilitationist</w:t>
      </w:r>
    </w:p>
    <w:p w14:paraId="143D23BA" w14:textId="1922F626" w:rsidR="00F05C8F" w:rsidRPr="00E43ECB" w:rsidRDefault="00F05C8F" w:rsidP="00F05C8F">
      <w:pPr>
        <w:widowControl w:val="0"/>
        <w:autoSpaceDE w:val="0"/>
        <w:autoSpaceDN w:val="0"/>
        <w:adjustRightInd w:val="0"/>
        <w:ind w:right="-20"/>
        <w:jc w:val="both"/>
        <w:rPr>
          <w:rFonts w:ascii="Times New Roman" w:hAnsi="Times New Roman" w:cs="Times New Roman"/>
          <w:bCs/>
        </w:rPr>
      </w:pPr>
      <w:r w:rsidRPr="00E43ECB">
        <w:rPr>
          <w:rFonts w:ascii="Times New Roman" w:hAnsi="Times New Roman" w:cs="Times New Roman"/>
          <w:b/>
          <w:bCs/>
        </w:rPr>
        <w:t xml:space="preserve">3. Képzési terület: </w:t>
      </w:r>
      <w:r w:rsidRPr="00E43ECB">
        <w:rPr>
          <w:rFonts w:ascii="Times New Roman" w:hAnsi="Times New Roman" w:cs="Times New Roman"/>
          <w:bCs/>
        </w:rPr>
        <w:t>orvos- és egészségtudomány</w:t>
      </w:r>
    </w:p>
    <w:p w14:paraId="0890633A" w14:textId="77777777" w:rsidR="00F05C8F" w:rsidRPr="00E43ECB" w:rsidRDefault="00F05C8F" w:rsidP="00F05C8F">
      <w:pPr>
        <w:widowControl w:val="0"/>
        <w:autoSpaceDE w:val="0"/>
        <w:autoSpaceDN w:val="0"/>
        <w:adjustRightInd w:val="0"/>
        <w:ind w:right="-20"/>
        <w:jc w:val="both"/>
        <w:rPr>
          <w:rFonts w:ascii="Times New Roman" w:hAnsi="Times New Roman" w:cs="Times New Roman"/>
          <w:b/>
          <w:bCs/>
        </w:rPr>
      </w:pPr>
      <w:r w:rsidRPr="00E43ECB">
        <w:rPr>
          <w:rFonts w:ascii="Times New Roman" w:hAnsi="Times New Roman" w:cs="Times New Roman"/>
          <w:b/>
          <w:bCs/>
        </w:rPr>
        <w:t>4. A mesterképzésbe történő belépésnél előzményként elfogadott szakok:</w:t>
      </w:r>
    </w:p>
    <w:p w14:paraId="263B6015" w14:textId="77777777" w:rsidR="00F05C8F" w:rsidRPr="00E43ECB" w:rsidRDefault="00F05C8F" w:rsidP="00F05C8F">
      <w:pPr>
        <w:widowControl w:val="0"/>
        <w:autoSpaceDE w:val="0"/>
        <w:autoSpaceDN w:val="0"/>
        <w:adjustRightInd w:val="0"/>
        <w:ind w:left="284" w:right="-20"/>
        <w:jc w:val="both"/>
        <w:rPr>
          <w:rFonts w:ascii="Times New Roman" w:hAnsi="Times New Roman" w:cs="Times New Roman"/>
          <w:bCs/>
        </w:rPr>
      </w:pPr>
      <w:r w:rsidRPr="00E43ECB">
        <w:rPr>
          <w:rFonts w:ascii="Times New Roman" w:hAnsi="Times New Roman" w:cs="Times New Roman"/>
          <w:b/>
          <w:bCs/>
        </w:rPr>
        <w:t xml:space="preserve">4.1.Teljes kreditérték beszámításával vehetők figyelembe: </w:t>
      </w:r>
      <w:r w:rsidRPr="00E43ECB">
        <w:rPr>
          <w:rFonts w:ascii="Times New Roman" w:hAnsi="Times New Roman" w:cs="Times New Roman"/>
          <w:bCs/>
        </w:rPr>
        <w:t xml:space="preserve">az ápolás és betegellátás alapképzési szak ápoló és gyógytornász-fizioterapeuta szakirányai, az egészségügyi gondozás és prevenció alapképzési szak népegészségügyi ellenőr és védőnő szakirányai. </w:t>
      </w:r>
    </w:p>
    <w:p w14:paraId="4EE1C3B5" w14:textId="77777777" w:rsidR="00F05C8F" w:rsidRPr="00E43ECB" w:rsidRDefault="00F05C8F" w:rsidP="00F05C8F">
      <w:pPr>
        <w:widowControl w:val="0"/>
        <w:autoSpaceDE w:val="0"/>
        <w:autoSpaceDN w:val="0"/>
        <w:adjustRightInd w:val="0"/>
        <w:ind w:left="284" w:right="-20"/>
        <w:jc w:val="both"/>
        <w:rPr>
          <w:rFonts w:ascii="Times New Roman" w:hAnsi="Times New Roman" w:cs="Times New Roman"/>
          <w:bCs/>
        </w:rPr>
      </w:pPr>
      <w:r w:rsidRPr="00E43ECB">
        <w:rPr>
          <w:rFonts w:ascii="Times New Roman" w:hAnsi="Times New Roman" w:cs="Times New Roman"/>
          <w:b/>
          <w:bCs/>
        </w:rPr>
        <w:t xml:space="preserve">4.2. A 9.4. pontban meghatározott kreditek teljesítésével </w:t>
      </w:r>
      <w:r w:rsidRPr="00E43ECB">
        <w:rPr>
          <w:rFonts w:ascii="Times New Roman" w:hAnsi="Times New Roman" w:cs="Times New Roman"/>
          <w:b/>
        </w:rPr>
        <w:t>elsősorban számításba vehető</w:t>
      </w:r>
      <w:r w:rsidRPr="00E43ECB">
        <w:rPr>
          <w:rFonts w:ascii="Times New Roman" w:hAnsi="Times New Roman" w:cs="Times New Roman"/>
          <w:b/>
          <w:bCs/>
        </w:rPr>
        <w:t xml:space="preserve"> </w:t>
      </w:r>
      <w:r w:rsidRPr="00E43ECB">
        <w:rPr>
          <w:rFonts w:ascii="Times New Roman" w:hAnsi="Times New Roman" w:cs="Times New Roman"/>
          <w:bCs/>
        </w:rPr>
        <w:t xml:space="preserve">az egészségügyi szervező, a gyógypedagógia, a konduktor, a sport- és rekreációszervezés, </w:t>
      </w:r>
      <w:r w:rsidRPr="00E43ECB">
        <w:rPr>
          <w:rFonts w:ascii="Times New Roman" w:hAnsi="Times New Roman" w:cs="Times New Roman"/>
        </w:rPr>
        <w:t>a rekreációszervezés és egészségfejlesztés,</w:t>
      </w:r>
      <w:r w:rsidRPr="00E43ECB">
        <w:rPr>
          <w:rFonts w:ascii="Times New Roman" w:hAnsi="Times New Roman" w:cs="Times New Roman"/>
          <w:bCs/>
        </w:rPr>
        <w:t xml:space="preserve"> a szociális munka, a szociálpedagógia és a pszichológia </w:t>
      </w:r>
      <w:r w:rsidRPr="00E43ECB">
        <w:rPr>
          <w:rFonts w:ascii="Times New Roman" w:hAnsi="Times New Roman" w:cs="Times New Roman"/>
          <w:bCs/>
        </w:rPr>
        <w:lastRenderedPageBreak/>
        <w:t>alapképzési szak.</w:t>
      </w:r>
    </w:p>
    <w:p w14:paraId="00C85992" w14:textId="66EDAB99" w:rsidR="00F05C8F" w:rsidRPr="00E43ECB" w:rsidRDefault="00F05C8F" w:rsidP="00F05C8F">
      <w:pPr>
        <w:widowControl w:val="0"/>
        <w:autoSpaceDE w:val="0"/>
        <w:autoSpaceDN w:val="0"/>
        <w:adjustRightInd w:val="0"/>
        <w:ind w:left="284" w:right="-20"/>
        <w:jc w:val="both"/>
        <w:rPr>
          <w:rFonts w:ascii="Times New Roman" w:hAnsi="Times New Roman" w:cs="Times New Roman"/>
        </w:rPr>
      </w:pPr>
      <w:r w:rsidRPr="00E43ECB">
        <w:rPr>
          <w:rFonts w:ascii="Times New Roman" w:hAnsi="Times New Roman" w:cs="Times New Roman"/>
          <w:b/>
        </w:rPr>
        <w:t>4.3. A 9.4. pontban meghatározott kreditek teljesítésével vehetők figyelembe továbbá</w:t>
      </w:r>
      <w:r w:rsidRPr="00E43ECB">
        <w:rPr>
          <w:rFonts w:ascii="Times New Roman" w:hAnsi="Times New Roman" w:cs="Times New Roman"/>
        </w:rPr>
        <w:t xml:space="preserve"> azok az alapképzési szakok, illetve a felsőoktatásról szóló 1993. évi LXXX. törvény szerinti főiskolai alapképzési szakok, amelyeket a kredit megállapításának alapjául szolgáló ismeretek összevetése alapján a felsőoktatási intézmény kreditátviteli bizottsága elfogad.</w:t>
      </w:r>
    </w:p>
    <w:p w14:paraId="03BA2083" w14:textId="41CFB316" w:rsidR="00F05C8F" w:rsidRPr="00E43ECB" w:rsidRDefault="00F05C8F" w:rsidP="00F05C8F">
      <w:pPr>
        <w:widowControl w:val="0"/>
        <w:autoSpaceDE w:val="0"/>
        <w:autoSpaceDN w:val="0"/>
        <w:adjustRightInd w:val="0"/>
        <w:ind w:right="-20"/>
        <w:jc w:val="both"/>
        <w:rPr>
          <w:rFonts w:ascii="Times New Roman" w:hAnsi="Times New Roman" w:cs="Times New Roman"/>
          <w:bCs/>
        </w:rPr>
      </w:pPr>
      <w:r w:rsidRPr="00E43ECB">
        <w:rPr>
          <w:rFonts w:ascii="Times New Roman" w:hAnsi="Times New Roman" w:cs="Times New Roman"/>
          <w:b/>
          <w:bCs/>
        </w:rPr>
        <w:t>5. A képzési idő félévekben:</w:t>
      </w:r>
      <w:r w:rsidRPr="00E43ECB">
        <w:rPr>
          <w:rFonts w:ascii="Times New Roman" w:hAnsi="Times New Roman" w:cs="Times New Roman"/>
          <w:bCs/>
        </w:rPr>
        <w:t xml:space="preserve"> 4 félév</w:t>
      </w:r>
    </w:p>
    <w:p w14:paraId="167E05AA" w14:textId="77777777" w:rsidR="00F05C8F" w:rsidRPr="00E43ECB" w:rsidRDefault="00F05C8F" w:rsidP="00F05C8F">
      <w:pPr>
        <w:widowControl w:val="0"/>
        <w:autoSpaceDE w:val="0"/>
        <w:autoSpaceDN w:val="0"/>
        <w:adjustRightInd w:val="0"/>
        <w:ind w:right="-20"/>
        <w:jc w:val="both"/>
        <w:rPr>
          <w:rFonts w:ascii="Times New Roman" w:hAnsi="Times New Roman" w:cs="Times New Roman"/>
          <w:bCs/>
        </w:rPr>
      </w:pPr>
      <w:r w:rsidRPr="00E43ECB">
        <w:rPr>
          <w:rFonts w:ascii="Times New Roman" w:hAnsi="Times New Roman" w:cs="Times New Roman"/>
          <w:b/>
          <w:bCs/>
        </w:rPr>
        <w:t xml:space="preserve">6. A mesterfokozat megszerzéséhez összegyűjtendő kreditek száma: </w:t>
      </w:r>
      <w:r w:rsidRPr="00E43ECB">
        <w:rPr>
          <w:rFonts w:ascii="Times New Roman" w:hAnsi="Times New Roman" w:cs="Times New Roman"/>
          <w:bCs/>
        </w:rPr>
        <w:t>120 kredit</w:t>
      </w:r>
    </w:p>
    <w:p w14:paraId="7BAC1233" w14:textId="77777777" w:rsidR="00F05C8F" w:rsidRPr="00E43ECB" w:rsidRDefault="00F05C8F" w:rsidP="00F05C8F">
      <w:pPr>
        <w:widowControl w:val="0"/>
        <w:autoSpaceDE w:val="0"/>
        <w:autoSpaceDN w:val="0"/>
        <w:adjustRightInd w:val="0"/>
        <w:ind w:left="568" w:right="-20"/>
        <w:jc w:val="both"/>
        <w:rPr>
          <w:rFonts w:ascii="Times New Roman" w:hAnsi="Times New Roman" w:cs="Times New Roman"/>
          <w:bCs/>
        </w:rPr>
      </w:pPr>
      <w:r w:rsidRPr="00E43ECB">
        <w:rPr>
          <w:rFonts w:ascii="Times New Roman" w:hAnsi="Times New Roman" w:cs="Times New Roman"/>
          <w:bCs/>
        </w:rPr>
        <w:t xml:space="preserve">- a szak orientációja: kiegyensúlyozott (40-60 százalék) </w:t>
      </w:r>
    </w:p>
    <w:p w14:paraId="13432302" w14:textId="77777777" w:rsidR="00F05C8F" w:rsidRPr="00E43ECB" w:rsidRDefault="00F05C8F" w:rsidP="00F05C8F">
      <w:pPr>
        <w:widowControl w:val="0"/>
        <w:autoSpaceDE w:val="0"/>
        <w:autoSpaceDN w:val="0"/>
        <w:adjustRightInd w:val="0"/>
        <w:ind w:left="568" w:right="-20"/>
        <w:jc w:val="both"/>
        <w:rPr>
          <w:rFonts w:ascii="Times New Roman" w:hAnsi="Times New Roman" w:cs="Times New Roman"/>
          <w:bCs/>
        </w:rPr>
      </w:pPr>
      <w:r w:rsidRPr="00E43ECB">
        <w:rPr>
          <w:rFonts w:ascii="Times New Roman" w:hAnsi="Times New Roman" w:cs="Times New Roman"/>
          <w:bCs/>
        </w:rPr>
        <w:t>- a diplomamunka elkészítéséhez rendelt kreditek száma: 12 kredit</w:t>
      </w:r>
    </w:p>
    <w:p w14:paraId="11A2B1F6" w14:textId="77777777" w:rsidR="00F05C8F" w:rsidRPr="00E43ECB" w:rsidRDefault="00F05C8F" w:rsidP="00F05C8F">
      <w:pPr>
        <w:widowControl w:val="0"/>
        <w:autoSpaceDE w:val="0"/>
        <w:autoSpaceDN w:val="0"/>
        <w:adjustRightInd w:val="0"/>
        <w:ind w:left="568" w:right="-20"/>
        <w:jc w:val="both"/>
        <w:rPr>
          <w:rFonts w:ascii="Times New Roman" w:hAnsi="Times New Roman" w:cs="Times New Roman"/>
          <w:bCs/>
        </w:rPr>
      </w:pPr>
      <w:r w:rsidRPr="00E43ECB">
        <w:rPr>
          <w:rFonts w:ascii="Times New Roman" w:hAnsi="Times New Roman" w:cs="Times New Roman"/>
          <w:bCs/>
        </w:rPr>
        <w:t>- intézményen kívüli összefüggő gyakorlati képzés minimális kreditértéke: 10 kredit</w:t>
      </w:r>
    </w:p>
    <w:p w14:paraId="2991E09E" w14:textId="3DB4FA01" w:rsidR="00F05C8F" w:rsidRPr="00E43ECB" w:rsidRDefault="00F05C8F" w:rsidP="00F05C8F">
      <w:pPr>
        <w:widowControl w:val="0"/>
        <w:autoSpaceDE w:val="0"/>
        <w:autoSpaceDN w:val="0"/>
        <w:adjustRightInd w:val="0"/>
        <w:ind w:left="568" w:right="-20"/>
        <w:jc w:val="both"/>
        <w:rPr>
          <w:rFonts w:ascii="Times New Roman" w:hAnsi="Times New Roman" w:cs="Times New Roman"/>
          <w:bCs/>
        </w:rPr>
      </w:pPr>
      <w:r w:rsidRPr="00E43ECB">
        <w:rPr>
          <w:rFonts w:ascii="Times New Roman" w:hAnsi="Times New Roman" w:cs="Times New Roman"/>
          <w:bCs/>
        </w:rPr>
        <w:t>- a szabadon választható tantárgyakhoz rendelhető kred</w:t>
      </w:r>
      <w:r w:rsidR="00850531">
        <w:rPr>
          <w:rFonts w:ascii="Times New Roman" w:hAnsi="Times New Roman" w:cs="Times New Roman"/>
          <w:bCs/>
        </w:rPr>
        <w:t>itek minimális értéke: 6 kredit</w:t>
      </w:r>
    </w:p>
    <w:p w14:paraId="5C62D45B" w14:textId="77777777" w:rsidR="00F05C8F" w:rsidRPr="00E43ECB" w:rsidRDefault="00F05C8F" w:rsidP="00F05C8F">
      <w:pPr>
        <w:widowControl w:val="0"/>
        <w:autoSpaceDE w:val="0"/>
        <w:autoSpaceDN w:val="0"/>
        <w:adjustRightInd w:val="0"/>
        <w:ind w:right="-20"/>
        <w:jc w:val="both"/>
        <w:rPr>
          <w:rFonts w:ascii="Times New Roman" w:hAnsi="Times New Roman" w:cs="Times New Roman"/>
          <w:bCs/>
        </w:rPr>
      </w:pPr>
      <w:r w:rsidRPr="00E43ECB">
        <w:rPr>
          <w:rFonts w:ascii="Times New Roman" w:hAnsi="Times New Roman" w:cs="Times New Roman"/>
          <w:b/>
          <w:bCs/>
        </w:rPr>
        <w:t>7. A szakképzettség képzési területek egységes osztályozási rendszer szerinti tanulmányi területi besorolása:</w:t>
      </w:r>
      <w:r w:rsidRPr="00E43ECB">
        <w:rPr>
          <w:rFonts w:ascii="Times New Roman" w:hAnsi="Times New Roman" w:cs="Times New Roman"/>
          <w:bCs/>
        </w:rPr>
        <w:t xml:space="preserve"> 726 </w:t>
      </w:r>
    </w:p>
    <w:p w14:paraId="5679816C" w14:textId="77777777" w:rsidR="00F05C8F" w:rsidRPr="00E43ECB" w:rsidRDefault="00F05C8F" w:rsidP="00F05C8F">
      <w:pPr>
        <w:widowControl w:val="0"/>
        <w:tabs>
          <w:tab w:val="left" w:pos="709"/>
        </w:tabs>
        <w:ind w:left="709" w:hanging="425"/>
        <w:jc w:val="both"/>
        <w:rPr>
          <w:rFonts w:ascii="Times New Roman" w:hAnsi="Times New Roman" w:cs="Times New Roman"/>
          <w:bCs/>
        </w:rPr>
      </w:pPr>
    </w:p>
    <w:p w14:paraId="0E66E853" w14:textId="77777777" w:rsidR="00F05C8F" w:rsidRPr="00E43ECB" w:rsidRDefault="00F05C8F" w:rsidP="00F05C8F">
      <w:pPr>
        <w:widowControl w:val="0"/>
        <w:autoSpaceDE w:val="0"/>
        <w:autoSpaceDN w:val="0"/>
        <w:adjustRightInd w:val="0"/>
        <w:ind w:right="-20"/>
        <w:jc w:val="both"/>
        <w:rPr>
          <w:rFonts w:ascii="Times New Roman" w:hAnsi="Times New Roman" w:cs="Times New Roman"/>
          <w:b/>
          <w:bCs/>
        </w:rPr>
      </w:pPr>
      <w:r w:rsidRPr="00E43ECB">
        <w:rPr>
          <w:rFonts w:ascii="Times New Roman" w:hAnsi="Times New Roman" w:cs="Times New Roman"/>
          <w:b/>
          <w:bCs/>
        </w:rPr>
        <w:t>8. A mesterképzési szak képzési célja, az általános és a szakmai kompetenciák:</w:t>
      </w:r>
    </w:p>
    <w:p w14:paraId="1CEB74B2" w14:textId="77777777" w:rsidR="00F05C8F" w:rsidRPr="00E43ECB" w:rsidRDefault="00F05C8F" w:rsidP="00F05C8F">
      <w:pPr>
        <w:widowControl w:val="0"/>
        <w:ind w:left="426"/>
        <w:contextualSpacing/>
        <w:jc w:val="both"/>
        <w:rPr>
          <w:rFonts w:ascii="Times New Roman" w:hAnsi="Times New Roman" w:cs="Times New Roman"/>
        </w:rPr>
      </w:pPr>
      <w:r w:rsidRPr="00E43ECB">
        <w:rPr>
          <w:rFonts w:ascii="Times New Roman" w:hAnsi="Times New Roman" w:cs="Times New Roman"/>
        </w:rPr>
        <w:t>A képzés célja rehabilitációs szakemberek képzése, akik képesek a komplex rehabilitáció minden színterén (egészségügyi, szociális, pedagógiai és foglalkoztatási rehabilitáció), multidiszciplináris team tagjaként és önállóan egyaránt, adekvát ellátási protokollok alkalmazásával konkrét – az egyén illetve esetenként célzott közösségek társadalomba való mielőbbi be- vagy visszaillesztését szolgáló – rehabilitációs tevékenység tervezésére és megvalósítására, valamint a rehabilitációs tevékenység eredményességének mérésére, értékelésére, kommunikálására és javítására.</w:t>
      </w:r>
      <w:r w:rsidRPr="00E43ECB">
        <w:rPr>
          <w:rFonts w:ascii="Times New Roman" w:hAnsi="Times New Roman" w:cs="Times New Roman"/>
          <w:bCs/>
          <w:lang w:eastAsia="ar-SA"/>
        </w:rPr>
        <w:t xml:space="preserve"> K</w:t>
      </w:r>
      <w:r w:rsidRPr="00E43ECB">
        <w:rPr>
          <w:rFonts w:ascii="Times New Roman" w:hAnsi="Times New Roman" w:cs="Times New Roman"/>
          <w:bCs/>
          <w:iCs/>
        </w:rPr>
        <w:t>épességeiket azon országban, intézményben alkalmazhatja a gyakorlatban is, ahol az érvényes jogszabályok, irányelvek, protokollok ezt lehetővé teszik.</w:t>
      </w:r>
      <w:r w:rsidRPr="00E43ECB">
        <w:rPr>
          <w:rFonts w:ascii="Times New Roman" w:hAnsi="Times New Roman" w:cs="Times New Roman"/>
        </w:rPr>
        <w:t xml:space="preserve"> Felkészültek tanulmányaik doktori képzésben történő folytatására.</w:t>
      </w:r>
    </w:p>
    <w:p w14:paraId="0FE8A184" w14:textId="77777777" w:rsidR="00F05C8F" w:rsidRPr="00E43ECB" w:rsidRDefault="00F05C8F" w:rsidP="00F05C8F">
      <w:pPr>
        <w:widowControl w:val="0"/>
        <w:jc w:val="both"/>
        <w:rPr>
          <w:rFonts w:ascii="Times New Roman" w:hAnsi="Times New Roman" w:cs="Times New Roman"/>
        </w:rPr>
      </w:pPr>
    </w:p>
    <w:p w14:paraId="6A88F80D" w14:textId="77777777" w:rsidR="00F05C8F" w:rsidRPr="00E43ECB" w:rsidRDefault="00F05C8F" w:rsidP="00F05C8F">
      <w:pPr>
        <w:widowControl w:val="0"/>
        <w:autoSpaceDE w:val="0"/>
        <w:autoSpaceDN w:val="0"/>
        <w:adjustRightInd w:val="0"/>
        <w:ind w:right="-20"/>
        <w:jc w:val="both"/>
        <w:rPr>
          <w:rFonts w:ascii="Times New Roman" w:hAnsi="Times New Roman" w:cs="Times New Roman"/>
          <w:b/>
          <w:bCs/>
        </w:rPr>
      </w:pPr>
      <w:r w:rsidRPr="00E43ECB">
        <w:rPr>
          <w:rFonts w:ascii="Times New Roman" w:hAnsi="Times New Roman" w:cs="Times New Roman"/>
          <w:b/>
          <w:bCs/>
        </w:rPr>
        <w:t>Az elsajátítandó szakmai kompetenciák</w:t>
      </w:r>
    </w:p>
    <w:p w14:paraId="23A10648" w14:textId="77777777" w:rsidR="00F05C8F" w:rsidRPr="00E43ECB" w:rsidRDefault="00F05C8F" w:rsidP="00F05C8F">
      <w:pPr>
        <w:widowControl w:val="0"/>
        <w:autoSpaceDE w:val="0"/>
        <w:autoSpaceDN w:val="0"/>
        <w:adjustRightInd w:val="0"/>
        <w:ind w:right="-20"/>
        <w:jc w:val="both"/>
        <w:rPr>
          <w:rFonts w:ascii="Times New Roman" w:hAnsi="Times New Roman" w:cs="Times New Roman"/>
          <w:b/>
          <w:bCs/>
        </w:rPr>
      </w:pPr>
      <w:r w:rsidRPr="00E43ECB">
        <w:rPr>
          <w:rFonts w:ascii="Times New Roman" w:hAnsi="Times New Roman" w:cs="Times New Roman"/>
          <w:b/>
          <w:bCs/>
        </w:rPr>
        <w:t xml:space="preserve">A </w:t>
      </w:r>
      <w:r w:rsidRPr="00E43ECB">
        <w:rPr>
          <w:rFonts w:ascii="Times New Roman" w:hAnsi="Times New Roman" w:cs="Times New Roman"/>
          <w:b/>
        </w:rPr>
        <w:t>rehabilitációs szakember</w:t>
      </w:r>
    </w:p>
    <w:p w14:paraId="737ABFC9" w14:textId="77777777" w:rsidR="00F05C8F" w:rsidRPr="00E43ECB" w:rsidRDefault="00F05C8F" w:rsidP="00F05C8F">
      <w:pPr>
        <w:widowControl w:val="0"/>
        <w:autoSpaceDE w:val="0"/>
        <w:autoSpaceDN w:val="0"/>
        <w:adjustRightInd w:val="0"/>
        <w:ind w:left="568" w:right="-20"/>
        <w:jc w:val="both"/>
        <w:rPr>
          <w:rFonts w:ascii="Times New Roman" w:hAnsi="Times New Roman" w:cs="Times New Roman"/>
          <w:b/>
          <w:bCs/>
        </w:rPr>
      </w:pPr>
      <w:r w:rsidRPr="00E43ECB">
        <w:rPr>
          <w:rFonts w:ascii="Times New Roman" w:hAnsi="Times New Roman" w:cs="Times New Roman"/>
          <w:b/>
          <w:bCs/>
        </w:rPr>
        <w:t>a) tudása:</w:t>
      </w:r>
    </w:p>
    <w:p w14:paraId="471C74BC" w14:textId="77777777" w:rsidR="00F05C8F" w:rsidRPr="00E43ECB" w:rsidRDefault="00F05C8F" w:rsidP="00F05C8F">
      <w:pPr>
        <w:pStyle w:val="Listaszerbekezds"/>
        <w:widowControl w:val="0"/>
        <w:numPr>
          <w:ilvl w:val="3"/>
          <w:numId w:val="63"/>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Ismeri a komplex rehabilitáció fogalmát, módszereit.</w:t>
      </w:r>
    </w:p>
    <w:p w14:paraId="29B72DBC" w14:textId="77777777" w:rsidR="00F05C8F" w:rsidRPr="00E43ECB" w:rsidRDefault="00F05C8F" w:rsidP="00F05C8F">
      <w:pPr>
        <w:pStyle w:val="Listaszerbekezds"/>
        <w:widowControl w:val="0"/>
        <w:numPr>
          <w:ilvl w:val="3"/>
          <w:numId w:val="63"/>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Ismeri az alapképzettségük által biztosított kompetenciák hasznosítási lehetőségeit a komplex rehabilitáció rendszerében.</w:t>
      </w:r>
    </w:p>
    <w:p w14:paraId="73624C2D" w14:textId="77777777" w:rsidR="00F05C8F" w:rsidRPr="00E43ECB" w:rsidRDefault="00F05C8F" w:rsidP="00F05C8F">
      <w:pPr>
        <w:pStyle w:val="Listaszerbekezds"/>
        <w:widowControl w:val="0"/>
        <w:numPr>
          <w:ilvl w:val="3"/>
          <w:numId w:val="63"/>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Ismeri a rehabilitáció különböző területein a szakmai protokollokban nevesített teszteket és diagnosztikai eljárásokat.</w:t>
      </w:r>
    </w:p>
    <w:p w14:paraId="1D11541C" w14:textId="77777777" w:rsidR="00F05C8F" w:rsidRPr="00E43ECB" w:rsidRDefault="00F05C8F" w:rsidP="00F05C8F">
      <w:pPr>
        <w:pStyle w:val="Listaszerbekezds"/>
        <w:widowControl w:val="0"/>
        <w:numPr>
          <w:ilvl w:val="3"/>
          <w:numId w:val="63"/>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Ismeri a rehabilitáció területén alkalmazható aktuális kvantitatív és kvalitatív kutatási módszertant és módszereket.</w:t>
      </w:r>
    </w:p>
    <w:p w14:paraId="3CD47018" w14:textId="77777777" w:rsidR="00F05C8F" w:rsidRPr="00E43ECB" w:rsidRDefault="00F05C8F" w:rsidP="00F05C8F">
      <w:pPr>
        <w:pStyle w:val="Listaszerbekezds"/>
        <w:widowControl w:val="0"/>
        <w:numPr>
          <w:ilvl w:val="3"/>
          <w:numId w:val="63"/>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Ismeri a tudományos tevékenységhez szükséges adatfeldolgozási, elemzési módszereket, statisztikai programokat és az adatfeldolgozáshoz használható informatikai hátteret.</w:t>
      </w:r>
    </w:p>
    <w:p w14:paraId="3CDD0BDB" w14:textId="77777777" w:rsidR="00F05C8F" w:rsidRPr="00E43ECB" w:rsidRDefault="00F05C8F" w:rsidP="00F05C8F">
      <w:pPr>
        <w:pStyle w:val="Listaszerbekezds"/>
        <w:widowControl w:val="0"/>
        <w:numPr>
          <w:ilvl w:val="3"/>
          <w:numId w:val="63"/>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Ismeri a rehabilitációs ellátásra vonatkozó alapvető etikai normákat.</w:t>
      </w:r>
    </w:p>
    <w:p w14:paraId="071CA0D0" w14:textId="77777777" w:rsidR="00F05C8F" w:rsidRPr="00E43ECB" w:rsidRDefault="00F05C8F" w:rsidP="00F05C8F">
      <w:pPr>
        <w:pStyle w:val="Listaszerbekezds"/>
        <w:widowControl w:val="0"/>
        <w:numPr>
          <w:ilvl w:val="3"/>
          <w:numId w:val="63"/>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lastRenderedPageBreak/>
        <w:t>Ismeri a rehabilitációs ellátás és a rehabilitációs munkatársi hatáskör jogi szabályozásának rendszerét.</w:t>
      </w:r>
    </w:p>
    <w:p w14:paraId="7051ED47" w14:textId="77777777" w:rsidR="00F05C8F" w:rsidRPr="00E43ECB" w:rsidRDefault="00F05C8F" w:rsidP="00F05C8F">
      <w:pPr>
        <w:pStyle w:val="Listaszerbekezds"/>
        <w:widowControl w:val="0"/>
        <w:numPr>
          <w:ilvl w:val="3"/>
          <w:numId w:val="63"/>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Ismeri az egészségügyi igazgatási intézmények felépítését, az egyes szervek kompetenciáját, feladatait, az egészségügyi intézmények fenntartói, finanszírozói és munkáltatói oldalának jogi szempontú megközelítési lehetőségeit.</w:t>
      </w:r>
    </w:p>
    <w:p w14:paraId="1208B2F5" w14:textId="77777777" w:rsidR="00F05C8F" w:rsidRPr="00E43ECB" w:rsidRDefault="00F05C8F" w:rsidP="00F05C8F">
      <w:pPr>
        <w:pStyle w:val="Listaszerbekezds"/>
        <w:widowControl w:val="0"/>
        <w:numPr>
          <w:ilvl w:val="3"/>
          <w:numId w:val="63"/>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Ismeri a szakmai vezetéshez szükséges szakjogi vonatkozásokat és minőségirányítási alapelveket, modelleket.</w:t>
      </w:r>
    </w:p>
    <w:p w14:paraId="72C625B6" w14:textId="77777777" w:rsidR="00F05C8F" w:rsidRPr="00E43ECB" w:rsidRDefault="00F05C8F" w:rsidP="00F05C8F">
      <w:pPr>
        <w:pStyle w:val="Listaszerbekezds"/>
        <w:widowControl w:val="0"/>
        <w:numPr>
          <w:ilvl w:val="3"/>
          <w:numId w:val="63"/>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Rendelkezik jogi igazgatási és vezetői ismeretekkel és készségekkel.</w:t>
      </w:r>
    </w:p>
    <w:p w14:paraId="36A1A69D" w14:textId="77777777" w:rsidR="00F05C8F" w:rsidRPr="00E43ECB" w:rsidRDefault="00F05C8F" w:rsidP="00F05C8F">
      <w:pPr>
        <w:pStyle w:val="Listaszerbekezds"/>
        <w:widowControl w:val="0"/>
        <w:numPr>
          <w:ilvl w:val="3"/>
          <w:numId w:val="63"/>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Ismeri azokat a szervezeteket, amelyekhez etikai kérdésekben eligazításért fordulhat.</w:t>
      </w:r>
    </w:p>
    <w:p w14:paraId="7281934C" w14:textId="77777777" w:rsidR="00F05C8F" w:rsidRPr="00E43ECB" w:rsidRDefault="00F05C8F" w:rsidP="00F05C8F">
      <w:pPr>
        <w:widowControl w:val="0"/>
        <w:autoSpaceDE w:val="0"/>
        <w:autoSpaceDN w:val="0"/>
        <w:adjustRightInd w:val="0"/>
        <w:ind w:left="567" w:right="-20"/>
        <w:jc w:val="both"/>
        <w:rPr>
          <w:rFonts w:ascii="Times New Roman" w:hAnsi="Times New Roman" w:cs="Times New Roman"/>
          <w:bCs/>
        </w:rPr>
      </w:pPr>
    </w:p>
    <w:p w14:paraId="6FFCC8A3" w14:textId="77777777" w:rsidR="00F05C8F" w:rsidRPr="00E43ECB" w:rsidRDefault="00F05C8F" w:rsidP="00F05C8F">
      <w:pPr>
        <w:widowControl w:val="0"/>
        <w:autoSpaceDE w:val="0"/>
        <w:autoSpaceDN w:val="0"/>
        <w:adjustRightInd w:val="0"/>
        <w:ind w:left="360" w:right="-20"/>
        <w:jc w:val="both"/>
        <w:rPr>
          <w:rFonts w:ascii="Times New Roman" w:hAnsi="Times New Roman" w:cs="Times New Roman"/>
          <w:b/>
          <w:bCs/>
        </w:rPr>
      </w:pPr>
      <w:r w:rsidRPr="00E43ECB">
        <w:rPr>
          <w:rFonts w:ascii="Times New Roman" w:hAnsi="Times New Roman" w:cs="Times New Roman"/>
          <w:b/>
          <w:bCs/>
        </w:rPr>
        <w:t>b) képességei:</w:t>
      </w:r>
    </w:p>
    <w:p w14:paraId="4FAA0322" w14:textId="77777777" w:rsidR="00F05C8F" w:rsidRPr="00E43ECB" w:rsidRDefault="00F05C8F" w:rsidP="00F05C8F">
      <w:pPr>
        <w:pStyle w:val="Listaszerbekezds"/>
        <w:widowControl w:val="0"/>
        <w:numPr>
          <w:ilvl w:val="3"/>
          <w:numId w:val="64"/>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Képes a rehabilitáció területén végzett ellátásban és kutatásban alapképzettségüknek megfelelő közreműködésre.</w:t>
      </w:r>
    </w:p>
    <w:p w14:paraId="48471B2C" w14:textId="77777777" w:rsidR="00F05C8F" w:rsidRPr="00E43ECB" w:rsidRDefault="00F05C8F" w:rsidP="00F05C8F">
      <w:pPr>
        <w:pStyle w:val="Listaszerbekezds"/>
        <w:widowControl w:val="0"/>
        <w:numPr>
          <w:ilvl w:val="3"/>
          <w:numId w:val="64"/>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Képes a legújabb tudományos kutatások eredményeinek átültetésére a klinikai gyakorlatba, valamint a rehabilitációs módszerek és protokollok fejlesztésére.</w:t>
      </w:r>
    </w:p>
    <w:p w14:paraId="6AEA4F6F" w14:textId="77777777" w:rsidR="00F05C8F" w:rsidRPr="00E43ECB" w:rsidRDefault="00F05C8F" w:rsidP="00F05C8F">
      <w:pPr>
        <w:pStyle w:val="Listaszerbekezds"/>
        <w:widowControl w:val="0"/>
        <w:numPr>
          <w:ilvl w:val="3"/>
          <w:numId w:val="64"/>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Képes a rehabilitációs tevékenységek és folyamatok szakszerű tervezésére, monitorozására és értékelésére.</w:t>
      </w:r>
    </w:p>
    <w:p w14:paraId="39F6371B" w14:textId="77777777" w:rsidR="00F05C8F" w:rsidRPr="00E43ECB" w:rsidRDefault="00F05C8F" w:rsidP="00F05C8F">
      <w:pPr>
        <w:pStyle w:val="Listaszerbekezds"/>
        <w:widowControl w:val="0"/>
        <w:numPr>
          <w:ilvl w:val="3"/>
          <w:numId w:val="64"/>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Képes a rehabilitáció területén a szakmai ismeretek, illetve a szakirodalom kritikus értékelésére, felhasználására és bővítésére.</w:t>
      </w:r>
    </w:p>
    <w:p w14:paraId="35ACE24C" w14:textId="77777777" w:rsidR="00F05C8F" w:rsidRPr="00E43ECB" w:rsidRDefault="00F05C8F" w:rsidP="00F05C8F">
      <w:pPr>
        <w:pStyle w:val="Listaszerbekezds"/>
        <w:widowControl w:val="0"/>
        <w:numPr>
          <w:ilvl w:val="3"/>
          <w:numId w:val="64"/>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Képes a szakmai és kutatási beszámoló készítésére, illetve azok prezentálására.</w:t>
      </w:r>
    </w:p>
    <w:p w14:paraId="44724F22" w14:textId="77777777" w:rsidR="00F05C8F" w:rsidRPr="00E43ECB" w:rsidRDefault="00F05C8F" w:rsidP="00F05C8F">
      <w:pPr>
        <w:pStyle w:val="Listaszerbekezds"/>
        <w:widowControl w:val="0"/>
        <w:numPr>
          <w:ilvl w:val="3"/>
          <w:numId w:val="64"/>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Képes a rehabilitációs tevékenység kapcsán szakszerű kommunikációs tevékenység végzésére.</w:t>
      </w:r>
    </w:p>
    <w:p w14:paraId="705296CD" w14:textId="77777777" w:rsidR="00F05C8F" w:rsidRPr="00E43ECB" w:rsidRDefault="00F05C8F" w:rsidP="00F05C8F">
      <w:pPr>
        <w:pStyle w:val="Listaszerbekezds"/>
        <w:widowControl w:val="0"/>
        <w:numPr>
          <w:ilvl w:val="3"/>
          <w:numId w:val="64"/>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Képes az egészségügyi intézményekben, a központi rehabilitációs osztályokon, illetve az önálló rehabilitációs egységekben szakmai vezetésére.</w:t>
      </w:r>
    </w:p>
    <w:p w14:paraId="2B70334E" w14:textId="77777777" w:rsidR="00F05C8F" w:rsidRPr="00E43ECB" w:rsidRDefault="00F05C8F" w:rsidP="00F05C8F">
      <w:pPr>
        <w:pStyle w:val="Listaszerbekezds"/>
        <w:widowControl w:val="0"/>
        <w:numPr>
          <w:ilvl w:val="3"/>
          <w:numId w:val="64"/>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Képes pályázatok készítésére a komplex rehabilitáció területén.</w:t>
      </w:r>
    </w:p>
    <w:p w14:paraId="0A6D027E" w14:textId="77777777" w:rsidR="00F05C8F" w:rsidRPr="00E43ECB" w:rsidRDefault="00F05C8F" w:rsidP="00F05C8F">
      <w:pPr>
        <w:pStyle w:val="Listaszerbekezds"/>
        <w:widowControl w:val="0"/>
        <w:numPr>
          <w:ilvl w:val="3"/>
          <w:numId w:val="64"/>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Képes hatékonyan befolyásolni és a megvalósításban segíteni az egészségnevelést, az egészségmegőrzést,</w:t>
      </w:r>
      <w:r w:rsidRPr="00E43ECB">
        <w:rPr>
          <w:rFonts w:ascii="Times New Roman" w:hAnsi="Times New Roman" w:cs="Times New Roman"/>
          <w:bCs/>
          <w:iCs/>
          <w:caps/>
        </w:rPr>
        <w:t xml:space="preserve"> </w:t>
      </w:r>
      <w:r w:rsidRPr="00E43ECB">
        <w:rPr>
          <w:rFonts w:ascii="Times New Roman" w:eastAsiaTheme="majorEastAsia" w:hAnsi="Times New Roman" w:cs="Times New Roman"/>
          <w:iCs/>
        </w:rPr>
        <w:t>az egészségfejlesztést is</w:t>
      </w:r>
      <w:r w:rsidRPr="00E43ECB">
        <w:rPr>
          <w:rFonts w:ascii="Times New Roman" w:hAnsi="Times New Roman" w:cs="Times New Roman"/>
          <w:bCs/>
        </w:rPr>
        <w:t xml:space="preserve"> célzó nemzeti, regionális, helyi, lakóközösségi és nemzetközi programokat.</w:t>
      </w:r>
    </w:p>
    <w:p w14:paraId="1305565F" w14:textId="77777777" w:rsidR="00F05C8F" w:rsidRPr="00E43ECB" w:rsidRDefault="00F05C8F" w:rsidP="00F05C8F">
      <w:pPr>
        <w:pStyle w:val="Listaszerbekezds"/>
        <w:widowControl w:val="0"/>
        <w:numPr>
          <w:ilvl w:val="3"/>
          <w:numId w:val="64"/>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Képes a rehabilitáció területén önálló szakmai álláspont kialakítására.</w:t>
      </w:r>
    </w:p>
    <w:p w14:paraId="4ECF2FA3" w14:textId="77777777" w:rsidR="00F05C8F" w:rsidRPr="00E43ECB" w:rsidRDefault="00F05C8F" w:rsidP="00F05C8F">
      <w:pPr>
        <w:pStyle w:val="Listaszerbekezds"/>
        <w:widowControl w:val="0"/>
        <w:numPr>
          <w:ilvl w:val="3"/>
          <w:numId w:val="64"/>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Képes szakmája összefoglaló és részletezett problémaköreinek megértésére és hiteles közvetítésére.</w:t>
      </w:r>
    </w:p>
    <w:p w14:paraId="7D6351BC" w14:textId="77777777" w:rsidR="00F05C8F" w:rsidRPr="00E43ECB" w:rsidRDefault="00F05C8F" w:rsidP="00F05C8F">
      <w:pPr>
        <w:pStyle w:val="Listaszerbekezds"/>
        <w:widowControl w:val="0"/>
        <w:numPr>
          <w:ilvl w:val="3"/>
          <w:numId w:val="64"/>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Képes a szakma gyakorlása közben felmerülő jogi problémák és etikai konfliktusok kezelésére.</w:t>
      </w:r>
    </w:p>
    <w:p w14:paraId="66438B1C" w14:textId="77777777" w:rsidR="00F05C8F" w:rsidRPr="00E43ECB" w:rsidRDefault="00F05C8F" w:rsidP="00F05C8F">
      <w:pPr>
        <w:pStyle w:val="Listaszerbekezds"/>
        <w:widowControl w:val="0"/>
        <w:autoSpaceDE w:val="0"/>
        <w:autoSpaceDN w:val="0"/>
        <w:adjustRightInd w:val="0"/>
        <w:ind w:left="426" w:right="-20"/>
        <w:jc w:val="both"/>
        <w:rPr>
          <w:rFonts w:ascii="Times New Roman" w:hAnsi="Times New Roman" w:cs="Times New Roman"/>
          <w:bCs/>
        </w:rPr>
      </w:pPr>
    </w:p>
    <w:p w14:paraId="483CAE14" w14:textId="77777777" w:rsidR="00F05C8F" w:rsidRPr="00E43ECB" w:rsidRDefault="00F05C8F" w:rsidP="00F05C8F">
      <w:pPr>
        <w:widowControl w:val="0"/>
        <w:autoSpaceDE w:val="0"/>
        <w:autoSpaceDN w:val="0"/>
        <w:adjustRightInd w:val="0"/>
        <w:ind w:left="360" w:right="-20"/>
        <w:jc w:val="both"/>
        <w:rPr>
          <w:rFonts w:ascii="Times New Roman" w:hAnsi="Times New Roman" w:cs="Times New Roman"/>
          <w:b/>
          <w:bCs/>
        </w:rPr>
      </w:pPr>
      <w:r w:rsidRPr="00E43ECB">
        <w:rPr>
          <w:rFonts w:ascii="Times New Roman" w:hAnsi="Times New Roman" w:cs="Times New Roman"/>
          <w:b/>
          <w:bCs/>
        </w:rPr>
        <w:t>c) attitűdje</w:t>
      </w:r>
    </w:p>
    <w:p w14:paraId="5AEF073C" w14:textId="77777777" w:rsidR="00F05C8F" w:rsidRPr="00E43ECB" w:rsidRDefault="00F05C8F" w:rsidP="00F05C8F">
      <w:pPr>
        <w:pStyle w:val="Listaszerbekezds"/>
        <w:widowControl w:val="0"/>
        <w:numPr>
          <w:ilvl w:val="3"/>
          <w:numId w:val="65"/>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Ismeri és vállalja azokat az átfogó és speciális viszonyokat, azt a szakmai identitást, amelyek a komplex rehabilitáció szakterületét elméletben és gyakorlatban jellemzik.</w:t>
      </w:r>
    </w:p>
    <w:p w14:paraId="1EF57E10" w14:textId="77777777" w:rsidR="00F05C8F" w:rsidRPr="00E43ECB" w:rsidRDefault="00F05C8F" w:rsidP="00F05C8F">
      <w:pPr>
        <w:pStyle w:val="Listaszerbekezds"/>
        <w:widowControl w:val="0"/>
        <w:numPr>
          <w:ilvl w:val="3"/>
          <w:numId w:val="65"/>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Jó együttműködési készség, kutató, képző és klinikai munkát végző csoportok munkájába való beilleszkedés jellemzi.</w:t>
      </w:r>
    </w:p>
    <w:p w14:paraId="4AF1E98E" w14:textId="77777777" w:rsidR="00F05C8F" w:rsidRPr="00E43ECB" w:rsidRDefault="00F05C8F" w:rsidP="00F05C8F">
      <w:pPr>
        <w:pStyle w:val="Listaszerbekezds"/>
        <w:widowControl w:val="0"/>
        <w:numPr>
          <w:ilvl w:val="3"/>
          <w:numId w:val="65"/>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Multidiszciplináris szemléletmód jellemzi a problématerületek érzékelésében és kezelésében, valamint a szakmapolitikai kérdésekben.</w:t>
      </w:r>
    </w:p>
    <w:p w14:paraId="3D99B9D6" w14:textId="77777777" w:rsidR="00F05C8F" w:rsidRPr="00E43ECB" w:rsidRDefault="00F05C8F" w:rsidP="00F05C8F">
      <w:pPr>
        <w:pStyle w:val="Listaszerbekezds"/>
        <w:widowControl w:val="0"/>
        <w:numPr>
          <w:ilvl w:val="3"/>
          <w:numId w:val="65"/>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Nyitott az új jelenségek, új tudományos eredmények iránt.</w:t>
      </w:r>
    </w:p>
    <w:p w14:paraId="4D7B2AFF" w14:textId="77777777" w:rsidR="00F05C8F" w:rsidRPr="00E43ECB" w:rsidRDefault="00F05C8F" w:rsidP="00F05C8F">
      <w:pPr>
        <w:pStyle w:val="Listaszerbekezds"/>
        <w:widowControl w:val="0"/>
        <w:numPr>
          <w:ilvl w:val="3"/>
          <w:numId w:val="65"/>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Igénye van a folyamatos önképzésre.</w:t>
      </w:r>
    </w:p>
    <w:p w14:paraId="092D53D4" w14:textId="77777777" w:rsidR="00F05C8F" w:rsidRPr="00E43ECB" w:rsidRDefault="00F05C8F" w:rsidP="00F05C8F">
      <w:pPr>
        <w:pStyle w:val="Listaszerbekezds"/>
        <w:widowControl w:val="0"/>
        <w:numPr>
          <w:ilvl w:val="3"/>
          <w:numId w:val="65"/>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Szakmai érdeklődése elmélyült, a szakmai-etikai normák tisztelete jellemzi.</w:t>
      </w:r>
    </w:p>
    <w:p w14:paraId="2AF5A1AA" w14:textId="77777777" w:rsidR="00F05C8F" w:rsidRPr="00E43ECB" w:rsidRDefault="00F05C8F" w:rsidP="00F05C8F">
      <w:pPr>
        <w:widowControl w:val="0"/>
        <w:autoSpaceDE w:val="0"/>
        <w:autoSpaceDN w:val="0"/>
        <w:adjustRightInd w:val="0"/>
        <w:ind w:left="567" w:right="-20"/>
        <w:jc w:val="both"/>
        <w:rPr>
          <w:rFonts w:ascii="Times New Roman" w:hAnsi="Times New Roman" w:cs="Times New Roman"/>
          <w:bCs/>
        </w:rPr>
      </w:pPr>
    </w:p>
    <w:p w14:paraId="2C47D2B2" w14:textId="77777777" w:rsidR="00F05C8F" w:rsidRPr="00E43ECB" w:rsidRDefault="00F05C8F" w:rsidP="00F05C8F">
      <w:pPr>
        <w:widowControl w:val="0"/>
        <w:autoSpaceDE w:val="0"/>
        <w:autoSpaceDN w:val="0"/>
        <w:adjustRightInd w:val="0"/>
        <w:ind w:left="360" w:right="-20"/>
        <w:jc w:val="both"/>
        <w:rPr>
          <w:rFonts w:ascii="Times New Roman" w:hAnsi="Times New Roman" w:cs="Times New Roman"/>
          <w:b/>
          <w:bCs/>
        </w:rPr>
      </w:pPr>
      <w:r w:rsidRPr="00E43ECB">
        <w:rPr>
          <w:rFonts w:ascii="Times New Roman" w:hAnsi="Times New Roman" w:cs="Times New Roman"/>
          <w:b/>
          <w:bCs/>
        </w:rPr>
        <w:t>d) autonómiája és felelőssége:</w:t>
      </w:r>
    </w:p>
    <w:p w14:paraId="5A6ACBA2" w14:textId="77777777" w:rsidR="00F05C8F" w:rsidRPr="00E43ECB" w:rsidRDefault="00F05C8F" w:rsidP="00F05C8F">
      <w:pPr>
        <w:pStyle w:val="Listaszerbekezds"/>
        <w:widowControl w:val="0"/>
        <w:numPr>
          <w:ilvl w:val="3"/>
          <w:numId w:val="66"/>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Jelentős mértékű önállósággal rendelkezik átfogó és speciális szakmai kérdések kidolgozásában, szakmai nézetek képviseletében, indoklásában.</w:t>
      </w:r>
    </w:p>
    <w:p w14:paraId="4E12DEF1" w14:textId="77777777" w:rsidR="00F05C8F" w:rsidRPr="00E43ECB" w:rsidRDefault="00F05C8F" w:rsidP="00F05C8F">
      <w:pPr>
        <w:pStyle w:val="Listaszerbekezds"/>
        <w:widowControl w:val="0"/>
        <w:numPr>
          <w:ilvl w:val="3"/>
          <w:numId w:val="66"/>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Képes önálló szakmai álláspont kialakítására és annak felelősségteljes prezentálására.</w:t>
      </w:r>
    </w:p>
    <w:p w14:paraId="44FF9C44" w14:textId="77777777" w:rsidR="00F05C8F" w:rsidRPr="00E43ECB" w:rsidRDefault="00F05C8F" w:rsidP="00F05C8F">
      <w:pPr>
        <w:pStyle w:val="Listaszerbekezds"/>
        <w:widowControl w:val="0"/>
        <w:numPr>
          <w:ilvl w:val="3"/>
          <w:numId w:val="66"/>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 xml:space="preserve">Önállóan képes szakmai együttműködések kezdeményezésére, szakmai kooperációkban </w:t>
      </w:r>
      <w:r w:rsidRPr="00E43ECB">
        <w:rPr>
          <w:rFonts w:ascii="Times New Roman" w:hAnsi="Times New Roman" w:cs="Times New Roman"/>
          <w:bCs/>
        </w:rPr>
        <w:lastRenderedPageBreak/>
        <w:t>egyenrangú partner.</w:t>
      </w:r>
    </w:p>
    <w:p w14:paraId="1D1AB8F1" w14:textId="77777777" w:rsidR="00F05C8F" w:rsidRPr="00E43ECB" w:rsidRDefault="00F05C8F" w:rsidP="00F05C8F">
      <w:pPr>
        <w:pStyle w:val="Listaszerbekezds"/>
        <w:widowControl w:val="0"/>
        <w:numPr>
          <w:ilvl w:val="3"/>
          <w:numId w:val="66"/>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Önállóan képes tudományos evidenciákra épülő fizioterápiás módszerek kiválasztására és a gyakorlati alkalmazására.</w:t>
      </w:r>
    </w:p>
    <w:p w14:paraId="2535C008" w14:textId="77777777" w:rsidR="00F05C8F" w:rsidRPr="00E43ECB" w:rsidRDefault="00F05C8F" w:rsidP="00F05C8F">
      <w:pPr>
        <w:pStyle w:val="Listaszerbekezds"/>
        <w:widowControl w:val="0"/>
        <w:numPr>
          <w:ilvl w:val="3"/>
          <w:numId w:val="66"/>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Képes rehabilitációs szükségletek önálló felmérésének menedzselésére.</w:t>
      </w:r>
    </w:p>
    <w:p w14:paraId="1A14BB84" w14:textId="77777777" w:rsidR="00F05C8F" w:rsidRPr="00E43ECB" w:rsidRDefault="00F05C8F" w:rsidP="00F05C8F">
      <w:pPr>
        <w:widowControl w:val="0"/>
        <w:autoSpaceDE w:val="0"/>
        <w:autoSpaceDN w:val="0"/>
        <w:adjustRightInd w:val="0"/>
        <w:ind w:right="-20"/>
        <w:jc w:val="both"/>
        <w:rPr>
          <w:rFonts w:ascii="Times New Roman" w:hAnsi="Times New Roman" w:cs="Times New Roman"/>
          <w:bCs/>
        </w:rPr>
      </w:pPr>
    </w:p>
    <w:p w14:paraId="286A6ACE" w14:textId="283218DA" w:rsidR="00F05C8F" w:rsidRPr="00E43ECB" w:rsidRDefault="00F05C8F" w:rsidP="00F05C8F">
      <w:pPr>
        <w:widowControl w:val="0"/>
        <w:autoSpaceDE w:val="0"/>
        <w:autoSpaceDN w:val="0"/>
        <w:adjustRightInd w:val="0"/>
        <w:ind w:right="-20"/>
        <w:jc w:val="both"/>
        <w:rPr>
          <w:rFonts w:ascii="Times New Roman" w:hAnsi="Times New Roman" w:cs="Times New Roman"/>
          <w:bCs/>
        </w:rPr>
      </w:pPr>
      <w:r w:rsidRPr="00E43ECB">
        <w:rPr>
          <w:rFonts w:ascii="Times New Roman" w:hAnsi="Times New Roman" w:cs="Times New Roman"/>
          <w:b/>
          <w:bCs/>
        </w:rPr>
        <w:t>A sportrehabilitáció specializáción továbbá</w:t>
      </w:r>
      <w:r w:rsidRPr="00E43ECB">
        <w:rPr>
          <w:rFonts w:ascii="Times New Roman" w:hAnsi="Times New Roman" w:cs="Times New Roman"/>
          <w:b/>
        </w:rPr>
        <w:t xml:space="preserve"> a rehabilitációs szakember</w:t>
      </w:r>
    </w:p>
    <w:p w14:paraId="15902EFD" w14:textId="77777777" w:rsidR="00F05C8F" w:rsidRPr="00E43ECB" w:rsidRDefault="00F05C8F" w:rsidP="00F05C8F">
      <w:pPr>
        <w:pStyle w:val="Listaszerbekezds"/>
        <w:widowControl w:val="0"/>
        <w:numPr>
          <w:ilvl w:val="2"/>
          <w:numId w:val="61"/>
        </w:numPr>
        <w:autoSpaceDE w:val="0"/>
        <w:autoSpaceDN w:val="0"/>
        <w:adjustRightInd w:val="0"/>
        <w:spacing w:after="0" w:line="240" w:lineRule="auto"/>
        <w:ind w:left="709" w:right="-20" w:hanging="283"/>
        <w:jc w:val="both"/>
        <w:rPr>
          <w:rFonts w:ascii="Times New Roman" w:hAnsi="Times New Roman" w:cs="Times New Roman"/>
          <w:b/>
          <w:bCs/>
        </w:rPr>
      </w:pPr>
      <w:r w:rsidRPr="00E43ECB">
        <w:rPr>
          <w:rFonts w:ascii="Times New Roman" w:hAnsi="Times New Roman" w:cs="Times New Roman"/>
          <w:b/>
          <w:bCs/>
        </w:rPr>
        <w:t xml:space="preserve">tudása </w:t>
      </w:r>
    </w:p>
    <w:p w14:paraId="576764B1" w14:textId="77777777" w:rsidR="00F05C8F" w:rsidRPr="00E43ECB" w:rsidRDefault="00F05C8F" w:rsidP="00F05C8F">
      <w:pPr>
        <w:pStyle w:val="Listaszerbekezds"/>
        <w:widowControl w:val="0"/>
        <w:numPr>
          <w:ilvl w:val="0"/>
          <w:numId w:val="67"/>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Ismeri a sportsérülések fizikai és mentális következményeit.</w:t>
      </w:r>
    </w:p>
    <w:p w14:paraId="348ED0C3" w14:textId="77777777" w:rsidR="00F05C8F" w:rsidRPr="00E43ECB" w:rsidRDefault="00F05C8F" w:rsidP="00F05C8F">
      <w:pPr>
        <w:pStyle w:val="Listaszerbekezds"/>
        <w:widowControl w:val="0"/>
        <w:numPr>
          <w:ilvl w:val="0"/>
          <w:numId w:val="67"/>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Ismeri a sportspecifikus sérülések megelőzésének legújabb módszereit és lehetőségeit.</w:t>
      </w:r>
    </w:p>
    <w:p w14:paraId="65EBA958" w14:textId="77777777" w:rsidR="00F05C8F" w:rsidRPr="00E43ECB" w:rsidRDefault="00F05C8F" w:rsidP="00F05C8F">
      <w:pPr>
        <w:pStyle w:val="Listaszerbekezds"/>
        <w:widowControl w:val="0"/>
        <w:numPr>
          <w:ilvl w:val="0"/>
          <w:numId w:val="67"/>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Ismeri a már kialakult sérülések orvosi ellátásának és funkcionális helyreállításának menetét.</w:t>
      </w:r>
    </w:p>
    <w:p w14:paraId="1CCC9360" w14:textId="77777777" w:rsidR="00F05C8F" w:rsidRPr="00E43ECB" w:rsidRDefault="00F05C8F" w:rsidP="00F05C8F">
      <w:pPr>
        <w:pStyle w:val="Listaszerbekezds"/>
        <w:widowControl w:val="0"/>
        <w:numPr>
          <w:ilvl w:val="0"/>
          <w:numId w:val="67"/>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Megfelelő ismeretekkel rendelkezik arra vonatkozóan, hogy a sérülés következtében milyen mentális vagy életvezetési problémák merülhetnek fel, melyek kezelése a komplex rehabilitáció folyamatában meg kell, hogy valósuljanak.</w:t>
      </w:r>
    </w:p>
    <w:p w14:paraId="6F3E8DC2" w14:textId="77777777" w:rsidR="00F05C8F" w:rsidRPr="00E43ECB" w:rsidRDefault="00F05C8F" w:rsidP="00F05C8F">
      <w:pPr>
        <w:pStyle w:val="Listaszerbekezds"/>
        <w:widowControl w:val="0"/>
        <w:numPr>
          <w:ilvl w:val="0"/>
          <w:numId w:val="67"/>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Ismeri az alapképzettségük által biztosított kompetenciák hasznosítási lehetőségeit a sportrehabilitáció folyamatában.</w:t>
      </w:r>
    </w:p>
    <w:p w14:paraId="4DD13B0B" w14:textId="77777777" w:rsidR="00F05C8F" w:rsidRPr="00E43ECB" w:rsidRDefault="00F05C8F" w:rsidP="00F05C8F">
      <w:pPr>
        <w:pStyle w:val="Listaszerbekezds"/>
        <w:widowControl w:val="0"/>
        <w:numPr>
          <w:ilvl w:val="0"/>
          <w:numId w:val="67"/>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Ismeri a sportrehabilitáció különböző területein a szakmai protokollokban megjelölt teszteket és diagnosztikai eljárásokat.</w:t>
      </w:r>
    </w:p>
    <w:p w14:paraId="6ED300AA" w14:textId="77777777" w:rsidR="00F05C8F" w:rsidRPr="00E43ECB" w:rsidRDefault="00F05C8F" w:rsidP="00F05C8F">
      <w:pPr>
        <w:pStyle w:val="Listaszerbekezds"/>
        <w:widowControl w:val="0"/>
        <w:numPr>
          <w:ilvl w:val="0"/>
          <w:numId w:val="67"/>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Ismeri a szakterületen alkalmazható kvalitatív és kvantitatív kutatási módszertant és módszereket.</w:t>
      </w:r>
    </w:p>
    <w:p w14:paraId="2FCD7AA3" w14:textId="77777777" w:rsidR="00F05C8F" w:rsidRPr="00E43ECB" w:rsidRDefault="00F05C8F" w:rsidP="00F05C8F">
      <w:pPr>
        <w:pStyle w:val="Listaszerbekezds"/>
        <w:widowControl w:val="0"/>
        <w:numPr>
          <w:ilvl w:val="0"/>
          <w:numId w:val="67"/>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Ismeri a sportrehabilitációs ellátásra vonatkozó alapvető etikai normákat.</w:t>
      </w:r>
    </w:p>
    <w:p w14:paraId="78E682DF" w14:textId="77777777" w:rsidR="00F05C8F" w:rsidRPr="00E43ECB" w:rsidRDefault="00F05C8F" w:rsidP="00F05C8F">
      <w:pPr>
        <w:pStyle w:val="Listaszerbekezds"/>
        <w:widowControl w:val="0"/>
        <w:autoSpaceDE w:val="0"/>
        <w:autoSpaceDN w:val="0"/>
        <w:adjustRightInd w:val="0"/>
        <w:ind w:left="1701" w:right="-20"/>
        <w:jc w:val="both"/>
        <w:rPr>
          <w:rFonts w:ascii="Times New Roman" w:hAnsi="Times New Roman" w:cs="Times New Roman"/>
          <w:bCs/>
        </w:rPr>
      </w:pPr>
    </w:p>
    <w:p w14:paraId="3E37A60A" w14:textId="77777777" w:rsidR="00F05C8F" w:rsidRPr="00E43ECB" w:rsidRDefault="00F05C8F" w:rsidP="00F05C8F">
      <w:pPr>
        <w:pStyle w:val="Listaszerbekezds"/>
        <w:widowControl w:val="0"/>
        <w:numPr>
          <w:ilvl w:val="2"/>
          <w:numId w:val="61"/>
        </w:numPr>
        <w:autoSpaceDE w:val="0"/>
        <w:autoSpaceDN w:val="0"/>
        <w:adjustRightInd w:val="0"/>
        <w:spacing w:after="0" w:line="240" w:lineRule="auto"/>
        <w:ind w:left="709" w:right="-20" w:hanging="283"/>
        <w:jc w:val="both"/>
        <w:rPr>
          <w:rFonts w:ascii="Times New Roman" w:hAnsi="Times New Roman" w:cs="Times New Roman"/>
          <w:bCs/>
        </w:rPr>
      </w:pPr>
      <w:r w:rsidRPr="00E43ECB">
        <w:rPr>
          <w:rFonts w:ascii="Times New Roman" w:hAnsi="Times New Roman" w:cs="Times New Roman"/>
          <w:b/>
          <w:bCs/>
        </w:rPr>
        <w:t>képességei</w:t>
      </w:r>
    </w:p>
    <w:p w14:paraId="77E99F60" w14:textId="77777777" w:rsidR="00F05C8F" w:rsidRPr="00E43ECB" w:rsidRDefault="00F05C8F" w:rsidP="00F05C8F">
      <w:pPr>
        <w:pStyle w:val="Listaszerbekezds"/>
        <w:widowControl w:val="0"/>
        <w:numPr>
          <w:ilvl w:val="0"/>
          <w:numId w:val="68"/>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Képes a fizikai teljesítőképesség meghatározására, a terhelhetőséget és teljesítőképességet korlátozó fizikai, anatómiai, élettani, kórélettani tényezők felismerésére és elemzésére.</w:t>
      </w:r>
    </w:p>
    <w:p w14:paraId="58942C98" w14:textId="77777777" w:rsidR="00F05C8F" w:rsidRPr="00E43ECB" w:rsidRDefault="00F05C8F" w:rsidP="00F05C8F">
      <w:pPr>
        <w:pStyle w:val="Listaszerbekezds"/>
        <w:widowControl w:val="0"/>
        <w:numPr>
          <w:ilvl w:val="0"/>
          <w:numId w:val="68"/>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 xml:space="preserve">Képes a tudományos, bizonyítékokon alapuló sportrehabilitációs tevékenységek végézésre. </w:t>
      </w:r>
    </w:p>
    <w:p w14:paraId="477FB3D6" w14:textId="77777777" w:rsidR="00F05C8F" w:rsidRPr="00E43ECB" w:rsidRDefault="00F05C8F" w:rsidP="00F05C8F">
      <w:pPr>
        <w:pStyle w:val="Listaszerbekezds"/>
        <w:widowControl w:val="0"/>
        <w:numPr>
          <w:ilvl w:val="0"/>
          <w:numId w:val="68"/>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Képes sportrehabilitációs kutatások tervezésére és kivitelezésére.</w:t>
      </w:r>
    </w:p>
    <w:p w14:paraId="0922F2CF" w14:textId="77777777" w:rsidR="00F05C8F" w:rsidRPr="00E43ECB" w:rsidRDefault="00F05C8F" w:rsidP="00F05C8F">
      <w:pPr>
        <w:pStyle w:val="Listaszerbekezds"/>
        <w:widowControl w:val="0"/>
        <w:numPr>
          <w:ilvl w:val="0"/>
          <w:numId w:val="68"/>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Képes a sportrehabiltációs módszerek hatékonyságának tudományos alapon történő vizsgálatára.</w:t>
      </w:r>
    </w:p>
    <w:p w14:paraId="1CC9AF6A" w14:textId="77777777" w:rsidR="00F05C8F" w:rsidRPr="00E43ECB" w:rsidRDefault="00F05C8F" w:rsidP="00F05C8F">
      <w:pPr>
        <w:pStyle w:val="Listaszerbekezds"/>
        <w:widowControl w:val="0"/>
        <w:numPr>
          <w:ilvl w:val="0"/>
          <w:numId w:val="68"/>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Képes a sportsérülések komplex rehabilitációjának területén klinikai vizsgálatok megszervezésére, lebonyolítására a rehabilitáció hatékonyságának javítása érdekében.</w:t>
      </w:r>
    </w:p>
    <w:p w14:paraId="005B428A" w14:textId="77777777" w:rsidR="00F05C8F" w:rsidRPr="00E43ECB" w:rsidRDefault="00F05C8F" w:rsidP="00F05C8F">
      <w:pPr>
        <w:pStyle w:val="Listaszerbekezds"/>
        <w:widowControl w:val="0"/>
        <w:numPr>
          <w:ilvl w:val="0"/>
          <w:numId w:val="68"/>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Képes a komplex rehabilitáció során a sportsérülések okozta mentális problémák detektálására és menedzselésére.</w:t>
      </w:r>
    </w:p>
    <w:p w14:paraId="4814511E" w14:textId="77777777" w:rsidR="00F05C8F" w:rsidRPr="00E43ECB" w:rsidRDefault="00F05C8F" w:rsidP="00F05C8F">
      <w:pPr>
        <w:pStyle w:val="Listaszerbekezds"/>
        <w:widowControl w:val="0"/>
        <w:numPr>
          <w:ilvl w:val="0"/>
          <w:numId w:val="68"/>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Képes a bizonyítékokon alapuló, költséghatékony funkcionális helyreállítás folyamatát szervezni, a lehetőségekhez képest a rehabilitáció időtartamát lerövidíteni a beteg preferenciáinak szem előtt tartása mellett.</w:t>
      </w:r>
    </w:p>
    <w:p w14:paraId="4E78D373" w14:textId="77777777" w:rsidR="00F05C8F" w:rsidRPr="00E43ECB" w:rsidRDefault="00F05C8F" w:rsidP="00F05C8F">
      <w:pPr>
        <w:pStyle w:val="Listaszerbekezds"/>
        <w:widowControl w:val="0"/>
        <w:numPr>
          <w:ilvl w:val="0"/>
          <w:numId w:val="68"/>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Képes a sportsérülés pillanatától a teljes terhelhetőség helyreállításáig a komplex rehabilitációs program tervezésére, a rehabilitációba bevonható szakemberekkel való konzultációra és a funkcionális helyreállításhoz szükséges team munka szervezésére.</w:t>
      </w:r>
    </w:p>
    <w:p w14:paraId="0C54CC0E" w14:textId="77777777" w:rsidR="00F05C8F" w:rsidRPr="00E43ECB" w:rsidRDefault="00F05C8F" w:rsidP="00F05C8F">
      <w:pPr>
        <w:pStyle w:val="Listaszerbekezds"/>
        <w:widowControl w:val="0"/>
        <w:autoSpaceDE w:val="0"/>
        <w:autoSpaceDN w:val="0"/>
        <w:adjustRightInd w:val="0"/>
        <w:ind w:left="426" w:right="-20" w:hanging="426"/>
        <w:jc w:val="both"/>
        <w:rPr>
          <w:rFonts w:ascii="Times New Roman" w:hAnsi="Times New Roman" w:cs="Times New Roman"/>
          <w:bCs/>
        </w:rPr>
      </w:pPr>
    </w:p>
    <w:p w14:paraId="2C24F06E" w14:textId="77777777" w:rsidR="00F05C8F" w:rsidRPr="00E43ECB" w:rsidRDefault="00F05C8F" w:rsidP="00F05C8F">
      <w:pPr>
        <w:pStyle w:val="Listaszerbekezds"/>
        <w:widowControl w:val="0"/>
        <w:numPr>
          <w:ilvl w:val="2"/>
          <w:numId w:val="61"/>
        </w:numPr>
        <w:autoSpaceDE w:val="0"/>
        <w:autoSpaceDN w:val="0"/>
        <w:adjustRightInd w:val="0"/>
        <w:spacing w:after="0" w:line="240" w:lineRule="auto"/>
        <w:ind w:left="567" w:right="-20" w:hanging="283"/>
        <w:jc w:val="both"/>
        <w:rPr>
          <w:rFonts w:ascii="Times New Roman" w:hAnsi="Times New Roman" w:cs="Times New Roman"/>
          <w:bCs/>
        </w:rPr>
      </w:pPr>
      <w:r w:rsidRPr="00E43ECB">
        <w:rPr>
          <w:rFonts w:ascii="Times New Roman" w:hAnsi="Times New Roman" w:cs="Times New Roman"/>
          <w:b/>
          <w:bCs/>
        </w:rPr>
        <w:t>attitűdje</w:t>
      </w:r>
    </w:p>
    <w:p w14:paraId="20288068" w14:textId="77777777" w:rsidR="00F05C8F" w:rsidRPr="00E43ECB" w:rsidRDefault="00F05C8F" w:rsidP="00F05C8F">
      <w:pPr>
        <w:pStyle w:val="Listaszerbekezds"/>
        <w:widowControl w:val="0"/>
        <w:numPr>
          <w:ilvl w:val="0"/>
          <w:numId w:val="69"/>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Nyitott és elkötelezett az új jelenségek, új tudományos eredmények ismerete és alkalmazása iránt.</w:t>
      </w:r>
    </w:p>
    <w:p w14:paraId="4CD2E475" w14:textId="77777777" w:rsidR="00F05C8F" w:rsidRPr="00E43ECB" w:rsidRDefault="00F05C8F" w:rsidP="00F05C8F">
      <w:pPr>
        <w:pStyle w:val="Listaszerbekezds"/>
        <w:widowControl w:val="0"/>
        <w:numPr>
          <w:ilvl w:val="0"/>
          <w:numId w:val="69"/>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 xml:space="preserve">Nagyfokú szakmai motiváció, valamint mások motiválásának képessége jellemzi. </w:t>
      </w:r>
    </w:p>
    <w:p w14:paraId="51932BB4" w14:textId="77777777" w:rsidR="00F05C8F" w:rsidRPr="00E43ECB" w:rsidRDefault="00F05C8F" w:rsidP="00F05C8F">
      <w:pPr>
        <w:pStyle w:val="Listaszerbekezds"/>
        <w:widowControl w:val="0"/>
        <w:numPr>
          <w:ilvl w:val="0"/>
          <w:numId w:val="69"/>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Szakmai érdeklődése elmélyült, a folyamatos önképzés igénye és megvalósítása jellemzi.</w:t>
      </w:r>
    </w:p>
    <w:p w14:paraId="16007202" w14:textId="77777777" w:rsidR="00F05C8F" w:rsidRPr="00E43ECB" w:rsidRDefault="00F05C8F" w:rsidP="00F05C8F">
      <w:pPr>
        <w:pStyle w:val="Listaszerbekezds"/>
        <w:widowControl w:val="0"/>
        <w:numPr>
          <w:ilvl w:val="0"/>
          <w:numId w:val="69"/>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 xml:space="preserve">Jó probléma felismerő, elemző és megoldó készség jellemzi. </w:t>
      </w:r>
    </w:p>
    <w:p w14:paraId="2A22737F" w14:textId="77777777" w:rsidR="00F05C8F" w:rsidRPr="00E43ECB" w:rsidRDefault="00F05C8F" w:rsidP="00F05C8F">
      <w:pPr>
        <w:pStyle w:val="Listaszerbekezds"/>
        <w:widowControl w:val="0"/>
        <w:numPr>
          <w:ilvl w:val="0"/>
          <w:numId w:val="69"/>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 xml:space="preserve">Tudományos információt feldolgozó képességgel rendelkezik. </w:t>
      </w:r>
    </w:p>
    <w:p w14:paraId="06B58E88" w14:textId="77777777" w:rsidR="00F05C8F" w:rsidRPr="00E43ECB" w:rsidRDefault="00F05C8F" w:rsidP="00F05C8F">
      <w:pPr>
        <w:pStyle w:val="Listaszerbekezds"/>
        <w:widowControl w:val="0"/>
        <w:numPr>
          <w:ilvl w:val="0"/>
          <w:numId w:val="69"/>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Rendszerszemléletű gondolkodásmód jellemzi.</w:t>
      </w:r>
    </w:p>
    <w:p w14:paraId="7E299E24" w14:textId="77777777" w:rsidR="00F05C8F" w:rsidRPr="00E43ECB" w:rsidRDefault="00F05C8F" w:rsidP="00F05C8F">
      <w:pPr>
        <w:pStyle w:val="Listaszerbekezds"/>
        <w:widowControl w:val="0"/>
        <w:numPr>
          <w:ilvl w:val="0"/>
          <w:numId w:val="69"/>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Multidiszciplináris szemléletmód jellemzi a problématerületek érzékelésében és kezelésében.</w:t>
      </w:r>
    </w:p>
    <w:p w14:paraId="1DA4C7C3" w14:textId="77777777" w:rsidR="00F05C8F" w:rsidRPr="00E43ECB" w:rsidRDefault="00F05C8F" w:rsidP="00F05C8F">
      <w:pPr>
        <w:pStyle w:val="Listaszerbekezds"/>
        <w:widowControl w:val="0"/>
        <w:numPr>
          <w:ilvl w:val="0"/>
          <w:numId w:val="69"/>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Együttműködési készség jellemzi a kutató, a képző és a klinikai munkát végző csoportok munkájába való beilleszkedés során.</w:t>
      </w:r>
    </w:p>
    <w:p w14:paraId="559040E8" w14:textId="77777777" w:rsidR="00F05C8F" w:rsidRPr="00E43ECB" w:rsidRDefault="00F05C8F" w:rsidP="00F05C8F">
      <w:pPr>
        <w:pStyle w:val="Listaszerbekezds"/>
        <w:widowControl w:val="0"/>
        <w:numPr>
          <w:ilvl w:val="0"/>
          <w:numId w:val="69"/>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A szakmai-etikai normák tisztelete jellemzi.</w:t>
      </w:r>
    </w:p>
    <w:p w14:paraId="1A16DF8C" w14:textId="77777777" w:rsidR="00F05C8F" w:rsidRPr="00E43ECB" w:rsidRDefault="00F05C8F" w:rsidP="00F05C8F">
      <w:pPr>
        <w:widowControl w:val="0"/>
        <w:autoSpaceDE w:val="0"/>
        <w:autoSpaceDN w:val="0"/>
        <w:adjustRightInd w:val="0"/>
        <w:ind w:left="1418" w:right="-20"/>
        <w:jc w:val="both"/>
        <w:rPr>
          <w:rFonts w:ascii="Times New Roman" w:hAnsi="Times New Roman" w:cs="Times New Roman"/>
          <w:bCs/>
        </w:rPr>
      </w:pPr>
    </w:p>
    <w:p w14:paraId="7A8ABA79" w14:textId="77777777" w:rsidR="00F05C8F" w:rsidRPr="00E43ECB" w:rsidRDefault="00F05C8F" w:rsidP="00F05C8F">
      <w:pPr>
        <w:pStyle w:val="Listaszerbekezds"/>
        <w:widowControl w:val="0"/>
        <w:numPr>
          <w:ilvl w:val="2"/>
          <w:numId w:val="61"/>
        </w:numPr>
        <w:autoSpaceDE w:val="0"/>
        <w:autoSpaceDN w:val="0"/>
        <w:adjustRightInd w:val="0"/>
        <w:spacing w:after="0" w:line="240" w:lineRule="auto"/>
        <w:ind w:left="567" w:right="-20" w:hanging="283"/>
        <w:jc w:val="both"/>
        <w:rPr>
          <w:rFonts w:ascii="Times New Roman" w:hAnsi="Times New Roman" w:cs="Times New Roman"/>
          <w:b/>
          <w:bCs/>
        </w:rPr>
      </w:pPr>
      <w:r w:rsidRPr="00E43ECB">
        <w:rPr>
          <w:rFonts w:ascii="Times New Roman" w:hAnsi="Times New Roman" w:cs="Times New Roman"/>
          <w:b/>
          <w:bCs/>
        </w:rPr>
        <w:t>autonómiája és felelőssége:</w:t>
      </w:r>
    </w:p>
    <w:p w14:paraId="3720B223" w14:textId="77777777" w:rsidR="00F05C8F" w:rsidRPr="00E43ECB" w:rsidRDefault="00F05C8F" w:rsidP="00F05C8F">
      <w:pPr>
        <w:pStyle w:val="Listaszerbekezds"/>
        <w:widowControl w:val="0"/>
        <w:numPr>
          <w:ilvl w:val="0"/>
          <w:numId w:val="70"/>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lastRenderedPageBreak/>
        <w:t>Szakmai kooperációkban egyenrangú partner, képes önálló szakmai együttműködések kezdeményezésére.</w:t>
      </w:r>
    </w:p>
    <w:p w14:paraId="7C5EBE0E" w14:textId="77777777" w:rsidR="00F05C8F" w:rsidRPr="00E43ECB" w:rsidRDefault="00F05C8F" w:rsidP="00F05C8F">
      <w:pPr>
        <w:pStyle w:val="Listaszerbekezds"/>
        <w:widowControl w:val="0"/>
        <w:numPr>
          <w:ilvl w:val="0"/>
          <w:numId w:val="70"/>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Képes önálló szakmai álláspont kialakítására és annak felelősségteljes prezentálására.</w:t>
      </w:r>
    </w:p>
    <w:p w14:paraId="59AE1B04" w14:textId="77777777" w:rsidR="00F05C8F" w:rsidRPr="00E43ECB" w:rsidRDefault="00F05C8F" w:rsidP="00F05C8F">
      <w:pPr>
        <w:pStyle w:val="Listaszerbekezds"/>
        <w:widowControl w:val="0"/>
        <w:numPr>
          <w:ilvl w:val="0"/>
          <w:numId w:val="70"/>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Önállóság jellemzi a speciális szakmai kérdések megoldásában.</w:t>
      </w:r>
    </w:p>
    <w:p w14:paraId="074F5314" w14:textId="77777777" w:rsidR="00F05C8F" w:rsidRPr="00E43ECB" w:rsidRDefault="00F05C8F" w:rsidP="00F05C8F">
      <w:pPr>
        <w:pStyle w:val="Listaszerbekezds"/>
        <w:widowControl w:val="0"/>
        <w:numPr>
          <w:ilvl w:val="0"/>
          <w:numId w:val="70"/>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Az evidenciákra épülő gyakorlat módszereinek kiválasztása és a gyakorlati alkalmazása alapján építi fel munkáját.</w:t>
      </w:r>
    </w:p>
    <w:p w14:paraId="0932EBF4" w14:textId="77777777" w:rsidR="00F05C8F" w:rsidRPr="00E43ECB" w:rsidRDefault="00F05C8F" w:rsidP="00F05C8F">
      <w:pPr>
        <w:pStyle w:val="Listaszerbekezds"/>
        <w:widowControl w:val="0"/>
        <w:numPr>
          <w:ilvl w:val="0"/>
          <w:numId w:val="70"/>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Képes a sportrehabilitációs -fizikai és mentális- szükségletek önálló felmérésének megvalósítására és menedzselésére.</w:t>
      </w:r>
    </w:p>
    <w:p w14:paraId="0192A046" w14:textId="77777777" w:rsidR="00F05C8F" w:rsidRPr="00E43ECB" w:rsidRDefault="00F05C8F" w:rsidP="00F05C8F">
      <w:pPr>
        <w:pStyle w:val="Listaszerbekezds"/>
        <w:widowControl w:val="0"/>
        <w:numPr>
          <w:ilvl w:val="0"/>
          <w:numId w:val="70"/>
        </w:numPr>
        <w:autoSpaceDE w:val="0"/>
        <w:autoSpaceDN w:val="0"/>
        <w:adjustRightInd w:val="0"/>
        <w:spacing w:after="0" w:line="240" w:lineRule="auto"/>
        <w:ind w:left="426" w:right="-20" w:hanging="426"/>
        <w:jc w:val="both"/>
        <w:rPr>
          <w:rFonts w:ascii="Times New Roman" w:hAnsi="Times New Roman" w:cs="Times New Roman"/>
          <w:bCs/>
        </w:rPr>
      </w:pPr>
      <w:r w:rsidRPr="00E43ECB">
        <w:rPr>
          <w:rFonts w:ascii="Times New Roman" w:hAnsi="Times New Roman" w:cs="Times New Roman"/>
          <w:bCs/>
        </w:rPr>
        <w:t>Önállóan szervezi a bizonyítékokon alapuló, költséghatékony funkcionális helyreállítás folyamatát.</w:t>
      </w:r>
    </w:p>
    <w:p w14:paraId="3F520D96" w14:textId="77777777" w:rsidR="00F05C8F" w:rsidRPr="00E43ECB" w:rsidRDefault="00F05C8F" w:rsidP="00F05C8F">
      <w:pPr>
        <w:widowControl w:val="0"/>
        <w:autoSpaceDE w:val="0"/>
        <w:autoSpaceDN w:val="0"/>
        <w:adjustRightInd w:val="0"/>
        <w:ind w:right="-20"/>
        <w:jc w:val="both"/>
        <w:rPr>
          <w:rFonts w:ascii="Times New Roman" w:hAnsi="Times New Roman" w:cs="Times New Roman"/>
          <w:bCs/>
        </w:rPr>
      </w:pPr>
    </w:p>
    <w:p w14:paraId="49DFFF18" w14:textId="77777777" w:rsidR="00F05C8F" w:rsidRPr="00E43ECB" w:rsidRDefault="00F05C8F" w:rsidP="00F05C8F">
      <w:pPr>
        <w:widowControl w:val="0"/>
        <w:autoSpaceDE w:val="0"/>
        <w:autoSpaceDN w:val="0"/>
        <w:adjustRightInd w:val="0"/>
        <w:ind w:right="-20"/>
        <w:jc w:val="both"/>
        <w:rPr>
          <w:rFonts w:ascii="Times New Roman" w:hAnsi="Times New Roman" w:cs="Times New Roman"/>
          <w:b/>
          <w:bCs/>
        </w:rPr>
      </w:pPr>
      <w:r w:rsidRPr="00E43ECB">
        <w:rPr>
          <w:rFonts w:ascii="Times New Roman" w:hAnsi="Times New Roman" w:cs="Times New Roman"/>
          <w:b/>
          <w:bCs/>
        </w:rPr>
        <w:t>9. A mesterképzés jellemzői:</w:t>
      </w:r>
    </w:p>
    <w:p w14:paraId="314A2020" w14:textId="77777777" w:rsidR="00F05C8F" w:rsidRPr="00E43ECB" w:rsidRDefault="00F05C8F" w:rsidP="00F05C8F">
      <w:pPr>
        <w:widowControl w:val="0"/>
        <w:autoSpaceDE w:val="0"/>
        <w:autoSpaceDN w:val="0"/>
        <w:adjustRightInd w:val="0"/>
        <w:ind w:right="-20"/>
        <w:jc w:val="both"/>
        <w:rPr>
          <w:rFonts w:ascii="Times New Roman" w:hAnsi="Times New Roman" w:cs="Times New Roman"/>
          <w:b/>
          <w:bCs/>
        </w:rPr>
      </w:pPr>
      <w:r w:rsidRPr="00E43ECB">
        <w:rPr>
          <w:rFonts w:ascii="Times New Roman" w:hAnsi="Times New Roman" w:cs="Times New Roman"/>
          <w:b/>
          <w:bCs/>
        </w:rPr>
        <w:t>9.1 A szakmai ismeretek jellemzői:</w:t>
      </w:r>
    </w:p>
    <w:p w14:paraId="03BF2E64" w14:textId="77777777" w:rsidR="00F05C8F" w:rsidRPr="00E43ECB" w:rsidRDefault="00F05C8F" w:rsidP="00F05C8F">
      <w:pPr>
        <w:autoSpaceDE w:val="0"/>
        <w:autoSpaceDN w:val="0"/>
        <w:adjustRightInd w:val="0"/>
        <w:contextualSpacing/>
        <w:jc w:val="both"/>
        <w:rPr>
          <w:rFonts w:ascii="Times New Roman" w:hAnsi="Times New Roman" w:cs="Times New Roman"/>
          <w:iCs/>
        </w:rPr>
      </w:pPr>
      <w:r w:rsidRPr="00E43ECB">
        <w:rPr>
          <w:rFonts w:ascii="Times New Roman" w:hAnsi="Times New Roman" w:cs="Times New Roman"/>
          <w:lang w:eastAsia="ar-SA"/>
        </w:rPr>
        <w:t>A szakképzettséghez vezető tudományágak, szakterületek, amelyekből a szak felépül:</w:t>
      </w:r>
      <w:r w:rsidRPr="00E43ECB">
        <w:rPr>
          <w:rFonts w:ascii="Times New Roman" w:hAnsi="Times New Roman" w:cs="Times New Roman"/>
          <w:iCs/>
        </w:rPr>
        <w:t xml:space="preserve"> </w:t>
      </w:r>
    </w:p>
    <w:p w14:paraId="58635FBC" w14:textId="77777777" w:rsidR="00F05C8F" w:rsidRPr="00E43ECB" w:rsidRDefault="00F05C8F" w:rsidP="00F05C8F">
      <w:pPr>
        <w:pStyle w:val="Listaszerbekezds"/>
        <w:widowControl w:val="0"/>
        <w:numPr>
          <w:ilvl w:val="0"/>
          <w:numId w:val="62"/>
        </w:numPr>
        <w:autoSpaceDE w:val="0"/>
        <w:autoSpaceDN w:val="0"/>
        <w:adjustRightInd w:val="0"/>
        <w:spacing w:after="0" w:line="240" w:lineRule="auto"/>
        <w:ind w:right="-20"/>
        <w:jc w:val="both"/>
        <w:rPr>
          <w:rStyle w:val="Cmsor2Char"/>
          <w:rFonts w:ascii="Times New Roman" w:hAnsi="Times New Roman" w:cs="Times New Roman"/>
          <w:b w:val="0"/>
          <w:color w:val="auto"/>
        </w:rPr>
      </w:pPr>
      <w:r w:rsidRPr="00E43ECB">
        <w:rPr>
          <w:rStyle w:val="Cmsor2Char"/>
          <w:rFonts w:ascii="Times New Roman" w:hAnsi="Times New Roman" w:cs="Times New Roman"/>
          <w:b w:val="0"/>
          <w:color w:val="auto"/>
        </w:rPr>
        <w:t>alkalmazott egészségtudományok 30-35 kredit;</w:t>
      </w:r>
    </w:p>
    <w:p w14:paraId="775C8BFB" w14:textId="77777777" w:rsidR="00F05C8F" w:rsidRPr="00E43ECB" w:rsidRDefault="00F05C8F" w:rsidP="00F05C8F">
      <w:pPr>
        <w:pStyle w:val="Listaszerbekezds"/>
        <w:widowControl w:val="0"/>
        <w:numPr>
          <w:ilvl w:val="0"/>
          <w:numId w:val="62"/>
        </w:numPr>
        <w:autoSpaceDE w:val="0"/>
        <w:autoSpaceDN w:val="0"/>
        <w:adjustRightInd w:val="0"/>
        <w:spacing w:after="0" w:line="240" w:lineRule="auto"/>
        <w:ind w:right="-20"/>
        <w:jc w:val="both"/>
        <w:rPr>
          <w:rStyle w:val="Cmsor2Char"/>
          <w:rFonts w:ascii="Times New Roman" w:hAnsi="Times New Roman" w:cs="Times New Roman"/>
          <w:b w:val="0"/>
          <w:color w:val="auto"/>
        </w:rPr>
      </w:pPr>
      <w:r w:rsidRPr="00E43ECB">
        <w:rPr>
          <w:rStyle w:val="Cmsor2Char"/>
          <w:rFonts w:ascii="Times New Roman" w:hAnsi="Times New Roman" w:cs="Times New Roman"/>
          <w:b w:val="0"/>
          <w:color w:val="auto"/>
        </w:rPr>
        <w:t>egészségügyi menedzsment 2-4 kredit;</w:t>
      </w:r>
    </w:p>
    <w:p w14:paraId="34731079" w14:textId="77777777" w:rsidR="00F05C8F" w:rsidRPr="00E43ECB" w:rsidRDefault="00F05C8F" w:rsidP="00F05C8F">
      <w:pPr>
        <w:pStyle w:val="Listaszerbekezds"/>
        <w:widowControl w:val="0"/>
        <w:numPr>
          <w:ilvl w:val="0"/>
          <w:numId w:val="62"/>
        </w:numPr>
        <w:autoSpaceDE w:val="0"/>
        <w:autoSpaceDN w:val="0"/>
        <w:adjustRightInd w:val="0"/>
        <w:spacing w:after="0" w:line="240" w:lineRule="auto"/>
        <w:ind w:right="-20"/>
        <w:jc w:val="both"/>
        <w:rPr>
          <w:rStyle w:val="Cmsor2Char"/>
          <w:rFonts w:ascii="Times New Roman" w:hAnsi="Times New Roman" w:cs="Times New Roman"/>
          <w:b w:val="0"/>
          <w:color w:val="auto"/>
        </w:rPr>
      </w:pPr>
      <w:r w:rsidRPr="00E43ECB">
        <w:rPr>
          <w:rStyle w:val="Cmsor2Char"/>
          <w:rFonts w:ascii="Times New Roman" w:hAnsi="Times New Roman" w:cs="Times New Roman"/>
          <w:b w:val="0"/>
          <w:color w:val="auto"/>
        </w:rPr>
        <w:t>elméleti és klinikai orvostudományok 5-10 kredit;</w:t>
      </w:r>
    </w:p>
    <w:p w14:paraId="3D4BC833" w14:textId="77777777" w:rsidR="00F05C8F" w:rsidRPr="00E43ECB" w:rsidRDefault="00F05C8F" w:rsidP="00F05C8F">
      <w:pPr>
        <w:pStyle w:val="Listaszerbekezds"/>
        <w:widowControl w:val="0"/>
        <w:numPr>
          <w:ilvl w:val="0"/>
          <w:numId w:val="62"/>
        </w:numPr>
        <w:autoSpaceDE w:val="0"/>
        <w:autoSpaceDN w:val="0"/>
        <w:adjustRightInd w:val="0"/>
        <w:spacing w:after="0" w:line="240" w:lineRule="auto"/>
        <w:ind w:right="-20"/>
        <w:jc w:val="both"/>
        <w:rPr>
          <w:rStyle w:val="Cmsor2Char"/>
          <w:rFonts w:ascii="Times New Roman" w:hAnsi="Times New Roman" w:cs="Times New Roman"/>
          <w:b w:val="0"/>
          <w:color w:val="auto"/>
        </w:rPr>
      </w:pPr>
      <w:r w:rsidRPr="00E43ECB">
        <w:rPr>
          <w:rStyle w:val="Cmsor2Char"/>
          <w:rFonts w:ascii="Times New Roman" w:hAnsi="Times New Roman" w:cs="Times New Roman"/>
          <w:b w:val="0"/>
          <w:color w:val="auto"/>
        </w:rPr>
        <w:t>egészségtudományi rehabilitációs szakismeretek 50-60 kredit.</w:t>
      </w:r>
    </w:p>
    <w:p w14:paraId="1F4C28FE" w14:textId="77777777" w:rsidR="00F05C8F" w:rsidRPr="00E43ECB" w:rsidRDefault="00F05C8F" w:rsidP="00F05C8F">
      <w:pPr>
        <w:pStyle w:val="Listaszerbekezds"/>
        <w:widowControl w:val="0"/>
        <w:autoSpaceDE w:val="0"/>
        <w:autoSpaceDN w:val="0"/>
        <w:adjustRightInd w:val="0"/>
        <w:ind w:left="786" w:right="-20"/>
        <w:jc w:val="both"/>
        <w:rPr>
          <w:rFonts w:ascii="Times New Roman" w:eastAsiaTheme="majorEastAsia" w:hAnsi="Times New Roman" w:cs="Times New Roman"/>
          <w:bCs/>
          <w:szCs w:val="26"/>
        </w:rPr>
      </w:pPr>
    </w:p>
    <w:p w14:paraId="47CD514B" w14:textId="77777777" w:rsidR="00F05C8F" w:rsidRPr="00E43ECB" w:rsidRDefault="00F05C8F" w:rsidP="00F05C8F">
      <w:pPr>
        <w:widowControl w:val="0"/>
        <w:autoSpaceDE w:val="0"/>
        <w:autoSpaceDN w:val="0"/>
        <w:adjustRightInd w:val="0"/>
        <w:ind w:right="-20"/>
        <w:jc w:val="both"/>
        <w:rPr>
          <w:rFonts w:ascii="Times New Roman" w:hAnsi="Times New Roman" w:cs="Times New Roman"/>
          <w:b/>
          <w:bCs/>
        </w:rPr>
      </w:pPr>
      <w:r w:rsidRPr="00E43ECB">
        <w:rPr>
          <w:rFonts w:ascii="Times New Roman" w:hAnsi="Times New Roman" w:cs="Times New Roman"/>
          <w:b/>
          <w:bCs/>
        </w:rPr>
        <w:t>9.2. Idegennyelvi követelmény:</w:t>
      </w:r>
    </w:p>
    <w:p w14:paraId="2AB48CDA" w14:textId="77777777" w:rsidR="00F05C8F" w:rsidRPr="00E43ECB" w:rsidRDefault="00F05C8F" w:rsidP="00F05C8F">
      <w:pPr>
        <w:widowControl w:val="0"/>
        <w:tabs>
          <w:tab w:val="left" w:pos="4580"/>
        </w:tabs>
        <w:autoSpaceDE w:val="0"/>
        <w:autoSpaceDN w:val="0"/>
        <w:adjustRightInd w:val="0"/>
        <w:ind w:right="91"/>
        <w:jc w:val="both"/>
        <w:rPr>
          <w:rFonts w:ascii="Times New Roman" w:hAnsi="Times New Roman" w:cs="Times New Roman"/>
        </w:rPr>
      </w:pPr>
      <w:r w:rsidRPr="00E43ECB">
        <w:rPr>
          <w:rFonts w:ascii="Times New Roman" w:hAnsi="Times New Roman" w:cs="Times New Roman"/>
        </w:rPr>
        <w:t>A mesterfokozat megszerzéséhez bármely olyan élő idegen nyelvből, amelyen az adott szakmának tudományos szakirodalma van, államilag elismert, középfokú (B2) komplex típusú nyelvvizsga vagy azzal egyenértékű érettségi bizonyítvány vagy oklevél szükséges.</w:t>
      </w:r>
    </w:p>
    <w:p w14:paraId="6B8C6288" w14:textId="77777777" w:rsidR="00F05C8F" w:rsidRPr="00E43ECB" w:rsidRDefault="00F05C8F" w:rsidP="00F05C8F">
      <w:pPr>
        <w:widowControl w:val="0"/>
        <w:tabs>
          <w:tab w:val="left" w:pos="4580"/>
        </w:tabs>
        <w:autoSpaceDE w:val="0"/>
        <w:autoSpaceDN w:val="0"/>
        <w:adjustRightInd w:val="0"/>
        <w:ind w:right="91"/>
        <w:jc w:val="both"/>
        <w:rPr>
          <w:rFonts w:ascii="Times New Roman" w:hAnsi="Times New Roman" w:cs="Times New Roman"/>
        </w:rPr>
      </w:pPr>
    </w:p>
    <w:p w14:paraId="03ACE55C" w14:textId="77777777" w:rsidR="00F05C8F" w:rsidRPr="00E43ECB" w:rsidRDefault="00F05C8F" w:rsidP="00F05C8F">
      <w:pPr>
        <w:widowControl w:val="0"/>
        <w:autoSpaceDE w:val="0"/>
        <w:autoSpaceDN w:val="0"/>
        <w:adjustRightInd w:val="0"/>
        <w:ind w:right="-20"/>
        <w:jc w:val="both"/>
        <w:rPr>
          <w:rFonts w:ascii="Times New Roman" w:hAnsi="Times New Roman" w:cs="Times New Roman"/>
          <w:b/>
          <w:bCs/>
        </w:rPr>
      </w:pPr>
      <w:r w:rsidRPr="00E43ECB">
        <w:rPr>
          <w:rFonts w:ascii="Times New Roman" w:hAnsi="Times New Roman" w:cs="Times New Roman"/>
          <w:b/>
          <w:bCs/>
        </w:rPr>
        <w:t xml:space="preserve">9.3. A </w:t>
      </w:r>
      <w:bookmarkStart w:id="92" w:name="_Toc421620959"/>
      <w:r w:rsidRPr="00E43ECB">
        <w:rPr>
          <w:rFonts w:ascii="Times New Roman" w:hAnsi="Times New Roman" w:cs="Times New Roman"/>
          <w:b/>
          <w:bCs/>
        </w:rPr>
        <w:t>szakmai gyakorlat követelménye</w:t>
      </w:r>
      <w:bookmarkEnd w:id="92"/>
      <w:r w:rsidRPr="00E43ECB">
        <w:rPr>
          <w:rFonts w:ascii="Times New Roman" w:hAnsi="Times New Roman" w:cs="Times New Roman"/>
          <w:b/>
          <w:bCs/>
        </w:rPr>
        <w:t>i:</w:t>
      </w:r>
    </w:p>
    <w:p w14:paraId="1AE7A7E8" w14:textId="77777777" w:rsidR="00F05C8F" w:rsidRPr="00E43ECB" w:rsidRDefault="00F05C8F" w:rsidP="00F05C8F">
      <w:pPr>
        <w:widowControl w:val="0"/>
        <w:tabs>
          <w:tab w:val="left" w:pos="4580"/>
        </w:tabs>
        <w:autoSpaceDE w:val="0"/>
        <w:autoSpaceDN w:val="0"/>
        <w:adjustRightInd w:val="0"/>
        <w:ind w:right="91"/>
        <w:jc w:val="both"/>
        <w:rPr>
          <w:rFonts w:ascii="Times New Roman" w:hAnsi="Times New Roman" w:cs="Times New Roman"/>
        </w:rPr>
      </w:pPr>
      <w:r w:rsidRPr="00E43ECB">
        <w:rPr>
          <w:rFonts w:ascii="Times New Roman" w:hAnsi="Times New Roman" w:cs="Times New Roman"/>
        </w:rPr>
        <w:t>A</w:t>
      </w:r>
      <w:r w:rsidRPr="00E43ECB">
        <w:rPr>
          <w:rFonts w:ascii="Times New Roman" w:hAnsi="Times New Roman" w:cs="Times New Roman"/>
          <w:spacing w:val="22"/>
        </w:rPr>
        <w:t xml:space="preserve"> </w:t>
      </w:r>
      <w:r w:rsidRPr="00E43ECB">
        <w:rPr>
          <w:rFonts w:ascii="Times New Roman" w:hAnsi="Times New Roman" w:cs="Times New Roman"/>
        </w:rPr>
        <w:t>szakmai</w:t>
      </w:r>
      <w:r w:rsidRPr="00E43ECB">
        <w:rPr>
          <w:rFonts w:ascii="Times New Roman" w:hAnsi="Times New Roman" w:cs="Times New Roman"/>
          <w:spacing w:val="22"/>
        </w:rPr>
        <w:t xml:space="preserve"> </w:t>
      </w:r>
      <w:r w:rsidRPr="00E43ECB">
        <w:rPr>
          <w:rFonts w:ascii="Times New Roman" w:hAnsi="Times New Roman" w:cs="Times New Roman"/>
        </w:rPr>
        <w:t>gyakorlat a</w:t>
      </w:r>
      <w:r w:rsidRPr="00E43ECB">
        <w:rPr>
          <w:rFonts w:ascii="Times New Roman" w:hAnsi="Times New Roman" w:cs="Times New Roman"/>
          <w:spacing w:val="22"/>
        </w:rPr>
        <w:t xml:space="preserve"> </w:t>
      </w:r>
      <w:r w:rsidRPr="00E43ECB">
        <w:rPr>
          <w:rFonts w:ascii="Times New Roman" w:hAnsi="Times New Roman" w:cs="Times New Roman"/>
          <w:spacing w:val="-3"/>
        </w:rPr>
        <w:t>negye</w:t>
      </w:r>
      <w:r w:rsidRPr="00E43ECB">
        <w:rPr>
          <w:rFonts w:ascii="Times New Roman" w:hAnsi="Times New Roman" w:cs="Times New Roman"/>
        </w:rPr>
        <w:t xml:space="preserve">dik félévben </w:t>
      </w:r>
      <w:r w:rsidRPr="00E43ECB">
        <w:rPr>
          <w:rFonts w:ascii="Times New Roman" w:hAnsi="Times New Roman" w:cs="Times New Roman"/>
          <w:spacing w:val="-3"/>
        </w:rPr>
        <w:t>v</w:t>
      </w:r>
      <w:r w:rsidRPr="00E43ECB">
        <w:rPr>
          <w:rFonts w:ascii="Times New Roman" w:hAnsi="Times New Roman" w:cs="Times New Roman"/>
        </w:rPr>
        <w:t>égzett, átlagosan heti két</w:t>
      </w:r>
      <w:r w:rsidRPr="00E43ECB">
        <w:rPr>
          <w:rFonts w:ascii="Times New Roman" w:hAnsi="Times New Roman" w:cs="Times New Roman"/>
          <w:spacing w:val="26"/>
        </w:rPr>
        <w:t xml:space="preserve"> </w:t>
      </w:r>
      <w:r w:rsidRPr="00E43ECB">
        <w:rPr>
          <w:rFonts w:ascii="Times New Roman" w:hAnsi="Times New Roman" w:cs="Times New Roman"/>
        </w:rPr>
        <w:t>napos</w:t>
      </w:r>
      <w:r w:rsidRPr="00E43ECB">
        <w:rPr>
          <w:rFonts w:ascii="Times New Roman" w:hAnsi="Times New Roman" w:cs="Times New Roman"/>
          <w:spacing w:val="26"/>
        </w:rPr>
        <w:t xml:space="preserve"> </w:t>
      </w:r>
      <w:r w:rsidRPr="00E43ECB">
        <w:rPr>
          <w:rFonts w:ascii="Times New Roman" w:hAnsi="Times New Roman" w:cs="Times New Roman"/>
        </w:rPr>
        <w:t>gyakorlat.</w:t>
      </w:r>
      <w:r w:rsidRPr="00E43ECB">
        <w:rPr>
          <w:rFonts w:ascii="Times New Roman" w:hAnsi="Times New Roman" w:cs="Times New Roman"/>
          <w:spacing w:val="26"/>
        </w:rPr>
        <w:t xml:space="preserve"> </w:t>
      </w:r>
      <w:r w:rsidRPr="00E43ECB">
        <w:rPr>
          <w:rFonts w:ascii="Times New Roman" w:hAnsi="Times New Roman" w:cs="Times New Roman"/>
        </w:rPr>
        <w:t>A szakmai gyakorlat színterei a felsőoktatási intézmény által elfogadott, rehabilitációs tevékenységet folytató szakmai intézmények, intézetek, osztályok.</w:t>
      </w:r>
    </w:p>
    <w:p w14:paraId="44212C93" w14:textId="77777777" w:rsidR="00F05C8F" w:rsidRPr="00E43ECB" w:rsidRDefault="00F05C8F" w:rsidP="00F05C8F">
      <w:pPr>
        <w:widowControl w:val="0"/>
        <w:tabs>
          <w:tab w:val="left" w:pos="4580"/>
        </w:tabs>
        <w:autoSpaceDE w:val="0"/>
        <w:autoSpaceDN w:val="0"/>
        <w:adjustRightInd w:val="0"/>
        <w:ind w:right="91"/>
        <w:jc w:val="both"/>
        <w:rPr>
          <w:rFonts w:ascii="Times New Roman" w:hAnsi="Times New Roman" w:cs="Times New Roman"/>
        </w:rPr>
      </w:pPr>
    </w:p>
    <w:p w14:paraId="47B7CD35" w14:textId="77777777" w:rsidR="00F05C8F" w:rsidRPr="00E43ECB" w:rsidRDefault="00F05C8F" w:rsidP="00F05C8F">
      <w:pPr>
        <w:widowControl w:val="0"/>
        <w:tabs>
          <w:tab w:val="left" w:pos="4580"/>
        </w:tabs>
        <w:autoSpaceDE w:val="0"/>
        <w:autoSpaceDN w:val="0"/>
        <w:adjustRightInd w:val="0"/>
        <w:ind w:right="91"/>
        <w:jc w:val="both"/>
        <w:rPr>
          <w:rFonts w:ascii="Times New Roman" w:hAnsi="Times New Roman" w:cs="Times New Roman"/>
          <w:b/>
        </w:rPr>
      </w:pPr>
      <w:r w:rsidRPr="00E43ECB">
        <w:rPr>
          <w:rFonts w:ascii="Times New Roman" w:hAnsi="Times New Roman" w:cs="Times New Roman"/>
          <w:b/>
          <w:bCs/>
        </w:rPr>
        <w:t>9.4. A</w:t>
      </w:r>
      <w:r w:rsidRPr="00E43ECB">
        <w:rPr>
          <w:rFonts w:ascii="Times New Roman" w:hAnsi="Times New Roman" w:cs="Times New Roman"/>
          <w:b/>
        </w:rPr>
        <w:t xml:space="preserve"> 4.2 és 4.3. pontban megadott oklevéllel rendelkezők esetén</w:t>
      </w:r>
      <w:r w:rsidRPr="00E43ECB">
        <w:rPr>
          <w:rFonts w:ascii="Times New Roman" w:hAnsi="Times New Roman" w:cs="Times New Roman"/>
        </w:rPr>
        <w:t xml:space="preserve"> </w:t>
      </w:r>
      <w:r w:rsidRPr="00E43ECB">
        <w:rPr>
          <w:rFonts w:ascii="Times New Roman" w:hAnsi="Times New Roman" w:cs="Times New Roman"/>
          <w:b/>
        </w:rPr>
        <w:t>a mesterképzési képzési ciklusba való belépés minimális feltételei:</w:t>
      </w:r>
    </w:p>
    <w:p w14:paraId="714840DE" w14:textId="77777777" w:rsidR="00F05C8F" w:rsidRPr="00E43ECB" w:rsidRDefault="00F05C8F" w:rsidP="00F05C8F">
      <w:pPr>
        <w:tabs>
          <w:tab w:val="left" w:pos="567"/>
        </w:tabs>
        <w:suppressAutoHyphens/>
        <w:jc w:val="both"/>
        <w:rPr>
          <w:rFonts w:ascii="Times New Roman" w:hAnsi="Times New Roman" w:cs="Times New Roman"/>
        </w:rPr>
      </w:pPr>
      <w:r w:rsidRPr="00E43ECB">
        <w:rPr>
          <w:rFonts w:ascii="Times New Roman" w:hAnsi="Times New Roman" w:cs="Times New Roman"/>
        </w:rPr>
        <w:t>Az alapképzéstől eltérő mesterképzésbe való belépéshez szükséges minimális kreditek száma 25 kredit az alábbi területekről:</w:t>
      </w:r>
    </w:p>
    <w:p w14:paraId="7BED83F3" w14:textId="77777777" w:rsidR="00F05C8F" w:rsidRPr="00E43ECB" w:rsidRDefault="00F05C8F" w:rsidP="00F05C8F">
      <w:pPr>
        <w:tabs>
          <w:tab w:val="left" w:pos="567"/>
        </w:tabs>
        <w:suppressAutoHyphens/>
        <w:jc w:val="both"/>
        <w:rPr>
          <w:rFonts w:ascii="Times New Roman" w:hAnsi="Times New Roman" w:cs="Times New Roman"/>
        </w:rPr>
      </w:pPr>
      <w:r w:rsidRPr="00E43ECB">
        <w:rPr>
          <w:rFonts w:ascii="Times New Roman" w:hAnsi="Times New Roman" w:cs="Times New Roman"/>
        </w:rPr>
        <w:t>fiziológia, pszichológia, kineziológia, pedagógia.</w:t>
      </w:r>
    </w:p>
    <w:p w14:paraId="61EBF27E" w14:textId="77777777" w:rsidR="00F05C8F" w:rsidRPr="00E43ECB" w:rsidRDefault="00F05C8F" w:rsidP="00F05C8F">
      <w:pPr>
        <w:tabs>
          <w:tab w:val="left" w:pos="567"/>
        </w:tabs>
        <w:suppressAutoHyphens/>
        <w:jc w:val="both"/>
        <w:rPr>
          <w:rFonts w:ascii="Times New Roman" w:hAnsi="Times New Roman" w:cs="Times New Roman"/>
        </w:rPr>
      </w:pPr>
      <w:r w:rsidRPr="00E43ECB">
        <w:rPr>
          <w:rFonts w:ascii="Times New Roman" w:hAnsi="Times New Roman" w:cs="Times New Roman"/>
        </w:rPr>
        <w:t>A mesterképzésbe való felvétel feltétele, hogy a hallgató az alapképzési tanulmányai alapján legalább 10 kredittel rendelkezzen. A hiányzó krediteket a felsőoktatási intézmény tanulmányi és vizsgaszabályzatában meghatározottak szerint meg kell szerezni.</w:t>
      </w:r>
    </w:p>
    <w:p w14:paraId="33C2B74C" w14:textId="77777777" w:rsidR="00F05C8F" w:rsidRPr="00E43ECB" w:rsidRDefault="00F05C8F" w:rsidP="00F05C8F">
      <w:pPr>
        <w:tabs>
          <w:tab w:val="left" w:pos="567"/>
        </w:tabs>
        <w:suppressAutoHyphens/>
        <w:jc w:val="both"/>
        <w:rPr>
          <w:rFonts w:ascii="Times New Roman" w:hAnsi="Times New Roman" w:cs="Times New Roman"/>
        </w:rPr>
      </w:pPr>
    </w:p>
    <w:p w14:paraId="246FB7F8" w14:textId="77777777" w:rsidR="00E43ECB" w:rsidRPr="00E43ECB" w:rsidRDefault="00E43ECB" w:rsidP="00E43ECB">
      <w:pPr>
        <w:pStyle w:val="Cmsor1"/>
      </w:pPr>
      <w:bookmarkStart w:id="93" w:name="_Toc440886943"/>
      <w:r w:rsidRPr="00E43ECB">
        <w:lastRenderedPageBreak/>
        <w:t>NÉPEGÉSZSÉGÜGYI MESTERKÉPZÉSI SZAK</w:t>
      </w:r>
      <w:bookmarkEnd w:id="93"/>
    </w:p>
    <w:p w14:paraId="6CF16E4C" w14:textId="77777777" w:rsidR="00E43ECB" w:rsidRPr="00E43ECB" w:rsidRDefault="00E43ECB" w:rsidP="00E43ECB">
      <w:pPr>
        <w:suppressAutoHyphens/>
        <w:spacing w:after="0" w:line="240" w:lineRule="auto"/>
        <w:rPr>
          <w:rFonts w:ascii="Times New Roman" w:hAnsi="Times New Roman" w:cs="Times New Roman"/>
          <w:sz w:val="24"/>
          <w:szCs w:val="24"/>
          <w:lang w:eastAsia="ar-SA"/>
        </w:rPr>
      </w:pPr>
    </w:p>
    <w:p w14:paraId="05214536" w14:textId="77777777" w:rsidR="00E43ECB" w:rsidRPr="00E43ECB" w:rsidRDefault="00E43ECB" w:rsidP="00E43ECB">
      <w:pPr>
        <w:spacing w:after="0" w:line="240" w:lineRule="auto"/>
        <w:jc w:val="both"/>
        <w:rPr>
          <w:rFonts w:ascii="Times New Roman" w:hAnsi="Times New Roman" w:cs="Times New Roman"/>
          <w:b/>
          <w:sz w:val="24"/>
          <w:szCs w:val="24"/>
        </w:rPr>
      </w:pPr>
      <w:r w:rsidRPr="00E43ECB">
        <w:rPr>
          <w:rFonts w:ascii="Times New Roman" w:hAnsi="Times New Roman" w:cs="Times New Roman"/>
          <w:b/>
          <w:bCs/>
          <w:sz w:val="24"/>
          <w:szCs w:val="24"/>
          <w:lang w:eastAsia="hu-HU"/>
        </w:rPr>
        <w:t>1. A mesterképzési szak megnevezése:</w:t>
      </w:r>
      <w:r w:rsidRPr="00E43ECB">
        <w:rPr>
          <w:rFonts w:ascii="Times New Roman" w:hAnsi="Times New Roman" w:cs="Times New Roman"/>
          <w:bCs/>
          <w:sz w:val="24"/>
          <w:szCs w:val="24"/>
          <w:lang w:eastAsia="hu-HU"/>
        </w:rPr>
        <w:t xml:space="preserve"> n</w:t>
      </w:r>
      <w:r w:rsidRPr="00E43ECB">
        <w:rPr>
          <w:rFonts w:ascii="Times New Roman" w:hAnsi="Times New Roman" w:cs="Times New Roman"/>
          <w:sz w:val="24"/>
          <w:szCs w:val="24"/>
        </w:rPr>
        <w:t>épegészségügyi (Public Health)</w:t>
      </w:r>
    </w:p>
    <w:p w14:paraId="6868D5CC" w14:textId="77777777" w:rsidR="00E43ECB" w:rsidRPr="00E43ECB" w:rsidRDefault="00E43ECB" w:rsidP="00E43ECB">
      <w:pPr>
        <w:tabs>
          <w:tab w:val="left" w:pos="567"/>
        </w:tabs>
        <w:spacing w:after="0" w:line="240" w:lineRule="auto"/>
        <w:jc w:val="both"/>
        <w:rPr>
          <w:rFonts w:ascii="Times New Roman" w:hAnsi="Times New Roman" w:cs="Times New Roman"/>
          <w:b/>
          <w:bCs/>
          <w:sz w:val="24"/>
          <w:szCs w:val="24"/>
          <w:lang w:eastAsia="hu-HU"/>
        </w:rPr>
      </w:pPr>
    </w:p>
    <w:p w14:paraId="18DEE142" w14:textId="77777777" w:rsidR="00E43ECB" w:rsidRPr="00E43ECB" w:rsidRDefault="00E43ECB" w:rsidP="00E43ECB">
      <w:pPr>
        <w:spacing w:after="0" w:line="240" w:lineRule="auto"/>
        <w:jc w:val="both"/>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2. A mesterképzési szakon szerezhető végzettségi szint és a szakképzettség oklevélben szereplő megjelölése</w:t>
      </w:r>
    </w:p>
    <w:p w14:paraId="397454E7" w14:textId="77777777" w:rsidR="00E43ECB" w:rsidRPr="00E43ECB" w:rsidRDefault="00E43ECB" w:rsidP="00E43ECB">
      <w:pPr>
        <w:widowControl w:val="0"/>
        <w:autoSpaceDE w:val="0"/>
        <w:autoSpaceDN w:val="0"/>
        <w:adjustRightInd w:val="0"/>
        <w:spacing w:after="0" w:line="240" w:lineRule="auto"/>
        <w:ind w:left="426" w:right="-20"/>
        <w:rPr>
          <w:rFonts w:ascii="Times New Roman" w:hAnsi="Times New Roman" w:cs="Times New Roman"/>
          <w:sz w:val="24"/>
          <w:szCs w:val="24"/>
          <w:lang w:eastAsia="hu-HU"/>
        </w:rPr>
      </w:pPr>
      <w:r w:rsidRPr="00E43ECB">
        <w:rPr>
          <w:rFonts w:ascii="Times New Roman" w:hAnsi="Times New Roman" w:cs="Times New Roman"/>
          <w:sz w:val="24"/>
          <w:szCs w:val="24"/>
        </w:rPr>
        <w:t xml:space="preserve">- végzettségi szint: </w:t>
      </w:r>
      <w:r w:rsidRPr="00E43ECB">
        <w:rPr>
          <w:rFonts w:ascii="Times New Roman" w:eastAsia="Times New Roman" w:hAnsi="Times New Roman" w:cs="Times New Roman"/>
          <w:iCs/>
          <w:sz w:val="24"/>
          <w:szCs w:val="24"/>
          <w:lang w:eastAsia="hu-HU"/>
        </w:rPr>
        <w:t xml:space="preserve">mesterfokozat </w:t>
      </w:r>
      <w:r w:rsidRPr="00E43ECB">
        <w:rPr>
          <w:rFonts w:ascii="Times New Roman" w:hAnsi="Times New Roman" w:cs="Times New Roman"/>
          <w:sz w:val="24"/>
          <w:szCs w:val="24"/>
          <w:lang w:eastAsia="hu-HU"/>
        </w:rPr>
        <w:t>(magister, master; rövidítve: MSc)</w:t>
      </w:r>
    </w:p>
    <w:p w14:paraId="3EE9F709" w14:textId="77777777" w:rsidR="00E43ECB" w:rsidRPr="00E43ECB" w:rsidRDefault="00E43ECB" w:rsidP="00E43ECB">
      <w:pPr>
        <w:widowControl w:val="0"/>
        <w:autoSpaceDE w:val="0"/>
        <w:autoSpaceDN w:val="0"/>
        <w:adjustRightInd w:val="0"/>
        <w:spacing w:after="0" w:line="240" w:lineRule="auto"/>
        <w:ind w:left="426" w:right="-20"/>
        <w:rPr>
          <w:rFonts w:ascii="Times New Roman" w:hAnsi="Times New Roman" w:cs="Times New Roman"/>
          <w:sz w:val="24"/>
          <w:szCs w:val="24"/>
        </w:rPr>
      </w:pPr>
      <w:r w:rsidRPr="00E43ECB">
        <w:rPr>
          <w:rFonts w:ascii="Times New Roman" w:hAnsi="Times New Roman" w:cs="Times New Roman"/>
          <w:sz w:val="24"/>
          <w:szCs w:val="24"/>
        </w:rPr>
        <w:t>- szakképzettség: okleveles népegészségügyi szakember</w:t>
      </w:r>
    </w:p>
    <w:p w14:paraId="30B6FB4C" w14:textId="77777777" w:rsidR="00E43ECB" w:rsidRPr="00E43ECB" w:rsidRDefault="00E43ECB" w:rsidP="00E43ECB">
      <w:pPr>
        <w:widowControl w:val="0"/>
        <w:autoSpaceDE w:val="0"/>
        <w:autoSpaceDN w:val="0"/>
        <w:adjustRightInd w:val="0"/>
        <w:spacing w:after="0" w:line="240" w:lineRule="auto"/>
        <w:ind w:left="426" w:right="-20"/>
        <w:rPr>
          <w:rFonts w:ascii="Times New Roman" w:hAnsi="Times New Roman" w:cs="Times New Roman"/>
          <w:sz w:val="24"/>
          <w:szCs w:val="24"/>
          <w:lang w:val="en-GB"/>
        </w:rPr>
      </w:pPr>
      <w:r w:rsidRPr="00E43ECB">
        <w:rPr>
          <w:rFonts w:ascii="Times New Roman" w:hAnsi="Times New Roman" w:cs="Times New Roman"/>
          <w:sz w:val="24"/>
          <w:szCs w:val="24"/>
        </w:rPr>
        <w:t xml:space="preserve">- a szakképzettség angol nyelvű megjelölése: </w:t>
      </w:r>
      <w:r w:rsidRPr="00E43ECB">
        <w:rPr>
          <w:rFonts w:ascii="Times New Roman" w:hAnsi="Times New Roman" w:cs="Times New Roman"/>
          <w:sz w:val="24"/>
          <w:szCs w:val="24"/>
          <w:lang w:val="en-GB"/>
        </w:rPr>
        <w:t>Expert in Public Health</w:t>
      </w:r>
    </w:p>
    <w:p w14:paraId="76D36314" w14:textId="77777777" w:rsidR="00E43ECB" w:rsidRPr="00E43ECB" w:rsidRDefault="00E43ECB" w:rsidP="00E43ECB">
      <w:pPr>
        <w:widowControl w:val="0"/>
        <w:autoSpaceDE w:val="0"/>
        <w:autoSpaceDN w:val="0"/>
        <w:adjustRightInd w:val="0"/>
        <w:spacing w:after="0" w:line="240" w:lineRule="auto"/>
        <w:ind w:left="426" w:right="-20"/>
        <w:rPr>
          <w:rFonts w:ascii="Times New Roman" w:hAnsi="Times New Roman" w:cs="Times New Roman"/>
          <w:sz w:val="24"/>
          <w:szCs w:val="24"/>
        </w:rPr>
      </w:pPr>
      <w:r w:rsidRPr="00E43ECB">
        <w:rPr>
          <w:rFonts w:ascii="Times New Roman" w:hAnsi="Times New Roman" w:cs="Times New Roman"/>
          <w:sz w:val="24"/>
          <w:szCs w:val="24"/>
          <w:lang w:val="en-GB"/>
        </w:rPr>
        <w:t xml:space="preserve">- </w:t>
      </w:r>
      <w:r w:rsidRPr="00E43ECB">
        <w:rPr>
          <w:rFonts w:ascii="Times New Roman" w:hAnsi="Times New Roman" w:cs="Times New Roman"/>
          <w:sz w:val="24"/>
          <w:szCs w:val="24"/>
        </w:rPr>
        <w:t xml:space="preserve">választható specializációk: népegészségügyi felügyelő, epidemiológia, környezet- és foglalkozás-egészségügyi, egészségfejlesztés </w:t>
      </w:r>
    </w:p>
    <w:p w14:paraId="268CF99E" w14:textId="77777777" w:rsidR="00E43ECB" w:rsidRPr="00E43ECB" w:rsidRDefault="00E43ECB" w:rsidP="00E43ECB">
      <w:pPr>
        <w:widowControl w:val="0"/>
        <w:autoSpaceDE w:val="0"/>
        <w:autoSpaceDN w:val="0"/>
        <w:adjustRightInd w:val="0"/>
        <w:spacing w:after="0" w:line="240" w:lineRule="auto"/>
        <w:ind w:left="426" w:right="-20"/>
        <w:rPr>
          <w:rFonts w:ascii="Times New Roman" w:hAnsi="Times New Roman" w:cs="Times New Roman"/>
          <w:b/>
          <w:bCs/>
          <w:sz w:val="24"/>
          <w:szCs w:val="24"/>
          <w:lang w:val="en-GB" w:eastAsia="hu-HU"/>
        </w:rPr>
      </w:pPr>
    </w:p>
    <w:p w14:paraId="0950E5EA" w14:textId="77777777" w:rsidR="00E43ECB" w:rsidRPr="00E43ECB" w:rsidRDefault="00E43ECB" w:rsidP="00E43ECB">
      <w:pPr>
        <w:spacing w:after="0"/>
        <w:jc w:val="both"/>
        <w:rPr>
          <w:rFonts w:ascii="Times New Roman" w:hAnsi="Times New Roman" w:cs="Times New Roman"/>
          <w:bCs/>
          <w:sz w:val="24"/>
          <w:szCs w:val="24"/>
          <w:lang w:eastAsia="hu-HU"/>
        </w:rPr>
      </w:pPr>
      <w:r w:rsidRPr="00E43ECB">
        <w:rPr>
          <w:rFonts w:ascii="Times New Roman" w:hAnsi="Times New Roman" w:cs="Times New Roman"/>
          <w:b/>
          <w:bCs/>
          <w:sz w:val="24"/>
          <w:szCs w:val="24"/>
          <w:lang w:eastAsia="hu-HU"/>
        </w:rPr>
        <w:t xml:space="preserve">3. Képzési terület: </w:t>
      </w:r>
      <w:r w:rsidRPr="00E43ECB">
        <w:rPr>
          <w:rFonts w:ascii="Times New Roman" w:hAnsi="Times New Roman" w:cs="Times New Roman"/>
          <w:bCs/>
          <w:sz w:val="24"/>
          <w:szCs w:val="24"/>
          <w:lang w:eastAsia="hu-HU"/>
        </w:rPr>
        <w:t>orvos- és egészségtudomány</w:t>
      </w:r>
    </w:p>
    <w:p w14:paraId="7F90E85E" w14:textId="77777777" w:rsidR="00E43ECB" w:rsidRPr="00E43ECB" w:rsidRDefault="00E43ECB" w:rsidP="00E43ECB">
      <w:pPr>
        <w:tabs>
          <w:tab w:val="left" w:pos="567"/>
        </w:tabs>
        <w:autoSpaceDE w:val="0"/>
        <w:autoSpaceDN w:val="0"/>
        <w:adjustRightInd w:val="0"/>
        <w:spacing w:after="0" w:line="240" w:lineRule="auto"/>
        <w:jc w:val="both"/>
        <w:rPr>
          <w:rFonts w:ascii="Times New Roman" w:hAnsi="Times New Roman" w:cs="Times New Roman"/>
          <w:b/>
          <w:bCs/>
          <w:sz w:val="24"/>
          <w:szCs w:val="24"/>
          <w:lang w:eastAsia="hu-HU"/>
        </w:rPr>
      </w:pPr>
    </w:p>
    <w:p w14:paraId="752F5E59" w14:textId="77777777" w:rsidR="00E43ECB" w:rsidRPr="00E43ECB" w:rsidRDefault="00E43ECB" w:rsidP="00E43ECB">
      <w:pPr>
        <w:spacing w:after="0"/>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4.A mesterképzésbe történő belépésnél előzményként elfogadott szakok</w:t>
      </w:r>
    </w:p>
    <w:p w14:paraId="35437471" w14:textId="77777777" w:rsidR="00E43ECB" w:rsidRPr="00E43ECB" w:rsidRDefault="00E43ECB" w:rsidP="00E43ECB">
      <w:pPr>
        <w:pStyle w:val="Listaszerbekezds"/>
        <w:spacing w:after="0" w:line="240" w:lineRule="auto"/>
        <w:ind w:left="284"/>
        <w:rPr>
          <w:rFonts w:ascii="Times New Roman" w:hAnsi="Times New Roman" w:cs="Times New Roman"/>
          <w:b/>
          <w:bCs/>
          <w:sz w:val="24"/>
          <w:szCs w:val="24"/>
          <w:lang w:eastAsia="hu-HU"/>
        </w:rPr>
      </w:pPr>
    </w:p>
    <w:p w14:paraId="77D6F37B" w14:textId="77777777" w:rsidR="00E43ECB" w:rsidRPr="00E43ECB" w:rsidRDefault="00E43ECB" w:rsidP="00E43ECB">
      <w:pPr>
        <w:spacing w:after="0"/>
        <w:jc w:val="both"/>
        <w:rPr>
          <w:rFonts w:ascii="Times New Roman" w:hAnsi="Times New Roman" w:cs="Times New Roman"/>
          <w:sz w:val="24"/>
          <w:szCs w:val="24"/>
        </w:rPr>
      </w:pPr>
      <w:r w:rsidRPr="00E43ECB">
        <w:rPr>
          <w:rFonts w:ascii="Times New Roman" w:hAnsi="Times New Roman" w:cs="Times New Roman"/>
          <w:b/>
          <w:sz w:val="24"/>
          <w:szCs w:val="24"/>
        </w:rPr>
        <w:t xml:space="preserve">4.1. Teljes kreditérték beszámításával vehetők figyelembe: </w:t>
      </w:r>
      <w:r w:rsidRPr="00E43ECB">
        <w:rPr>
          <w:rFonts w:ascii="Times New Roman" w:hAnsi="Times New Roman" w:cs="Times New Roman"/>
          <w:sz w:val="24"/>
          <w:szCs w:val="24"/>
        </w:rPr>
        <w:t xml:space="preserve">az egészségügyi gondozás és prevenció alapképzési szak, a felsőoktatásról szóló 1993. évi LXXX. törvény szerinti főiskolai szintű közegészségügyi járványügyi felügyelő, </w:t>
      </w:r>
    </w:p>
    <w:p w14:paraId="0C47AD1F" w14:textId="77777777" w:rsidR="00E43ECB" w:rsidRPr="00E43ECB" w:rsidRDefault="00E43ECB" w:rsidP="00E43ECB">
      <w:pPr>
        <w:tabs>
          <w:tab w:val="left" w:pos="567"/>
        </w:tabs>
        <w:autoSpaceDE w:val="0"/>
        <w:autoSpaceDN w:val="0"/>
        <w:adjustRightInd w:val="0"/>
        <w:spacing w:after="0" w:line="240" w:lineRule="auto"/>
        <w:jc w:val="both"/>
        <w:rPr>
          <w:rFonts w:ascii="Times New Roman" w:hAnsi="Times New Roman" w:cs="Times New Roman"/>
          <w:sz w:val="24"/>
          <w:szCs w:val="24"/>
          <w:lang w:eastAsia="hu-HU"/>
        </w:rPr>
      </w:pPr>
      <w:r w:rsidRPr="00E43ECB">
        <w:rPr>
          <w:rFonts w:ascii="Times New Roman" w:hAnsi="Times New Roman" w:cs="Times New Roman"/>
          <w:b/>
          <w:sz w:val="24"/>
          <w:szCs w:val="24"/>
          <w:lang w:eastAsia="hu-HU"/>
        </w:rPr>
        <w:t>4.2. A 9.4. pontban meghatározott kreditek teljesítésével vehetők figyelembe továbbá</w:t>
      </w:r>
      <w:r w:rsidRPr="00E43ECB">
        <w:rPr>
          <w:rFonts w:ascii="Times New Roman" w:hAnsi="Times New Roman" w:cs="Times New Roman"/>
          <w:sz w:val="24"/>
          <w:szCs w:val="24"/>
          <w:lang w:eastAsia="hu-HU"/>
        </w:rPr>
        <w:t xml:space="preserve"> azok az alapképzési szakok, illetve a felsőoktatásról szóló 1993. évi LXXX. törvény szerinti főiskolai alapképzési szakok, amelyeket a kredit megállapításának alapjául szolgáló ismeretek összevetése alapján a felsőoktatási intézmény kreditátviteli bizottsága elfogad.</w:t>
      </w:r>
    </w:p>
    <w:p w14:paraId="34C9466B" w14:textId="77777777" w:rsidR="00E43ECB" w:rsidRPr="00E43ECB" w:rsidRDefault="00E43ECB" w:rsidP="00E43ECB">
      <w:pPr>
        <w:tabs>
          <w:tab w:val="left" w:pos="567"/>
        </w:tabs>
        <w:autoSpaceDE w:val="0"/>
        <w:autoSpaceDN w:val="0"/>
        <w:adjustRightInd w:val="0"/>
        <w:spacing w:after="0"/>
        <w:jc w:val="both"/>
        <w:rPr>
          <w:rFonts w:ascii="Times New Roman" w:hAnsi="Times New Roman" w:cs="Times New Roman"/>
          <w:sz w:val="24"/>
          <w:szCs w:val="24"/>
        </w:rPr>
      </w:pPr>
    </w:p>
    <w:p w14:paraId="289F4DA4" w14:textId="77777777" w:rsidR="00E43ECB" w:rsidRPr="00E43ECB" w:rsidRDefault="00E43ECB" w:rsidP="00E43ECB">
      <w:pPr>
        <w:spacing w:after="0" w:line="240" w:lineRule="auto"/>
        <w:rPr>
          <w:rFonts w:ascii="Times New Roman" w:hAnsi="Times New Roman" w:cs="Times New Roman"/>
          <w:bCs/>
          <w:sz w:val="24"/>
          <w:szCs w:val="24"/>
          <w:lang w:eastAsia="hu-HU"/>
        </w:rPr>
      </w:pPr>
      <w:r w:rsidRPr="00E43ECB">
        <w:rPr>
          <w:rFonts w:ascii="Times New Roman" w:hAnsi="Times New Roman" w:cs="Times New Roman"/>
          <w:b/>
          <w:bCs/>
          <w:sz w:val="24"/>
          <w:szCs w:val="24"/>
          <w:lang w:eastAsia="hu-HU"/>
        </w:rPr>
        <w:t xml:space="preserve">5. A képzési idő félévekben: </w:t>
      </w:r>
      <w:r w:rsidRPr="00E43ECB">
        <w:rPr>
          <w:rFonts w:ascii="Times New Roman" w:hAnsi="Times New Roman" w:cs="Times New Roman"/>
          <w:bCs/>
          <w:sz w:val="24"/>
          <w:szCs w:val="24"/>
          <w:lang w:eastAsia="hu-HU"/>
        </w:rPr>
        <w:t xml:space="preserve">3 félév </w:t>
      </w:r>
    </w:p>
    <w:p w14:paraId="02724D18" w14:textId="77777777" w:rsidR="00E43ECB" w:rsidRPr="00E43ECB" w:rsidRDefault="00E43ECB" w:rsidP="00E43ECB">
      <w:pPr>
        <w:autoSpaceDE w:val="0"/>
        <w:autoSpaceDN w:val="0"/>
        <w:adjustRightInd w:val="0"/>
        <w:spacing w:after="0" w:line="240" w:lineRule="auto"/>
        <w:jc w:val="both"/>
        <w:rPr>
          <w:rFonts w:ascii="Times New Roman" w:hAnsi="Times New Roman" w:cs="Times New Roman"/>
          <w:b/>
          <w:bCs/>
          <w:sz w:val="24"/>
          <w:szCs w:val="24"/>
          <w:lang w:eastAsia="hu-HU"/>
        </w:rPr>
      </w:pPr>
    </w:p>
    <w:p w14:paraId="76045441" w14:textId="77777777" w:rsidR="00E43ECB" w:rsidRPr="00E43ECB" w:rsidRDefault="00E43ECB" w:rsidP="00E43ECB">
      <w:pPr>
        <w:spacing w:after="0" w:line="240" w:lineRule="auto"/>
        <w:rPr>
          <w:rFonts w:ascii="Times New Roman" w:hAnsi="Times New Roman" w:cs="Times New Roman"/>
          <w:bCs/>
          <w:sz w:val="24"/>
          <w:szCs w:val="24"/>
          <w:lang w:eastAsia="hu-HU"/>
        </w:rPr>
      </w:pPr>
      <w:r w:rsidRPr="00E43ECB">
        <w:rPr>
          <w:rFonts w:ascii="Times New Roman" w:hAnsi="Times New Roman" w:cs="Times New Roman"/>
          <w:b/>
          <w:bCs/>
          <w:sz w:val="24"/>
          <w:szCs w:val="24"/>
          <w:lang w:eastAsia="hu-HU"/>
        </w:rPr>
        <w:t xml:space="preserve">6. A mesterfokozat megszerzéséhez összegyűjtendő kreditek száma: </w:t>
      </w:r>
      <w:r w:rsidRPr="00E43ECB">
        <w:rPr>
          <w:rFonts w:ascii="Times New Roman" w:hAnsi="Times New Roman" w:cs="Times New Roman"/>
          <w:bCs/>
          <w:sz w:val="24"/>
          <w:szCs w:val="24"/>
          <w:lang w:eastAsia="hu-HU"/>
        </w:rPr>
        <w:t xml:space="preserve">90 kredit </w:t>
      </w:r>
    </w:p>
    <w:p w14:paraId="1F2126D9" w14:textId="78DFA41B" w:rsidR="00E43ECB" w:rsidRPr="00E43ECB" w:rsidRDefault="00E43ECB" w:rsidP="00E43ECB">
      <w:pPr>
        <w:suppressAutoHyphens/>
        <w:spacing w:after="0" w:line="240" w:lineRule="auto"/>
        <w:jc w:val="both"/>
        <w:rPr>
          <w:rFonts w:ascii="Times New Roman" w:hAnsi="Times New Roman" w:cs="Times New Roman"/>
          <w:sz w:val="24"/>
          <w:szCs w:val="24"/>
          <w:lang w:eastAsia="ar-SA"/>
        </w:rPr>
      </w:pPr>
      <w:r w:rsidRPr="00E43ECB">
        <w:rPr>
          <w:rFonts w:ascii="Times New Roman" w:hAnsi="Times New Roman" w:cs="Times New Roman"/>
          <w:sz w:val="24"/>
          <w:szCs w:val="24"/>
        </w:rPr>
        <w:t>- a szak orientációja: kiegyensúlyozott (40-60 százalék</w:t>
      </w:r>
      <w:r>
        <w:rPr>
          <w:rFonts w:ascii="Times New Roman" w:hAnsi="Times New Roman" w:cs="Times New Roman"/>
          <w:sz w:val="24"/>
          <w:szCs w:val="24"/>
        </w:rPr>
        <w:t>)</w:t>
      </w:r>
    </w:p>
    <w:p w14:paraId="55DC0628" w14:textId="7C7F2A22" w:rsidR="00E43ECB" w:rsidRPr="00E43ECB" w:rsidRDefault="00E43ECB" w:rsidP="00E43ECB">
      <w:pPr>
        <w:spacing w:after="0" w:line="240" w:lineRule="auto"/>
        <w:jc w:val="both"/>
        <w:rPr>
          <w:rFonts w:ascii="Times New Roman" w:hAnsi="Times New Roman" w:cs="Times New Roman"/>
          <w:sz w:val="24"/>
          <w:szCs w:val="24"/>
        </w:rPr>
      </w:pPr>
      <w:r w:rsidRPr="00E43ECB">
        <w:rPr>
          <w:rFonts w:ascii="Times New Roman" w:hAnsi="Times New Roman" w:cs="Times New Roman"/>
          <w:sz w:val="24"/>
          <w:szCs w:val="24"/>
        </w:rPr>
        <w:t>- a diplomamunka elkészítéséhez rendelt kreditérték: 12</w:t>
      </w:r>
      <w:r>
        <w:rPr>
          <w:rFonts w:ascii="Times New Roman" w:hAnsi="Times New Roman" w:cs="Times New Roman"/>
          <w:sz w:val="24"/>
          <w:szCs w:val="24"/>
        </w:rPr>
        <w:t xml:space="preserve"> kredit</w:t>
      </w:r>
    </w:p>
    <w:p w14:paraId="74E516A0" w14:textId="77777777" w:rsidR="00E43ECB" w:rsidRPr="00E43ECB" w:rsidRDefault="00E43ECB" w:rsidP="00E43ECB">
      <w:pPr>
        <w:spacing w:after="0" w:line="240" w:lineRule="auto"/>
        <w:jc w:val="both"/>
        <w:rPr>
          <w:rFonts w:ascii="Times New Roman" w:hAnsi="Times New Roman" w:cs="Times New Roman"/>
          <w:sz w:val="24"/>
          <w:szCs w:val="24"/>
        </w:rPr>
      </w:pPr>
      <w:r w:rsidRPr="00E43ECB">
        <w:rPr>
          <w:rFonts w:ascii="Times New Roman" w:hAnsi="Times New Roman" w:cs="Times New Roman"/>
          <w:sz w:val="24"/>
          <w:szCs w:val="24"/>
        </w:rPr>
        <w:t>- Intézményen kívüli összefüggő gyakorlati képzés minimális kreditértéke: 10 kredit</w:t>
      </w:r>
    </w:p>
    <w:p w14:paraId="13A2001F" w14:textId="77777777" w:rsidR="00E43ECB" w:rsidRPr="00E43ECB" w:rsidRDefault="00E43ECB" w:rsidP="00E43ECB">
      <w:pPr>
        <w:spacing w:after="0" w:line="240" w:lineRule="auto"/>
        <w:jc w:val="both"/>
        <w:rPr>
          <w:rFonts w:ascii="Times New Roman" w:hAnsi="Times New Roman" w:cs="Times New Roman"/>
          <w:sz w:val="24"/>
          <w:szCs w:val="24"/>
        </w:rPr>
      </w:pPr>
      <w:r w:rsidRPr="00E43ECB">
        <w:rPr>
          <w:rFonts w:ascii="Times New Roman" w:hAnsi="Times New Roman" w:cs="Times New Roman"/>
          <w:sz w:val="24"/>
          <w:szCs w:val="24"/>
        </w:rPr>
        <w:t>- a szabadon választható tantárgyakhoz rendelhető minimális kreditérték: 5 kredit</w:t>
      </w:r>
    </w:p>
    <w:p w14:paraId="48EB72D0" w14:textId="77777777" w:rsidR="00E43ECB" w:rsidRPr="00E43ECB" w:rsidRDefault="00E43ECB" w:rsidP="00E43ECB">
      <w:pPr>
        <w:spacing w:after="0" w:line="240" w:lineRule="auto"/>
        <w:jc w:val="both"/>
        <w:rPr>
          <w:rFonts w:ascii="Times New Roman" w:hAnsi="Times New Roman" w:cs="Times New Roman"/>
          <w:sz w:val="24"/>
          <w:szCs w:val="24"/>
        </w:rPr>
      </w:pPr>
    </w:p>
    <w:p w14:paraId="0BA06F55" w14:textId="77777777" w:rsidR="00E43ECB" w:rsidRPr="00E43ECB" w:rsidRDefault="00E43ECB" w:rsidP="00E43ECB">
      <w:pPr>
        <w:spacing w:after="0" w:line="240" w:lineRule="auto"/>
        <w:jc w:val="both"/>
        <w:rPr>
          <w:rFonts w:ascii="Times New Roman" w:hAnsi="Times New Roman" w:cs="Times New Roman"/>
          <w:b/>
          <w:sz w:val="24"/>
          <w:szCs w:val="24"/>
        </w:rPr>
      </w:pPr>
      <w:r w:rsidRPr="00E43ECB">
        <w:rPr>
          <w:rFonts w:ascii="Times New Roman" w:hAnsi="Times New Roman" w:cs="Times New Roman"/>
          <w:b/>
          <w:sz w:val="24"/>
          <w:szCs w:val="24"/>
        </w:rPr>
        <w:t xml:space="preserve">7. A szakképzettség képzési területek egységes osztályozási rendszer szerinti tanulmányi területi besorolása: </w:t>
      </w:r>
      <w:r w:rsidRPr="00E43ECB">
        <w:rPr>
          <w:rFonts w:ascii="Times New Roman" w:hAnsi="Times New Roman" w:cs="Times New Roman"/>
          <w:sz w:val="24"/>
          <w:szCs w:val="24"/>
        </w:rPr>
        <w:t>723</w:t>
      </w:r>
    </w:p>
    <w:p w14:paraId="1B9DA5DB" w14:textId="77777777" w:rsidR="00E43ECB" w:rsidRPr="00E43ECB" w:rsidRDefault="00E43ECB" w:rsidP="00E43ECB">
      <w:pPr>
        <w:spacing w:after="0"/>
        <w:jc w:val="both"/>
        <w:rPr>
          <w:rFonts w:ascii="Times New Roman" w:hAnsi="Times New Roman" w:cs="Times New Roman"/>
          <w:b/>
          <w:sz w:val="24"/>
          <w:szCs w:val="24"/>
        </w:rPr>
      </w:pPr>
    </w:p>
    <w:p w14:paraId="09F0906A" w14:textId="77777777" w:rsidR="00E43ECB" w:rsidRPr="00E43ECB" w:rsidRDefault="00E43ECB" w:rsidP="00E43ECB">
      <w:pPr>
        <w:pStyle w:val="Listaszerbekezds"/>
        <w:numPr>
          <w:ilvl w:val="0"/>
          <w:numId w:val="71"/>
        </w:numPr>
        <w:spacing w:after="0"/>
        <w:ind w:left="284" w:hanging="284"/>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A mesterképzési szak képzési célja, az általános és a szakmai kompetenciák:</w:t>
      </w:r>
    </w:p>
    <w:p w14:paraId="6CE0DB6B" w14:textId="77777777" w:rsidR="00E43ECB" w:rsidRPr="00E43ECB" w:rsidRDefault="00E43ECB" w:rsidP="00E43ECB">
      <w:pPr>
        <w:spacing w:after="0"/>
        <w:jc w:val="both"/>
        <w:rPr>
          <w:rFonts w:ascii="Times New Roman" w:hAnsi="Times New Roman" w:cs="Times New Roman"/>
          <w:sz w:val="24"/>
          <w:szCs w:val="24"/>
        </w:rPr>
      </w:pPr>
      <w:r w:rsidRPr="00E43ECB">
        <w:rPr>
          <w:rFonts w:ascii="Times New Roman" w:hAnsi="Times New Roman" w:cs="Times New Roman"/>
          <w:sz w:val="24"/>
          <w:szCs w:val="24"/>
        </w:rPr>
        <w:t>A képzés célja népegészségügyi szakemberek képzése, akik a népegészségügyi tevékenység tudományos alapját jelentő és az ahhoz kapcsolódó módszertani és gyakorlati ismeretek birtokában munkájukkal hozzájárulnak a lakosság egészségi állapotának javításához, a betegségek megelőzéséhez, a szakmai, az össztársadalmi és az ágazatközi együttműködés során. K</w:t>
      </w:r>
      <w:r w:rsidRPr="00E43ECB">
        <w:rPr>
          <w:rFonts w:ascii="Times New Roman" w:hAnsi="Times New Roman" w:cs="Times New Roman"/>
          <w:sz w:val="24"/>
          <w:szCs w:val="24"/>
          <w:lang w:eastAsia="ar-SA"/>
        </w:rPr>
        <w:t>épességeiket azon országban, intézményben alkalmazhatják a gyakorlatban is, ahol az érvényes jogszabályok, irányelvek, protokollok ezt lehetővé teszik.</w:t>
      </w:r>
      <w:r w:rsidRPr="00E43ECB">
        <w:rPr>
          <w:rFonts w:ascii="Times New Roman" w:hAnsi="Times New Roman" w:cs="Times New Roman"/>
          <w:sz w:val="24"/>
          <w:szCs w:val="24"/>
        </w:rPr>
        <w:t xml:space="preserve"> Felkészültek tanulmányaik doktori képzésben történő folytatására.</w:t>
      </w:r>
    </w:p>
    <w:p w14:paraId="094E7875" w14:textId="77777777" w:rsidR="00E43ECB" w:rsidRPr="00E43ECB" w:rsidRDefault="00E43ECB" w:rsidP="00E43ECB">
      <w:pPr>
        <w:spacing w:after="0"/>
        <w:jc w:val="both"/>
        <w:rPr>
          <w:rFonts w:ascii="Times New Roman" w:hAnsi="Times New Roman" w:cs="Times New Roman"/>
          <w:b/>
          <w:bCs/>
          <w:iCs/>
          <w:sz w:val="24"/>
          <w:szCs w:val="24"/>
          <w:lang w:eastAsia="hu-HU"/>
        </w:rPr>
      </w:pPr>
    </w:p>
    <w:p w14:paraId="226FD93A" w14:textId="77777777" w:rsidR="00E43ECB" w:rsidRPr="00E43ECB" w:rsidRDefault="00E43ECB" w:rsidP="00E43ECB">
      <w:pPr>
        <w:spacing w:after="0"/>
        <w:jc w:val="both"/>
        <w:rPr>
          <w:rFonts w:ascii="Times New Roman" w:hAnsi="Times New Roman" w:cs="Times New Roman"/>
          <w:b/>
          <w:sz w:val="24"/>
          <w:szCs w:val="24"/>
        </w:rPr>
      </w:pPr>
      <w:r w:rsidRPr="00E43ECB">
        <w:rPr>
          <w:rFonts w:ascii="Times New Roman" w:hAnsi="Times New Roman" w:cs="Times New Roman"/>
          <w:b/>
          <w:sz w:val="24"/>
          <w:szCs w:val="24"/>
        </w:rPr>
        <w:t>Az elsajátítandó szakmai kompetenciák</w:t>
      </w:r>
    </w:p>
    <w:p w14:paraId="37ED4CCE" w14:textId="77777777" w:rsidR="00E43ECB" w:rsidRPr="00E43ECB" w:rsidRDefault="00E43ECB" w:rsidP="00E43ECB">
      <w:pPr>
        <w:pStyle w:val="Listaszerbekezds"/>
        <w:numPr>
          <w:ilvl w:val="2"/>
          <w:numId w:val="71"/>
        </w:numPr>
        <w:spacing w:after="0"/>
        <w:ind w:left="851" w:hanging="425"/>
        <w:jc w:val="both"/>
        <w:rPr>
          <w:rFonts w:ascii="Times New Roman" w:hAnsi="Times New Roman" w:cs="Times New Roman"/>
          <w:b/>
          <w:sz w:val="24"/>
          <w:szCs w:val="24"/>
        </w:rPr>
      </w:pPr>
      <w:r w:rsidRPr="00E43ECB">
        <w:rPr>
          <w:rFonts w:ascii="Times New Roman" w:hAnsi="Times New Roman" w:cs="Times New Roman"/>
          <w:b/>
          <w:sz w:val="24"/>
          <w:szCs w:val="24"/>
        </w:rPr>
        <w:t>tudása</w:t>
      </w:r>
    </w:p>
    <w:p w14:paraId="25A8404C" w14:textId="77777777" w:rsidR="00E43ECB" w:rsidRPr="00E43ECB" w:rsidRDefault="00E43ECB" w:rsidP="00E43ECB">
      <w:pPr>
        <w:pStyle w:val="Listaszerbekezds"/>
        <w:numPr>
          <w:ilvl w:val="0"/>
          <w:numId w:val="73"/>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az egészségi állapotot meghatározó egészségügyi és népegészségügyi tényezőket.</w:t>
      </w:r>
    </w:p>
    <w:p w14:paraId="42B765B2" w14:textId="77777777" w:rsidR="00E43ECB" w:rsidRPr="00E43ECB" w:rsidRDefault="00E43ECB" w:rsidP="00E43ECB">
      <w:pPr>
        <w:pStyle w:val="Listaszerbekezds"/>
        <w:numPr>
          <w:ilvl w:val="0"/>
          <w:numId w:val="73"/>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lastRenderedPageBreak/>
        <w:t>Ismeri a népegészségügy tárgykörének átfogó és specifikus jellemzőit, legfontosabb irányait, kereteit, és a kapcsolódó szakterületek szakmai irányelveit.</w:t>
      </w:r>
    </w:p>
    <w:p w14:paraId="10C53F73" w14:textId="77777777" w:rsidR="00E43ECB" w:rsidRPr="00E43ECB" w:rsidRDefault="00E43ECB" w:rsidP="00E43ECB">
      <w:pPr>
        <w:pStyle w:val="Listaszerbekezds"/>
        <w:numPr>
          <w:ilvl w:val="0"/>
          <w:numId w:val="73"/>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szakterületének főbb problémáit.</w:t>
      </w:r>
    </w:p>
    <w:p w14:paraId="7A1FD3D3" w14:textId="77777777" w:rsidR="00E43ECB" w:rsidRPr="00E43ECB" w:rsidRDefault="00E43ECB" w:rsidP="00E43ECB">
      <w:pPr>
        <w:pStyle w:val="Listaszerbekezds"/>
        <w:numPr>
          <w:ilvl w:val="0"/>
          <w:numId w:val="73"/>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az epidemiológiai vizsgálatok elméleti hátterét, alapvető összefüggéseit és gyakorlati módszereit.</w:t>
      </w:r>
    </w:p>
    <w:p w14:paraId="320E3692" w14:textId="77777777" w:rsidR="00E43ECB" w:rsidRPr="00E43ECB" w:rsidRDefault="00E43ECB" w:rsidP="00E43ECB">
      <w:pPr>
        <w:pStyle w:val="Listaszerbekezds"/>
        <w:numPr>
          <w:ilvl w:val="0"/>
          <w:numId w:val="73"/>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 xml:space="preserve">Ismeri az egészség-gazdaságtan, a menedzsment és minőségbiztosítás szakmájához szükséges sajátosságait. </w:t>
      </w:r>
    </w:p>
    <w:p w14:paraId="66504EB0" w14:textId="77777777" w:rsidR="00E43ECB" w:rsidRPr="00E43ECB" w:rsidRDefault="00E43ECB" w:rsidP="00E43ECB">
      <w:pPr>
        <w:pStyle w:val="Listaszerbekezds"/>
        <w:numPr>
          <w:ilvl w:val="0"/>
          <w:numId w:val="73"/>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 biostatisztika népegészségügy területén leggyakrabban alkalmazott módszereit.</w:t>
      </w:r>
    </w:p>
    <w:p w14:paraId="31E79300" w14:textId="77777777" w:rsidR="00E43ECB" w:rsidRPr="00E43ECB" w:rsidRDefault="00E43ECB" w:rsidP="00E43ECB">
      <w:pPr>
        <w:pStyle w:val="Listaszerbekezds"/>
        <w:numPr>
          <w:ilvl w:val="0"/>
          <w:numId w:val="73"/>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az egészségpolitikai elméleti hátterét és gyakorlatát.</w:t>
      </w:r>
    </w:p>
    <w:p w14:paraId="1BFF3168" w14:textId="77777777" w:rsidR="00E43ECB" w:rsidRPr="00E43ECB" w:rsidRDefault="00E43ECB" w:rsidP="00E43ECB">
      <w:pPr>
        <w:pStyle w:val="Listaszerbekezds"/>
        <w:numPr>
          <w:ilvl w:val="0"/>
          <w:numId w:val="73"/>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az egészség-gazdaságtan elméleti hátterét és gyakorlati jelentőségét.</w:t>
      </w:r>
    </w:p>
    <w:p w14:paraId="2817246C" w14:textId="77777777" w:rsidR="00E43ECB" w:rsidRPr="00E43ECB" w:rsidRDefault="00E43ECB" w:rsidP="00E43ECB">
      <w:pPr>
        <w:pStyle w:val="Listaszerbekezds"/>
        <w:numPr>
          <w:ilvl w:val="0"/>
          <w:numId w:val="73"/>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 népegészségügyi projektek főbb elemeit, gyakorlati megvalósításuk elveit.</w:t>
      </w:r>
    </w:p>
    <w:p w14:paraId="1ADCFB35" w14:textId="77777777" w:rsidR="00E43ECB" w:rsidRPr="00E43ECB" w:rsidRDefault="00E43ECB" w:rsidP="00E43ECB">
      <w:pPr>
        <w:pStyle w:val="Listaszerbekezds"/>
        <w:numPr>
          <w:ilvl w:val="0"/>
          <w:numId w:val="73"/>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 xml:space="preserve">Ismeri a bizonyítékon alapuló ellátás, bizonyítékon alapuló népegészségügy elméleti ismérveit és gyakorlati jelentőségét. </w:t>
      </w:r>
    </w:p>
    <w:p w14:paraId="2A9DEE08" w14:textId="77777777" w:rsidR="00E43ECB" w:rsidRPr="00E43ECB" w:rsidRDefault="00E43ECB" w:rsidP="00E43ECB">
      <w:pPr>
        <w:spacing w:after="0"/>
        <w:jc w:val="both"/>
        <w:rPr>
          <w:rFonts w:ascii="Times New Roman" w:hAnsi="Times New Roman" w:cs="Times New Roman"/>
          <w:b/>
          <w:bCs/>
          <w:iCs/>
          <w:sz w:val="24"/>
          <w:szCs w:val="24"/>
          <w:lang w:eastAsia="hu-HU"/>
        </w:rPr>
      </w:pPr>
    </w:p>
    <w:p w14:paraId="07C17137" w14:textId="77777777" w:rsidR="00E43ECB" w:rsidRPr="00E43ECB" w:rsidRDefault="00E43ECB" w:rsidP="00E43ECB">
      <w:pPr>
        <w:pStyle w:val="Listaszerbekezds"/>
        <w:numPr>
          <w:ilvl w:val="2"/>
          <w:numId w:val="71"/>
        </w:numPr>
        <w:spacing w:after="0"/>
        <w:ind w:left="851" w:hanging="425"/>
        <w:jc w:val="both"/>
        <w:rPr>
          <w:rFonts w:ascii="Times New Roman" w:hAnsi="Times New Roman" w:cs="Times New Roman"/>
          <w:b/>
          <w:sz w:val="24"/>
          <w:szCs w:val="24"/>
        </w:rPr>
      </w:pPr>
      <w:r w:rsidRPr="00E43ECB">
        <w:rPr>
          <w:rFonts w:ascii="Times New Roman" w:hAnsi="Times New Roman" w:cs="Times New Roman"/>
          <w:b/>
          <w:sz w:val="24"/>
          <w:szCs w:val="24"/>
        </w:rPr>
        <w:t>képességei</w:t>
      </w:r>
    </w:p>
    <w:p w14:paraId="23210953" w14:textId="77777777" w:rsidR="00E43ECB" w:rsidRPr="00E43ECB" w:rsidRDefault="00E43ECB" w:rsidP="00E43ECB">
      <w:pPr>
        <w:pStyle w:val="Listaszerbekezds"/>
        <w:numPr>
          <w:ilvl w:val="0"/>
          <w:numId w:val="74"/>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a népegészségügy bizonyítékokra alapozott és korszerű szakmai irányelvein nyugvó ismeretrendszerének kritikus analízisére, irányelvek fejlesztésére.</w:t>
      </w:r>
    </w:p>
    <w:p w14:paraId="456F6D6C" w14:textId="77777777" w:rsidR="00E43ECB" w:rsidRPr="00E43ECB" w:rsidRDefault="00E43ECB" w:rsidP="00E43ECB">
      <w:pPr>
        <w:pStyle w:val="Listaszerbekezds"/>
        <w:numPr>
          <w:ilvl w:val="0"/>
          <w:numId w:val="74"/>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a szakmai problémák holisztikus, interdiszciplináris megközelítésére.</w:t>
      </w:r>
    </w:p>
    <w:p w14:paraId="5EC5B1E2" w14:textId="77777777" w:rsidR="00E43ECB" w:rsidRPr="00E43ECB" w:rsidRDefault="00E43ECB" w:rsidP="00E43ECB">
      <w:pPr>
        <w:pStyle w:val="Listaszerbekezds"/>
        <w:numPr>
          <w:ilvl w:val="0"/>
          <w:numId w:val="74"/>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tudományosan megalapozott tevékenységek tervezésére, szervezésére, irányítására és lebonyolítására.</w:t>
      </w:r>
    </w:p>
    <w:p w14:paraId="61460949" w14:textId="77777777" w:rsidR="00E43ECB" w:rsidRPr="00E43ECB" w:rsidRDefault="00E43ECB" w:rsidP="00E43ECB">
      <w:pPr>
        <w:pStyle w:val="Listaszerbekezds"/>
        <w:numPr>
          <w:ilvl w:val="0"/>
          <w:numId w:val="74"/>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Alkalmas az egészségügyi szolgáltatások tervezésére, szervezésére, fejlesztésére.</w:t>
      </w:r>
    </w:p>
    <w:p w14:paraId="56DF1BB8" w14:textId="77777777" w:rsidR="00E43ECB" w:rsidRPr="00E43ECB" w:rsidRDefault="00E43ECB" w:rsidP="00E43ECB">
      <w:pPr>
        <w:pStyle w:val="Listaszerbekezds"/>
        <w:numPr>
          <w:ilvl w:val="0"/>
          <w:numId w:val="74"/>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a tudományosan megalapozott, szakmájában általánosan elfogadott paradigmák közvetítésére és átadására.</w:t>
      </w:r>
    </w:p>
    <w:p w14:paraId="483758C1" w14:textId="77777777" w:rsidR="00E43ECB" w:rsidRPr="00E43ECB" w:rsidRDefault="00E43ECB" w:rsidP="00E43ECB">
      <w:pPr>
        <w:pStyle w:val="Listaszerbekezds"/>
        <w:numPr>
          <w:ilvl w:val="0"/>
          <w:numId w:val="74"/>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adekvát, a partnerhez igazított szakmai kommunikáció folytatására, szóban és írásban.</w:t>
      </w:r>
    </w:p>
    <w:p w14:paraId="0E54C812" w14:textId="77777777" w:rsidR="00E43ECB" w:rsidRPr="00E43ECB" w:rsidRDefault="00E43ECB" w:rsidP="00E43ECB">
      <w:pPr>
        <w:pStyle w:val="Listaszerbekezds"/>
        <w:numPr>
          <w:ilvl w:val="0"/>
          <w:numId w:val="74"/>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a népegészségügyi kutatások fejlesztésére az egészségpolitikai tervezés és a népegészségügyi gyakorlat támogatása érdekében, helyi és országos hatáskörű kutatások tervezésére és kivitelezésére.</w:t>
      </w:r>
    </w:p>
    <w:p w14:paraId="658C19DA" w14:textId="77777777" w:rsidR="00E43ECB" w:rsidRPr="00E43ECB" w:rsidRDefault="00E43ECB" w:rsidP="00E43ECB">
      <w:pPr>
        <w:pStyle w:val="Listaszerbekezds"/>
        <w:numPr>
          <w:ilvl w:val="0"/>
          <w:numId w:val="74"/>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az egészségkommunikáció és társadalmi mozgósítás, megfelelő kommunikációs formák és csatornák azonosítására, az egészség javítását szolgáló kommunikációs terv kidolgozására és megvalósítására helyi és országos szinten.</w:t>
      </w:r>
    </w:p>
    <w:p w14:paraId="4AC8ACB1" w14:textId="77777777" w:rsidR="00E43ECB" w:rsidRPr="00E43ECB" w:rsidRDefault="00E43ECB" w:rsidP="00E43ECB">
      <w:pPr>
        <w:pStyle w:val="Listaszerbekezds"/>
        <w:spacing w:after="0"/>
        <w:ind w:left="2410"/>
        <w:jc w:val="both"/>
        <w:rPr>
          <w:rFonts w:ascii="Times New Roman" w:hAnsi="Times New Roman" w:cs="Times New Roman"/>
          <w:sz w:val="24"/>
          <w:szCs w:val="24"/>
        </w:rPr>
      </w:pPr>
    </w:p>
    <w:p w14:paraId="0F95DCBE" w14:textId="77777777" w:rsidR="00E43ECB" w:rsidRPr="00E43ECB" w:rsidRDefault="00E43ECB" w:rsidP="00E43ECB">
      <w:pPr>
        <w:pStyle w:val="Listaszerbekezds"/>
        <w:numPr>
          <w:ilvl w:val="2"/>
          <w:numId w:val="71"/>
        </w:numPr>
        <w:spacing w:after="0"/>
        <w:ind w:left="851" w:hanging="425"/>
        <w:jc w:val="both"/>
        <w:rPr>
          <w:rFonts w:ascii="Times New Roman" w:hAnsi="Times New Roman" w:cs="Times New Roman"/>
          <w:b/>
          <w:sz w:val="24"/>
          <w:szCs w:val="24"/>
        </w:rPr>
      </w:pPr>
      <w:r w:rsidRPr="00E43ECB">
        <w:rPr>
          <w:rFonts w:ascii="Times New Roman" w:hAnsi="Times New Roman" w:cs="Times New Roman"/>
          <w:b/>
          <w:sz w:val="24"/>
          <w:szCs w:val="24"/>
        </w:rPr>
        <w:t xml:space="preserve">attitűdje </w:t>
      </w:r>
    </w:p>
    <w:p w14:paraId="034221B8" w14:textId="77777777" w:rsidR="00E43ECB" w:rsidRPr="00E43ECB" w:rsidRDefault="00E43ECB" w:rsidP="00E43ECB">
      <w:pPr>
        <w:pStyle w:val="Listaszerbekezds"/>
        <w:numPr>
          <w:ilvl w:val="0"/>
          <w:numId w:val="75"/>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Hitelesen képviseli a népegészségügyi tevékenység gyakorlásában alapelveknek (esélyegyenlőség, partnerség, szolidaritás) tekintett értékeket.</w:t>
      </w:r>
    </w:p>
    <w:p w14:paraId="1B144844" w14:textId="77777777" w:rsidR="00E43ECB" w:rsidRPr="00E43ECB" w:rsidRDefault="00E43ECB" w:rsidP="00E43ECB">
      <w:pPr>
        <w:pStyle w:val="Listaszerbekezds"/>
        <w:numPr>
          <w:ilvl w:val="0"/>
          <w:numId w:val="75"/>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Tevékenységének korlátait respektálva, de lehetőségeit teljes mértékben kihasználva tevékenykedik a lakosság, illetve rábízott közösség egészségi állapotának javítása érdekében.</w:t>
      </w:r>
    </w:p>
    <w:p w14:paraId="742529ED" w14:textId="77777777" w:rsidR="00E43ECB" w:rsidRPr="00E43ECB" w:rsidRDefault="00E43ECB" w:rsidP="00E43ECB">
      <w:pPr>
        <w:pStyle w:val="Listaszerbekezds"/>
        <w:numPr>
          <w:ilvl w:val="0"/>
          <w:numId w:val="75"/>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A szakterületén hazai és nemzetközi szinten egyaránt jó szakmai kapcsolatok kiépítésére törekszik.</w:t>
      </w:r>
    </w:p>
    <w:p w14:paraId="50C6560B" w14:textId="77777777" w:rsidR="00E43ECB" w:rsidRPr="00E43ECB" w:rsidRDefault="00E43ECB" w:rsidP="00E43ECB">
      <w:pPr>
        <w:pStyle w:val="Listaszerbekezds"/>
        <w:numPr>
          <w:ilvl w:val="0"/>
          <w:numId w:val="75"/>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Koncepcionális javaslataival és cselekvési terv kidolgozásával törekszik az egészségügyi és népegészségügyi ellátórendszer működésének javítására helyi és országos szinten.</w:t>
      </w:r>
    </w:p>
    <w:p w14:paraId="63DFC207" w14:textId="77777777" w:rsidR="00E43ECB" w:rsidRPr="00E43ECB" w:rsidRDefault="00E43ECB" w:rsidP="00E43ECB">
      <w:pPr>
        <w:pStyle w:val="Listaszerbekezds"/>
        <w:numPr>
          <w:ilvl w:val="0"/>
          <w:numId w:val="75"/>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Megőrzi igényét ismereteinek és képességeinek folyamatos fejlesztésére.</w:t>
      </w:r>
    </w:p>
    <w:p w14:paraId="1A23852D" w14:textId="77777777" w:rsidR="00E43ECB" w:rsidRPr="00E43ECB" w:rsidRDefault="00E43ECB" w:rsidP="00E43ECB">
      <w:pPr>
        <w:pStyle w:val="Listaszerbekezds"/>
        <w:numPr>
          <w:ilvl w:val="0"/>
          <w:numId w:val="75"/>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lastRenderedPageBreak/>
        <w:t>Kritikusan, de elfogulatlanul viszonyul saját és mások szakmai tevékenységéhez és eredményeihez.</w:t>
      </w:r>
    </w:p>
    <w:p w14:paraId="5FB8C1C6" w14:textId="77777777" w:rsidR="00E43ECB" w:rsidRPr="00E43ECB" w:rsidRDefault="00E43ECB" w:rsidP="00E43ECB">
      <w:pPr>
        <w:pStyle w:val="Listaszerbekezds"/>
        <w:numPr>
          <w:ilvl w:val="0"/>
          <w:numId w:val="75"/>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A magas szintű ellátás megvalósítása és a folyamatos fejlődés biztosítása érdekében nyitott az új eljárások, szakmai innovációk megismerésére.</w:t>
      </w:r>
    </w:p>
    <w:p w14:paraId="4DEEAC22" w14:textId="77777777" w:rsidR="00E43ECB" w:rsidRPr="00E43ECB" w:rsidRDefault="00E43ECB" w:rsidP="00E43ECB">
      <w:pPr>
        <w:pStyle w:val="Listaszerbekezds"/>
        <w:numPr>
          <w:ilvl w:val="0"/>
          <w:numId w:val="75"/>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Fogékony az egészségtudomány tudományosan bizonyított eredményeinek megismerésére és alkalmazására.</w:t>
      </w:r>
    </w:p>
    <w:p w14:paraId="584E8112" w14:textId="77777777" w:rsidR="00E43ECB" w:rsidRPr="00E43ECB" w:rsidRDefault="00E43ECB" w:rsidP="00E43ECB">
      <w:pPr>
        <w:pStyle w:val="Listaszerbekezds"/>
        <w:numPr>
          <w:ilvl w:val="0"/>
          <w:numId w:val="75"/>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Nyitott a dokumentációs eljárásokban bekövetkező változások követésére, az új infokommunikációs eszközök, eljárások megismerésére és alkalmazására.</w:t>
      </w:r>
    </w:p>
    <w:p w14:paraId="56BA7EE2" w14:textId="77777777" w:rsidR="00E43ECB" w:rsidRPr="00E43ECB" w:rsidRDefault="00E43ECB" w:rsidP="00E43ECB">
      <w:pPr>
        <w:pStyle w:val="Listaszerbekezds"/>
        <w:spacing w:after="0"/>
        <w:ind w:left="0"/>
        <w:jc w:val="both"/>
        <w:rPr>
          <w:rFonts w:ascii="Times New Roman" w:hAnsi="Times New Roman" w:cs="Times New Roman"/>
          <w:b/>
          <w:bCs/>
          <w:iCs/>
          <w:sz w:val="24"/>
          <w:szCs w:val="24"/>
          <w:lang w:eastAsia="hu-HU"/>
        </w:rPr>
      </w:pPr>
    </w:p>
    <w:p w14:paraId="4BA27ACB" w14:textId="77777777" w:rsidR="00E43ECB" w:rsidRPr="00E43ECB" w:rsidRDefault="00E43ECB" w:rsidP="00E43ECB">
      <w:pPr>
        <w:pStyle w:val="Listaszerbekezds"/>
        <w:numPr>
          <w:ilvl w:val="2"/>
          <w:numId w:val="71"/>
        </w:numPr>
        <w:spacing w:after="0"/>
        <w:ind w:left="851" w:hanging="425"/>
        <w:jc w:val="both"/>
        <w:rPr>
          <w:rFonts w:ascii="Times New Roman" w:hAnsi="Times New Roman" w:cs="Times New Roman"/>
          <w:b/>
          <w:sz w:val="24"/>
          <w:szCs w:val="24"/>
        </w:rPr>
      </w:pPr>
      <w:r w:rsidRPr="00E43ECB">
        <w:rPr>
          <w:rFonts w:ascii="Times New Roman" w:hAnsi="Times New Roman" w:cs="Times New Roman"/>
          <w:b/>
          <w:sz w:val="24"/>
          <w:szCs w:val="24"/>
        </w:rPr>
        <w:t>autonómiája és felelőssége</w:t>
      </w:r>
    </w:p>
    <w:p w14:paraId="334D9DA8" w14:textId="77777777" w:rsidR="00E43ECB" w:rsidRPr="00E43ECB" w:rsidRDefault="00E43ECB" w:rsidP="00E43ECB">
      <w:pPr>
        <w:pStyle w:val="Listaszerbekezds"/>
        <w:numPr>
          <w:ilvl w:val="0"/>
          <w:numId w:val="76"/>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Munkáját hatáskörét figyelembe véve önállóan végzi átfogó és speciális szakmai kérdések kidolgozását, szakmai nézetek képviseletét.</w:t>
      </w:r>
    </w:p>
    <w:p w14:paraId="43A5FCB0" w14:textId="77777777" w:rsidR="00E43ECB" w:rsidRPr="00E43ECB" w:rsidRDefault="00E43ECB" w:rsidP="00E43ECB">
      <w:pPr>
        <w:pStyle w:val="Listaszerbekezds"/>
        <w:numPr>
          <w:ilvl w:val="0"/>
          <w:numId w:val="76"/>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Szaktudásával támogatja közvetlen és közvetett munkatársait, tudásuk és képességeik folytonos fejlesztésére ösztönözve és e törekvésükben támogatva őket.</w:t>
      </w:r>
    </w:p>
    <w:p w14:paraId="51DBD0CA" w14:textId="77777777" w:rsidR="00E43ECB" w:rsidRPr="00E43ECB" w:rsidRDefault="00E43ECB" w:rsidP="00E43ECB">
      <w:pPr>
        <w:pStyle w:val="Listaszerbekezds"/>
        <w:numPr>
          <w:ilvl w:val="0"/>
          <w:numId w:val="76"/>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A népegészségügyi tevékenység etikai normáit követve tevékenykedik.</w:t>
      </w:r>
    </w:p>
    <w:p w14:paraId="78E5C1F3" w14:textId="77777777" w:rsidR="00E43ECB" w:rsidRPr="00E43ECB" w:rsidRDefault="00E43ECB" w:rsidP="00E43ECB">
      <w:pPr>
        <w:pStyle w:val="Listaszerbekezds"/>
        <w:numPr>
          <w:ilvl w:val="0"/>
          <w:numId w:val="76"/>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Koncepcionális javaslatokat fogalmaz meg az egészséget támogató politikai döntésekre helyi és országos szinten.</w:t>
      </w:r>
    </w:p>
    <w:p w14:paraId="214E8F0D" w14:textId="77777777" w:rsidR="00E43ECB" w:rsidRPr="00E43ECB" w:rsidRDefault="00E43ECB" w:rsidP="00E43ECB">
      <w:pPr>
        <w:pStyle w:val="Listaszerbekezds"/>
        <w:numPr>
          <w:ilvl w:val="0"/>
          <w:numId w:val="76"/>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Partneri szinten együttműködik a népegészségügyi területek kapcsolódó szakma területének képviselőivel, az egészségügyi ellátórendszerrel.</w:t>
      </w:r>
    </w:p>
    <w:p w14:paraId="5DD29E4B" w14:textId="77777777" w:rsidR="00E43ECB" w:rsidRPr="00E43ECB" w:rsidRDefault="00E43ECB" w:rsidP="00E43ECB">
      <w:pPr>
        <w:pStyle w:val="Listaszerbekezds"/>
        <w:numPr>
          <w:ilvl w:val="0"/>
          <w:numId w:val="76"/>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 xml:space="preserve">A népegészségügy területén alkalmazza a kritikus nézőpontokat, új látásmódokat, hatékony megoldásokat. </w:t>
      </w:r>
    </w:p>
    <w:p w14:paraId="740F8267" w14:textId="77777777" w:rsidR="00E43ECB" w:rsidRPr="00E43ECB" w:rsidRDefault="00E43ECB" w:rsidP="00E43ECB">
      <w:pPr>
        <w:spacing w:after="0"/>
        <w:jc w:val="both"/>
        <w:rPr>
          <w:rFonts w:ascii="Times New Roman" w:hAnsi="Times New Roman" w:cs="Times New Roman"/>
          <w:b/>
          <w:bCs/>
          <w:iCs/>
          <w:sz w:val="24"/>
          <w:szCs w:val="24"/>
          <w:lang w:eastAsia="hu-HU"/>
        </w:rPr>
      </w:pPr>
    </w:p>
    <w:p w14:paraId="120A9D7C" w14:textId="77777777" w:rsidR="00E43ECB" w:rsidRPr="00E43ECB" w:rsidRDefault="00E43ECB" w:rsidP="00E43ECB">
      <w:pPr>
        <w:spacing w:after="0"/>
        <w:rPr>
          <w:rFonts w:ascii="Times New Roman" w:hAnsi="Times New Roman" w:cs="Times New Roman"/>
          <w:b/>
          <w:sz w:val="24"/>
          <w:szCs w:val="24"/>
        </w:rPr>
      </w:pPr>
      <w:r w:rsidRPr="00E43ECB">
        <w:rPr>
          <w:rFonts w:ascii="Times New Roman" w:hAnsi="Times New Roman" w:cs="Times New Roman"/>
          <w:b/>
          <w:bCs/>
          <w:iCs/>
          <w:sz w:val="24"/>
          <w:szCs w:val="24"/>
          <w:lang w:eastAsia="hu-HU"/>
        </w:rPr>
        <w:t xml:space="preserve">Népegészségügyi felügyelet specializáción </w:t>
      </w:r>
      <w:r w:rsidRPr="00E43ECB">
        <w:rPr>
          <w:rFonts w:ascii="Times New Roman" w:hAnsi="Times New Roman" w:cs="Times New Roman"/>
          <w:b/>
          <w:sz w:val="24"/>
          <w:szCs w:val="24"/>
        </w:rPr>
        <w:t>népegészségügyi szakember</w:t>
      </w:r>
    </w:p>
    <w:p w14:paraId="3C485F76" w14:textId="77777777" w:rsidR="00E43ECB" w:rsidRPr="00E43ECB" w:rsidRDefault="00E43ECB" w:rsidP="00E43ECB">
      <w:pPr>
        <w:spacing w:after="0"/>
        <w:ind w:left="720"/>
        <w:jc w:val="both"/>
        <w:rPr>
          <w:rFonts w:ascii="Times New Roman" w:hAnsi="Times New Roman" w:cs="Times New Roman"/>
          <w:b/>
          <w:sz w:val="24"/>
          <w:szCs w:val="24"/>
        </w:rPr>
      </w:pPr>
      <w:r w:rsidRPr="00E43ECB">
        <w:rPr>
          <w:rFonts w:ascii="Times New Roman" w:hAnsi="Times New Roman" w:cs="Times New Roman"/>
          <w:b/>
          <w:sz w:val="24"/>
          <w:szCs w:val="24"/>
        </w:rPr>
        <w:t>a) tudása</w:t>
      </w:r>
    </w:p>
    <w:p w14:paraId="3F82FB4C" w14:textId="77777777" w:rsidR="00E43ECB" w:rsidRPr="00E43ECB" w:rsidRDefault="00E43ECB" w:rsidP="00E43ECB">
      <w:pPr>
        <w:pStyle w:val="Listaszerbekezds"/>
        <w:numPr>
          <w:ilvl w:val="0"/>
          <w:numId w:val="77"/>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 népegészségügyi felügyelet eszközeit.</w:t>
      </w:r>
    </w:p>
    <w:p w14:paraId="1EEF6CC0" w14:textId="77777777" w:rsidR="00E43ECB" w:rsidRPr="00E43ECB" w:rsidRDefault="00E43ECB" w:rsidP="00E43ECB">
      <w:pPr>
        <w:pStyle w:val="Listaszerbekezds"/>
        <w:numPr>
          <w:ilvl w:val="0"/>
          <w:numId w:val="77"/>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 hazai és nemzetközi népegészségügyi intézmények működését.</w:t>
      </w:r>
    </w:p>
    <w:p w14:paraId="622BC8EE" w14:textId="77777777" w:rsidR="00E43ECB" w:rsidRPr="00E43ECB" w:rsidRDefault="00E43ECB" w:rsidP="00E43ECB">
      <w:pPr>
        <w:pStyle w:val="Listaszerbekezds"/>
        <w:numPr>
          <w:ilvl w:val="0"/>
          <w:numId w:val="77"/>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az egészségügyi tulajdonformákat.</w:t>
      </w:r>
    </w:p>
    <w:p w14:paraId="44C841BB" w14:textId="77777777" w:rsidR="00E43ECB" w:rsidRPr="00E43ECB" w:rsidRDefault="00E43ECB" w:rsidP="00E43ECB">
      <w:pPr>
        <w:pStyle w:val="Listaszerbekezds"/>
        <w:numPr>
          <w:ilvl w:val="0"/>
          <w:numId w:val="77"/>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az egészségügyi rendszerek finanszírozásának szabályait.</w:t>
      </w:r>
    </w:p>
    <w:p w14:paraId="518E72A8" w14:textId="77777777" w:rsidR="00E43ECB" w:rsidRPr="00E43ECB" w:rsidRDefault="00E43ECB" w:rsidP="00E43ECB">
      <w:pPr>
        <w:pStyle w:val="Listaszerbekezds"/>
        <w:numPr>
          <w:ilvl w:val="0"/>
          <w:numId w:val="77"/>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az egészségtervek készítésének módszertanát.</w:t>
      </w:r>
    </w:p>
    <w:p w14:paraId="60D17B0F" w14:textId="77777777" w:rsidR="00E43ECB" w:rsidRPr="00E43ECB" w:rsidRDefault="00E43ECB" w:rsidP="00E43ECB">
      <w:pPr>
        <w:spacing w:after="0"/>
        <w:jc w:val="both"/>
        <w:rPr>
          <w:rFonts w:ascii="Times New Roman" w:hAnsi="Times New Roman" w:cs="Times New Roman"/>
          <w:b/>
          <w:bCs/>
          <w:iCs/>
          <w:sz w:val="24"/>
          <w:szCs w:val="24"/>
          <w:lang w:eastAsia="hu-HU"/>
        </w:rPr>
      </w:pPr>
    </w:p>
    <w:p w14:paraId="5F6ADB18" w14:textId="77777777" w:rsidR="00E43ECB" w:rsidRPr="00E43ECB" w:rsidRDefault="00E43ECB" w:rsidP="00E43ECB">
      <w:pPr>
        <w:spacing w:after="0"/>
        <w:ind w:left="720"/>
        <w:jc w:val="both"/>
        <w:rPr>
          <w:rFonts w:ascii="Times New Roman" w:hAnsi="Times New Roman" w:cs="Times New Roman"/>
          <w:b/>
          <w:sz w:val="24"/>
          <w:szCs w:val="24"/>
        </w:rPr>
      </w:pPr>
      <w:r w:rsidRPr="00E43ECB">
        <w:rPr>
          <w:rFonts w:ascii="Times New Roman" w:hAnsi="Times New Roman" w:cs="Times New Roman"/>
          <w:b/>
          <w:sz w:val="24"/>
          <w:szCs w:val="24"/>
        </w:rPr>
        <w:t>b) képességei</w:t>
      </w:r>
    </w:p>
    <w:p w14:paraId="21641019" w14:textId="77777777" w:rsidR="00E43ECB" w:rsidRPr="00E43ECB" w:rsidRDefault="00E43ECB" w:rsidP="00E43ECB">
      <w:pPr>
        <w:pStyle w:val="Listaszerbekezds"/>
        <w:numPr>
          <w:ilvl w:val="0"/>
          <w:numId w:val="78"/>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a lakosság népegészségügyi szükségleteinek és igényeinek feltárására, azok rangsorolására és kezelésére.</w:t>
      </w:r>
    </w:p>
    <w:p w14:paraId="16CA4389" w14:textId="77777777" w:rsidR="00E43ECB" w:rsidRPr="00E43ECB" w:rsidRDefault="00E43ECB" w:rsidP="00E43ECB">
      <w:pPr>
        <w:pStyle w:val="Listaszerbekezds"/>
        <w:numPr>
          <w:ilvl w:val="0"/>
          <w:numId w:val="78"/>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a népegészségügyi hatósági feladatok ellátására vezetői és végrehajtói szinten.</w:t>
      </w:r>
    </w:p>
    <w:p w14:paraId="688D97F0" w14:textId="77777777" w:rsidR="00E43ECB" w:rsidRPr="00E43ECB" w:rsidRDefault="00E43ECB" w:rsidP="00E43ECB">
      <w:pPr>
        <w:pStyle w:val="Listaszerbekezds"/>
        <w:numPr>
          <w:ilvl w:val="0"/>
          <w:numId w:val="78"/>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a szervezetfejlesztésre, népegészségügyi programok, akciók tervezésére, szervezésére, irányítására és értékelésére.</w:t>
      </w:r>
    </w:p>
    <w:p w14:paraId="1B0AC2BB" w14:textId="77777777" w:rsidR="00E43ECB" w:rsidRPr="00E43ECB" w:rsidRDefault="00E43ECB" w:rsidP="00E43ECB">
      <w:pPr>
        <w:pStyle w:val="Listaszerbekezds"/>
        <w:numPr>
          <w:ilvl w:val="0"/>
          <w:numId w:val="78"/>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egészségterv készítésére.</w:t>
      </w:r>
    </w:p>
    <w:p w14:paraId="06DD5308" w14:textId="77777777" w:rsidR="00E43ECB" w:rsidRPr="00E43ECB" w:rsidRDefault="00E43ECB" w:rsidP="00E43ECB">
      <w:pPr>
        <w:spacing w:after="0"/>
        <w:jc w:val="both"/>
        <w:rPr>
          <w:rFonts w:ascii="Times New Roman" w:hAnsi="Times New Roman" w:cs="Times New Roman"/>
          <w:b/>
          <w:bCs/>
          <w:iCs/>
          <w:sz w:val="24"/>
          <w:szCs w:val="24"/>
          <w:lang w:eastAsia="hu-HU"/>
        </w:rPr>
      </w:pPr>
    </w:p>
    <w:p w14:paraId="73C71E3D" w14:textId="77777777" w:rsidR="00E43ECB" w:rsidRPr="00E43ECB" w:rsidRDefault="00E43ECB" w:rsidP="00E43ECB">
      <w:pPr>
        <w:spacing w:after="0"/>
        <w:ind w:left="720"/>
        <w:jc w:val="both"/>
        <w:rPr>
          <w:rFonts w:ascii="Times New Roman" w:hAnsi="Times New Roman" w:cs="Times New Roman"/>
          <w:b/>
          <w:sz w:val="24"/>
          <w:szCs w:val="24"/>
        </w:rPr>
      </w:pPr>
      <w:r w:rsidRPr="00E43ECB">
        <w:rPr>
          <w:rFonts w:ascii="Times New Roman" w:hAnsi="Times New Roman" w:cs="Times New Roman"/>
          <w:b/>
          <w:sz w:val="24"/>
          <w:szCs w:val="24"/>
        </w:rPr>
        <w:t>c) attitűdje</w:t>
      </w:r>
    </w:p>
    <w:p w14:paraId="38DFFD2D" w14:textId="77777777" w:rsidR="00E43ECB" w:rsidRPr="00E43ECB" w:rsidRDefault="00E43ECB" w:rsidP="00E43ECB">
      <w:pPr>
        <w:pStyle w:val="Listaszerbekezds"/>
        <w:numPr>
          <w:ilvl w:val="0"/>
          <w:numId w:val="79"/>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Hitelesen képviseli a népegészségügyi tevékenység gyakorlásában alapelveknek (esélyegyenlőség, partnerség, szolidaritás) tekintett értékeket.</w:t>
      </w:r>
    </w:p>
    <w:p w14:paraId="04007A4C" w14:textId="77777777" w:rsidR="00E43ECB" w:rsidRPr="00E43ECB" w:rsidRDefault="00E43ECB" w:rsidP="00E43ECB">
      <w:pPr>
        <w:pStyle w:val="Listaszerbekezds"/>
        <w:numPr>
          <w:ilvl w:val="0"/>
          <w:numId w:val="79"/>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tevékenysége során lehetőségeit teljes mértékben kihasználva tevékenykedik a lakosság, illetve rábízott közösség egészségi állapotának javítása érdekében.</w:t>
      </w:r>
    </w:p>
    <w:p w14:paraId="21606C02" w14:textId="77777777" w:rsidR="00E43ECB" w:rsidRPr="00E43ECB" w:rsidRDefault="00E43ECB" w:rsidP="00E43ECB">
      <w:pPr>
        <w:pStyle w:val="Listaszerbekezds"/>
        <w:numPr>
          <w:ilvl w:val="0"/>
          <w:numId w:val="79"/>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lastRenderedPageBreak/>
        <w:t>feladatait figyelmesen, pontosan, formailag és tartalmilag is igényesen, szakszerűen és jogszerűen hajtja végre.</w:t>
      </w:r>
    </w:p>
    <w:p w14:paraId="0B1C5DA0" w14:textId="77777777" w:rsidR="00E43ECB" w:rsidRPr="00E43ECB" w:rsidRDefault="00E43ECB" w:rsidP="00E43ECB">
      <w:pPr>
        <w:pStyle w:val="Listaszerbekezds"/>
        <w:numPr>
          <w:ilvl w:val="0"/>
          <w:numId w:val="79"/>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Munkáját eredmény-orientáltan, motiváltan végzi.</w:t>
      </w:r>
    </w:p>
    <w:p w14:paraId="5A406EE2" w14:textId="77777777" w:rsidR="00E43ECB" w:rsidRPr="00E43ECB" w:rsidRDefault="00E43ECB" w:rsidP="00E43ECB">
      <w:pPr>
        <w:pStyle w:val="Listaszerbekezds"/>
        <w:numPr>
          <w:ilvl w:val="0"/>
          <w:numId w:val="79"/>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Együttműködik egyéb, szervezeten belüli és kívüli személyekkel, szervezetekkel.</w:t>
      </w:r>
    </w:p>
    <w:p w14:paraId="74EAB0EF" w14:textId="77777777" w:rsidR="00E43ECB" w:rsidRPr="00E43ECB" w:rsidRDefault="00E43ECB" w:rsidP="00E43ECB">
      <w:pPr>
        <w:pStyle w:val="Listaszerbekezds"/>
        <w:numPr>
          <w:ilvl w:val="0"/>
          <w:numId w:val="79"/>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Szervezeten belül és kívül is képes a megfelelő kommunikációra.</w:t>
      </w:r>
    </w:p>
    <w:p w14:paraId="6A92C30C" w14:textId="77777777" w:rsidR="00E43ECB" w:rsidRPr="00E43ECB" w:rsidRDefault="00E43ECB" w:rsidP="00E43ECB">
      <w:pPr>
        <w:spacing w:after="0"/>
        <w:jc w:val="both"/>
        <w:rPr>
          <w:rFonts w:ascii="Times New Roman" w:hAnsi="Times New Roman" w:cs="Times New Roman"/>
          <w:b/>
          <w:bCs/>
          <w:iCs/>
          <w:sz w:val="24"/>
          <w:szCs w:val="24"/>
          <w:lang w:eastAsia="hu-HU"/>
        </w:rPr>
      </w:pPr>
    </w:p>
    <w:p w14:paraId="1B5197E0" w14:textId="77777777" w:rsidR="00E43ECB" w:rsidRPr="00E43ECB" w:rsidRDefault="00E43ECB" w:rsidP="00E43ECB">
      <w:pPr>
        <w:spacing w:after="0"/>
        <w:ind w:left="720"/>
        <w:jc w:val="both"/>
        <w:rPr>
          <w:rFonts w:ascii="Times New Roman" w:hAnsi="Times New Roman" w:cs="Times New Roman"/>
          <w:b/>
          <w:sz w:val="24"/>
          <w:szCs w:val="24"/>
        </w:rPr>
      </w:pPr>
      <w:r w:rsidRPr="00E43ECB">
        <w:rPr>
          <w:rFonts w:ascii="Times New Roman" w:hAnsi="Times New Roman" w:cs="Times New Roman"/>
          <w:b/>
          <w:sz w:val="24"/>
          <w:szCs w:val="24"/>
        </w:rPr>
        <w:t>d) autonómiája és felelőssége</w:t>
      </w:r>
    </w:p>
    <w:p w14:paraId="243C3129" w14:textId="77777777" w:rsidR="00E43ECB" w:rsidRPr="00E43ECB" w:rsidRDefault="00E43ECB" w:rsidP="00E43ECB">
      <w:pPr>
        <w:pStyle w:val="Listaszerbekezds"/>
        <w:numPr>
          <w:ilvl w:val="0"/>
          <w:numId w:val="80"/>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Hatékonyan közreműködik a lakosság népegészségügyi szükségleteinek és igényeinek feltárását, rangsorolását.</w:t>
      </w:r>
    </w:p>
    <w:p w14:paraId="3436C1FE" w14:textId="77777777" w:rsidR="00E43ECB" w:rsidRPr="00E43ECB" w:rsidRDefault="00E43ECB" w:rsidP="00E43ECB">
      <w:pPr>
        <w:pStyle w:val="Listaszerbekezds"/>
        <w:numPr>
          <w:ilvl w:val="0"/>
          <w:numId w:val="80"/>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 xml:space="preserve">Alkalmas a népegészségügyi tevékenység hatósági felügyeletére irányítói szinten is. </w:t>
      </w:r>
    </w:p>
    <w:p w14:paraId="33BD0DC8" w14:textId="77777777" w:rsidR="00E43ECB" w:rsidRPr="00E43ECB" w:rsidRDefault="00E43ECB" w:rsidP="00E43ECB">
      <w:pPr>
        <w:pStyle w:val="Listaszerbekezds"/>
        <w:numPr>
          <w:ilvl w:val="0"/>
          <w:numId w:val="80"/>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Vezetői tevékenységének és hatósági feladatainak végrehajtása során döntéseit a szakma szabályainak szigorú betartásával hozza.</w:t>
      </w:r>
    </w:p>
    <w:p w14:paraId="76C689B2" w14:textId="77777777" w:rsidR="00E43ECB" w:rsidRPr="00E43ECB" w:rsidRDefault="00E43ECB" w:rsidP="00E43ECB">
      <w:pPr>
        <w:pStyle w:val="Listaszerbekezds"/>
        <w:numPr>
          <w:ilvl w:val="0"/>
          <w:numId w:val="80"/>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Szaktudásával támogatja közvetlen és közvetett munkatársait, tudásuk és képességeik folytonos fejlesztésére ösztönözve és e törekvésükben támogatva őket.</w:t>
      </w:r>
    </w:p>
    <w:p w14:paraId="399D5BEA" w14:textId="77777777" w:rsidR="00E43ECB" w:rsidRPr="00E43ECB" w:rsidRDefault="00E43ECB" w:rsidP="00E43ECB">
      <w:pPr>
        <w:pStyle w:val="Listaszerbekezds"/>
        <w:numPr>
          <w:ilvl w:val="0"/>
          <w:numId w:val="80"/>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A hatósági szervezetrendszer hierarchiájának megfelelően, a szolgálati út betartásával végzi tevékenységét.</w:t>
      </w:r>
    </w:p>
    <w:p w14:paraId="64DBE95C" w14:textId="77777777" w:rsidR="00E43ECB" w:rsidRPr="00E43ECB" w:rsidRDefault="00E43ECB" w:rsidP="00E43ECB">
      <w:pPr>
        <w:spacing w:after="0"/>
        <w:jc w:val="both"/>
        <w:rPr>
          <w:rFonts w:ascii="Times New Roman" w:hAnsi="Times New Roman" w:cs="Times New Roman"/>
          <w:b/>
          <w:bCs/>
          <w:iCs/>
          <w:sz w:val="24"/>
          <w:szCs w:val="24"/>
          <w:lang w:eastAsia="hu-HU"/>
        </w:rPr>
      </w:pPr>
    </w:p>
    <w:p w14:paraId="639467F4" w14:textId="77777777" w:rsidR="00E43ECB" w:rsidRPr="00E43ECB" w:rsidRDefault="00E43ECB" w:rsidP="00E43ECB">
      <w:pPr>
        <w:spacing w:after="0"/>
        <w:rPr>
          <w:rFonts w:ascii="Times New Roman" w:hAnsi="Times New Roman" w:cs="Times New Roman"/>
          <w:b/>
          <w:sz w:val="24"/>
          <w:szCs w:val="24"/>
        </w:rPr>
      </w:pPr>
      <w:r w:rsidRPr="00E43ECB">
        <w:rPr>
          <w:rFonts w:ascii="Times New Roman" w:hAnsi="Times New Roman" w:cs="Times New Roman"/>
          <w:b/>
          <w:bCs/>
          <w:iCs/>
          <w:sz w:val="24"/>
          <w:szCs w:val="24"/>
          <w:lang w:eastAsia="hu-HU"/>
        </w:rPr>
        <w:t xml:space="preserve">Epidemiológia specializáción </w:t>
      </w:r>
      <w:r w:rsidRPr="00E43ECB">
        <w:rPr>
          <w:rFonts w:ascii="Times New Roman" w:hAnsi="Times New Roman" w:cs="Times New Roman"/>
          <w:b/>
          <w:sz w:val="24"/>
          <w:szCs w:val="24"/>
        </w:rPr>
        <w:t>népegészségügyi szakember</w:t>
      </w:r>
    </w:p>
    <w:p w14:paraId="4F64ED4E" w14:textId="77777777" w:rsidR="00E43ECB" w:rsidRPr="00E43ECB" w:rsidRDefault="00E43ECB" w:rsidP="00E43ECB">
      <w:pPr>
        <w:spacing w:after="0"/>
        <w:ind w:left="720"/>
        <w:jc w:val="both"/>
        <w:rPr>
          <w:rFonts w:ascii="Times New Roman" w:hAnsi="Times New Roman" w:cs="Times New Roman"/>
          <w:b/>
          <w:sz w:val="24"/>
          <w:szCs w:val="24"/>
        </w:rPr>
      </w:pPr>
      <w:r w:rsidRPr="00E43ECB">
        <w:rPr>
          <w:rFonts w:ascii="Times New Roman" w:hAnsi="Times New Roman" w:cs="Times New Roman"/>
          <w:b/>
          <w:sz w:val="24"/>
          <w:szCs w:val="24"/>
        </w:rPr>
        <w:t>a) tudása</w:t>
      </w:r>
    </w:p>
    <w:p w14:paraId="6DF0B83A" w14:textId="77777777" w:rsidR="00E43ECB" w:rsidRPr="00E43ECB" w:rsidRDefault="00E43ECB" w:rsidP="00E43ECB">
      <w:pPr>
        <w:pStyle w:val="Listaszerbekezds"/>
        <w:numPr>
          <w:ilvl w:val="0"/>
          <w:numId w:val="81"/>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az adatkezelés módszertanát.</w:t>
      </w:r>
    </w:p>
    <w:p w14:paraId="46D882AE" w14:textId="77777777" w:rsidR="00E43ECB" w:rsidRPr="00E43ECB" w:rsidRDefault="00E43ECB" w:rsidP="00E43ECB">
      <w:pPr>
        <w:pStyle w:val="Listaszerbekezds"/>
        <w:numPr>
          <w:ilvl w:val="0"/>
          <w:numId w:val="81"/>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 különböző mintavételi eljárásokat.</w:t>
      </w:r>
    </w:p>
    <w:p w14:paraId="7B1A1F8E" w14:textId="77777777" w:rsidR="00E43ECB" w:rsidRPr="00E43ECB" w:rsidRDefault="00E43ECB" w:rsidP="00E43ECB">
      <w:pPr>
        <w:pStyle w:val="Listaszerbekezds"/>
        <w:numPr>
          <w:ilvl w:val="0"/>
          <w:numId w:val="81"/>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 modern statisztikai módszereket.</w:t>
      </w:r>
    </w:p>
    <w:p w14:paraId="34397C54" w14:textId="77777777" w:rsidR="00E43ECB" w:rsidRPr="00E43ECB" w:rsidRDefault="00E43ECB" w:rsidP="00E43ECB">
      <w:pPr>
        <w:pStyle w:val="Listaszerbekezds"/>
        <w:numPr>
          <w:ilvl w:val="0"/>
          <w:numId w:val="81"/>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az epidemiológiai vizsgálatok módszertanát.</w:t>
      </w:r>
    </w:p>
    <w:p w14:paraId="1C63722B" w14:textId="77777777" w:rsidR="00E43ECB" w:rsidRPr="00E43ECB" w:rsidRDefault="00E43ECB" w:rsidP="00E43ECB">
      <w:pPr>
        <w:pStyle w:val="Listaszerbekezds"/>
        <w:numPr>
          <w:ilvl w:val="0"/>
          <w:numId w:val="81"/>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 genetikai epidemiológiai vizsgálatok alapjait.</w:t>
      </w:r>
    </w:p>
    <w:p w14:paraId="2E1F9252" w14:textId="77777777" w:rsidR="00E43ECB" w:rsidRPr="00E43ECB" w:rsidRDefault="00E43ECB" w:rsidP="00E43ECB">
      <w:pPr>
        <w:pStyle w:val="Listaszerbekezds"/>
        <w:numPr>
          <w:ilvl w:val="0"/>
          <w:numId w:val="81"/>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 klinikai döntéselemzés alapjait.</w:t>
      </w:r>
    </w:p>
    <w:p w14:paraId="0C3D1E32" w14:textId="77777777" w:rsidR="00E43ECB" w:rsidRPr="00E43ECB" w:rsidRDefault="00E43ECB" w:rsidP="00E43ECB">
      <w:pPr>
        <w:pStyle w:val="Listaszerbekezds"/>
        <w:numPr>
          <w:ilvl w:val="0"/>
          <w:numId w:val="81"/>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 klinikai epidemiológia módszertanát, eredményeinek értelmezését a népegészségügyi és klinikai gyakorlatban.</w:t>
      </w:r>
    </w:p>
    <w:p w14:paraId="1FBC25CE" w14:textId="77777777" w:rsidR="00E43ECB" w:rsidRPr="00E43ECB" w:rsidRDefault="00E43ECB" w:rsidP="00E43ECB">
      <w:pPr>
        <w:pStyle w:val="Listaszerbekezds"/>
        <w:numPr>
          <w:ilvl w:val="0"/>
          <w:numId w:val="81"/>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 táplálkozás-epidemiológia módszertanát.</w:t>
      </w:r>
    </w:p>
    <w:p w14:paraId="100307D0" w14:textId="77777777" w:rsidR="00E43ECB" w:rsidRPr="00E43ECB" w:rsidRDefault="00E43ECB" w:rsidP="00E43ECB">
      <w:pPr>
        <w:pStyle w:val="Listaszerbekezds"/>
        <w:numPr>
          <w:ilvl w:val="0"/>
          <w:numId w:val="81"/>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az idősorok elemzésének módszertanát.</w:t>
      </w:r>
    </w:p>
    <w:p w14:paraId="5F4F5DF9" w14:textId="77777777" w:rsidR="00E43ECB" w:rsidRPr="00E43ECB" w:rsidRDefault="00E43ECB" w:rsidP="00E43ECB">
      <w:pPr>
        <w:spacing w:after="0"/>
        <w:ind w:left="1418"/>
        <w:jc w:val="both"/>
        <w:rPr>
          <w:rFonts w:ascii="Times New Roman" w:hAnsi="Times New Roman" w:cs="Times New Roman"/>
          <w:sz w:val="24"/>
          <w:szCs w:val="24"/>
        </w:rPr>
      </w:pPr>
    </w:p>
    <w:p w14:paraId="02D50821" w14:textId="77777777" w:rsidR="00E43ECB" w:rsidRPr="00E43ECB" w:rsidRDefault="00E43ECB" w:rsidP="00E43ECB">
      <w:pPr>
        <w:spacing w:after="0"/>
        <w:ind w:left="720"/>
        <w:jc w:val="both"/>
        <w:rPr>
          <w:rFonts w:ascii="Times New Roman" w:hAnsi="Times New Roman" w:cs="Times New Roman"/>
          <w:b/>
          <w:sz w:val="24"/>
          <w:szCs w:val="24"/>
        </w:rPr>
      </w:pPr>
      <w:r w:rsidRPr="00E43ECB">
        <w:rPr>
          <w:rFonts w:ascii="Times New Roman" w:hAnsi="Times New Roman" w:cs="Times New Roman"/>
          <w:b/>
          <w:sz w:val="24"/>
          <w:szCs w:val="24"/>
        </w:rPr>
        <w:t>b) képességei</w:t>
      </w:r>
    </w:p>
    <w:p w14:paraId="41A59854" w14:textId="77777777" w:rsidR="00E43ECB" w:rsidRPr="00E43ECB" w:rsidRDefault="00E43ECB" w:rsidP="00E43ECB">
      <w:pPr>
        <w:pStyle w:val="Listaszerbekezds"/>
        <w:numPr>
          <w:ilvl w:val="0"/>
          <w:numId w:val="82"/>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a lakosság egészségi állapotának és az azt befolyásoló tényezőknek, valamint a betegségek megelőzési és kezelési lehetőségeinek biostatisztikai és epidemiológiai elemzésére, jellemzésére és monitorozására.</w:t>
      </w:r>
    </w:p>
    <w:p w14:paraId="08D1AD28" w14:textId="77777777" w:rsidR="00E43ECB" w:rsidRPr="00E43ECB" w:rsidRDefault="00E43ECB" w:rsidP="00E43ECB">
      <w:pPr>
        <w:pStyle w:val="Listaszerbekezds"/>
        <w:numPr>
          <w:ilvl w:val="0"/>
          <w:numId w:val="82"/>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statisztikai programcsomagok alkalmazására adatkezelés és adatelemzés céljából.</w:t>
      </w:r>
    </w:p>
    <w:p w14:paraId="6EEC8B74" w14:textId="77777777" w:rsidR="00E43ECB" w:rsidRPr="00E43ECB" w:rsidRDefault="00E43ECB" w:rsidP="00E43ECB">
      <w:pPr>
        <w:pStyle w:val="Listaszerbekezds"/>
        <w:numPr>
          <w:ilvl w:val="0"/>
          <w:numId w:val="82"/>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statisztikai elemzések elvégzésére.</w:t>
      </w:r>
    </w:p>
    <w:p w14:paraId="03AEDCA0" w14:textId="77777777" w:rsidR="00E43ECB" w:rsidRPr="00E43ECB" w:rsidRDefault="00E43ECB" w:rsidP="00E43ECB">
      <w:pPr>
        <w:pStyle w:val="Listaszerbekezds"/>
        <w:numPr>
          <w:ilvl w:val="0"/>
          <w:numId w:val="82"/>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etiológiai, intervenciós, diagnosztikus és prognosztikus epidemiológiai kutatások megvalósítására.</w:t>
      </w:r>
    </w:p>
    <w:p w14:paraId="6652A6C9" w14:textId="77777777" w:rsidR="00E43ECB" w:rsidRPr="00E43ECB" w:rsidRDefault="00E43ECB" w:rsidP="00E43ECB">
      <w:pPr>
        <w:pStyle w:val="Listaszerbekezds"/>
        <w:numPr>
          <w:ilvl w:val="0"/>
          <w:numId w:val="82"/>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döntéselemzési problémák megoldására.</w:t>
      </w:r>
    </w:p>
    <w:p w14:paraId="0BD563DC" w14:textId="77777777" w:rsidR="00E43ECB" w:rsidRPr="00E43ECB" w:rsidRDefault="00E43ECB" w:rsidP="00E43ECB">
      <w:pPr>
        <w:pStyle w:val="Listaszerbekezds"/>
        <w:numPr>
          <w:ilvl w:val="0"/>
          <w:numId w:val="82"/>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mintavételi eljárások elvégzésére.</w:t>
      </w:r>
    </w:p>
    <w:p w14:paraId="1464A58C" w14:textId="77777777" w:rsidR="00E43ECB" w:rsidRPr="00E43ECB" w:rsidRDefault="00E43ECB" w:rsidP="00E43ECB">
      <w:pPr>
        <w:spacing w:after="0" w:line="240" w:lineRule="auto"/>
        <w:rPr>
          <w:rFonts w:ascii="Times New Roman" w:hAnsi="Times New Roman" w:cs="Times New Roman"/>
          <w:b/>
          <w:sz w:val="24"/>
          <w:szCs w:val="24"/>
        </w:rPr>
      </w:pPr>
    </w:p>
    <w:p w14:paraId="742FAF4B" w14:textId="77777777" w:rsidR="00E43ECB" w:rsidRPr="00E43ECB" w:rsidRDefault="00E43ECB" w:rsidP="00E43ECB">
      <w:pPr>
        <w:spacing w:after="0" w:line="240" w:lineRule="auto"/>
        <w:ind w:left="720"/>
        <w:rPr>
          <w:rFonts w:ascii="Times New Roman" w:hAnsi="Times New Roman" w:cs="Times New Roman"/>
          <w:b/>
          <w:sz w:val="24"/>
          <w:szCs w:val="24"/>
        </w:rPr>
      </w:pPr>
      <w:r w:rsidRPr="00E43ECB">
        <w:rPr>
          <w:rFonts w:ascii="Times New Roman" w:hAnsi="Times New Roman" w:cs="Times New Roman"/>
          <w:b/>
          <w:sz w:val="24"/>
          <w:szCs w:val="24"/>
        </w:rPr>
        <w:t>c) attitűdje</w:t>
      </w:r>
    </w:p>
    <w:p w14:paraId="6464BC5E" w14:textId="77777777" w:rsidR="00E43ECB" w:rsidRPr="00E43ECB" w:rsidRDefault="00E43ECB" w:rsidP="00E43ECB">
      <w:pPr>
        <w:pStyle w:val="Listaszerbekezds"/>
        <w:numPr>
          <w:ilvl w:val="0"/>
          <w:numId w:val="83"/>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Munkáját hivatástudat, felelősség hatja át.</w:t>
      </w:r>
    </w:p>
    <w:p w14:paraId="079B4030" w14:textId="77777777" w:rsidR="00E43ECB" w:rsidRPr="00E43ECB" w:rsidRDefault="00E43ECB" w:rsidP="00E43ECB">
      <w:pPr>
        <w:pStyle w:val="Listaszerbekezds"/>
        <w:numPr>
          <w:ilvl w:val="0"/>
          <w:numId w:val="83"/>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lastRenderedPageBreak/>
        <w:t>Munkájának eredményeit a szakmai körök számára hatékonyan kommunikálja.</w:t>
      </w:r>
    </w:p>
    <w:p w14:paraId="69FA2356" w14:textId="77777777" w:rsidR="00E43ECB" w:rsidRPr="00E43ECB" w:rsidRDefault="00E43ECB" w:rsidP="00E43ECB">
      <w:pPr>
        <w:pStyle w:val="Listaszerbekezds"/>
        <w:numPr>
          <w:ilvl w:val="0"/>
          <w:numId w:val="83"/>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 xml:space="preserve">A felelősségi körébe tartozó tevékenységek során minden esetben etikusan és az adatvédelmi szabályok betartásával jár el. </w:t>
      </w:r>
    </w:p>
    <w:p w14:paraId="3C2A9965" w14:textId="77777777" w:rsidR="00E43ECB" w:rsidRPr="00E43ECB" w:rsidRDefault="00E43ECB" w:rsidP="00E43ECB">
      <w:pPr>
        <w:pStyle w:val="Listaszerbekezds"/>
        <w:numPr>
          <w:ilvl w:val="0"/>
          <w:numId w:val="83"/>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Folyamatos önképzéssel fejleszti tudását.</w:t>
      </w:r>
    </w:p>
    <w:p w14:paraId="494B9AE5" w14:textId="77777777" w:rsidR="00E43ECB" w:rsidRPr="00E43ECB" w:rsidRDefault="00E43ECB" w:rsidP="00E43ECB">
      <w:pPr>
        <w:pStyle w:val="lfej"/>
        <w:tabs>
          <w:tab w:val="left" w:pos="567"/>
        </w:tabs>
        <w:spacing w:line="276" w:lineRule="auto"/>
        <w:jc w:val="both"/>
        <w:rPr>
          <w:rFonts w:ascii="Times New Roman" w:hAnsi="Times New Roman" w:cs="Times New Roman"/>
          <w:b/>
          <w:bCs/>
          <w:sz w:val="24"/>
          <w:szCs w:val="24"/>
        </w:rPr>
      </w:pPr>
    </w:p>
    <w:p w14:paraId="74822FE9" w14:textId="77777777" w:rsidR="00E43ECB" w:rsidRPr="00E43ECB" w:rsidRDefault="00E43ECB" w:rsidP="00E43ECB">
      <w:pPr>
        <w:spacing w:after="0"/>
        <w:ind w:left="720"/>
        <w:jc w:val="both"/>
        <w:rPr>
          <w:rFonts w:ascii="Times New Roman" w:hAnsi="Times New Roman" w:cs="Times New Roman"/>
          <w:b/>
          <w:sz w:val="24"/>
          <w:szCs w:val="24"/>
        </w:rPr>
      </w:pPr>
      <w:r w:rsidRPr="00E43ECB">
        <w:rPr>
          <w:rFonts w:ascii="Times New Roman" w:hAnsi="Times New Roman" w:cs="Times New Roman"/>
          <w:b/>
          <w:sz w:val="24"/>
          <w:szCs w:val="24"/>
        </w:rPr>
        <w:t>d) autonómiája és felelőssége</w:t>
      </w:r>
    </w:p>
    <w:p w14:paraId="4174ECFD" w14:textId="77777777" w:rsidR="00E43ECB" w:rsidRPr="00E43ECB" w:rsidRDefault="00E43ECB" w:rsidP="00E43ECB">
      <w:pPr>
        <w:pStyle w:val="Listaszerbekezds"/>
        <w:numPr>
          <w:ilvl w:val="0"/>
          <w:numId w:val="84"/>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Önállóan végzi klinikai, epidemiológiai vizsgálatok tárgykörébe tartozó kutatások szervezését, tervezését.</w:t>
      </w:r>
    </w:p>
    <w:p w14:paraId="3DB47CC1" w14:textId="77777777" w:rsidR="00E43ECB" w:rsidRPr="00E43ECB" w:rsidRDefault="00E43ECB" w:rsidP="00E43ECB">
      <w:pPr>
        <w:pStyle w:val="Listaszerbekezds"/>
        <w:numPr>
          <w:ilvl w:val="0"/>
          <w:numId w:val="84"/>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A kutatása tevékenysége során hatékonyan együttműködik a team tagjaival, kapcsolódó szervezetekkel.</w:t>
      </w:r>
    </w:p>
    <w:p w14:paraId="5022BF98" w14:textId="77777777" w:rsidR="00E43ECB" w:rsidRPr="00E43ECB" w:rsidRDefault="00E43ECB" w:rsidP="00E43ECB">
      <w:pPr>
        <w:pStyle w:val="Listaszerbekezds"/>
        <w:numPr>
          <w:ilvl w:val="0"/>
          <w:numId w:val="84"/>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 xml:space="preserve">Kezdeményez, személyes felelősséget vállal és gyakorol az általa elvégzett kutatásokért és tevékenységekért. </w:t>
      </w:r>
    </w:p>
    <w:p w14:paraId="601D0EFF" w14:textId="77777777" w:rsidR="00E43ECB" w:rsidRPr="00E43ECB" w:rsidRDefault="00E43ECB" w:rsidP="00E43ECB">
      <w:pPr>
        <w:pStyle w:val="lfej"/>
        <w:tabs>
          <w:tab w:val="left" w:pos="567"/>
        </w:tabs>
        <w:spacing w:line="276" w:lineRule="auto"/>
        <w:ind w:left="426"/>
        <w:jc w:val="both"/>
        <w:rPr>
          <w:rFonts w:ascii="Times New Roman" w:hAnsi="Times New Roman" w:cs="Times New Roman"/>
          <w:bCs/>
          <w:szCs w:val="24"/>
        </w:rPr>
      </w:pPr>
    </w:p>
    <w:p w14:paraId="55D5323D" w14:textId="77777777" w:rsidR="00E43ECB" w:rsidRPr="00E43ECB" w:rsidRDefault="00E43ECB" w:rsidP="00E43ECB">
      <w:pPr>
        <w:spacing w:after="0"/>
        <w:ind w:left="142"/>
        <w:rPr>
          <w:rFonts w:ascii="Times New Roman" w:hAnsi="Times New Roman" w:cs="Times New Roman"/>
          <w:b/>
          <w:sz w:val="24"/>
          <w:szCs w:val="24"/>
        </w:rPr>
      </w:pPr>
      <w:r w:rsidRPr="00E43ECB">
        <w:rPr>
          <w:rFonts w:ascii="Times New Roman" w:hAnsi="Times New Roman" w:cs="Times New Roman"/>
          <w:b/>
          <w:bCs/>
          <w:iCs/>
          <w:sz w:val="24"/>
          <w:szCs w:val="24"/>
          <w:lang w:eastAsia="hu-HU"/>
        </w:rPr>
        <w:t xml:space="preserve">Egészségfejlesztés specializáción </w:t>
      </w:r>
      <w:r w:rsidRPr="00E43ECB">
        <w:rPr>
          <w:rFonts w:ascii="Times New Roman" w:hAnsi="Times New Roman" w:cs="Times New Roman"/>
          <w:b/>
          <w:sz w:val="24"/>
          <w:szCs w:val="24"/>
        </w:rPr>
        <w:t>népegészségügyi szakember</w:t>
      </w:r>
    </w:p>
    <w:p w14:paraId="6EF533AF" w14:textId="77777777" w:rsidR="00E43ECB" w:rsidRPr="00E43ECB" w:rsidRDefault="00E43ECB" w:rsidP="00E43ECB">
      <w:pPr>
        <w:spacing w:after="0"/>
        <w:ind w:left="720"/>
        <w:jc w:val="both"/>
        <w:rPr>
          <w:rFonts w:ascii="Times New Roman" w:hAnsi="Times New Roman" w:cs="Times New Roman"/>
          <w:b/>
          <w:sz w:val="24"/>
          <w:szCs w:val="24"/>
        </w:rPr>
      </w:pPr>
      <w:r w:rsidRPr="00E43ECB">
        <w:rPr>
          <w:rFonts w:ascii="Times New Roman" w:hAnsi="Times New Roman" w:cs="Times New Roman"/>
          <w:b/>
          <w:sz w:val="24"/>
          <w:szCs w:val="24"/>
        </w:rPr>
        <w:t>a) tudása</w:t>
      </w:r>
    </w:p>
    <w:p w14:paraId="4FCCC57F" w14:textId="77777777" w:rsidR="00E43ECB" w:rsidRPr="00E43ECB" w:rsidRDefault="00E43ECB" w:rsidP="00E43ECB">
      <w:pPr>
        <w:pStyle w:val="Listaszerbekezds"/>
        <w:numPr>
          <w:ilvl w:val="0"/>
          <w:numId w:val="85"/>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 hátrányos helyzetű és kisebbségi csoportok népegészségügyi problémáit azok kezelési lehetőségeit.</w:t>
      </w:r>
    </w:p>
    <w:p w14:paraId="7DC17BF7" w14:textId="77777777" w:rsidR="00E43ECB" w:rsidRPr="00E43ECB" w:rsidRDefault="00E43ECB" w:rsidP="00E43ECB">
      <w:pPr>
        <w:pStyle w:val="Listaszerbekezds"/>
        <w:numPr>
          <w:ilvl w:val="0"/>
          <w:numId w:val="85"/>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az egészségmodellek, a társas tanulás modelljeit, motiváció-elméleteit.</w:t>
      </w:r>
    </w:p>
    <w:p w14:paraId="02BDA2FA" w14:textId="77777777" w:rsidR="00E43ECB" w:rsidRPr="00E43ECB" w:rsidRDefault="00E43ECB" w:rsidP="00E43ECB">
      <w:pPr>
        <w:pStyle w:val="Listaszerbekezds"/>
        <w:numPr>
          <w:ilvl w:val="0"/>
          <w:numId w:val="85"/>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 magyarországi cigány nemzetiség kultúráját, egészség magatartását és egészségi állapotát.</w:t>
      </w:r>
    </w:p>
    <w:p w14:paraId="40220831" w14:textId="77777777" w:rsidR="00E43ECB" w:rsidRPr="00E43ECB" w:rsidRDefault="00E43ECB" w:rsidP="00E43ECB">
      <w:pPr>
        <w:pStyle w:val="Listaszerbekezds"/>
        <w:numPr>
          <w:ilvl w:val="0"/>
          <w:numId w:val="85"/>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 xml:space="preserve">Birtokában van kommunikáció és személyiségfejlesztési ismereteknek. </w:t>
      </w:r>
    </w:p>
    <w:p w14:paraId="74A1228E" w14:textId="77777777" w:rsidR="00E43ECB" w:rsidRPr="00E43ECB" w:rsidRDefault="00E43ECB" w:rsidP="00E43ECB">
      <w:pPr>
        <w:pStyle w:val="Listaszerbekezds"/>
        <w:numPr>
          <w:ilvl w:val="0"/>
          <w:numId w:val="85"/>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az egészségfejlesztési módszerek alkalmazásának lehetőségeit egyéni és közösségi szinten.</w:t>
      </w:r>
    </w:p>
    <w:p w14:paraId="64B7A1DC" w14:textId="77777777" w:rsidR="00E43ECB" w:rsidRPr="00E43ECB" w:rsidRDefault="00E43ECB" w:rsidP="00E43ECB">
      <w:pPr>
        <w:pStyle w:val="Listaszerbekezds"/>
        <w:numPr>
          <w:ilvl w:val="0"/>
          <w:numId w:val="85"/>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az egészségfejlesztési projektek tervezésének, lebonyolításának és értékelésének módszertanát.</w:t>
      </w:r>
    </w:p>
    <w:p w14:paraId="73C973EC" w14:textId="77777777" w:rsidR="00E43ECB" w:rsidRPr="00E43ECB" w:rsidRDefault="00E43ECB" w:rsidP="00E43ECB">
      <w:pPr>
        <w:pStyle w:val="Listaszerbekezds"/>
        <w:numPr>
          <w:ilvl w:val="0"/>
          <w:numId w:val="85"/>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az egészségpszichológia legfontosabb kutatási irányait, módszereit az egészség megőrzésével, betegségek megelőzésével kapcsolatban.</w:t>
      </w:r>
    </w:p>
    <w:p w14:paraId="1271205F" w14:textId="77777777" w:rsidR="00E43ECB" w:rsidRPr="00E43ECB" w:rsidRDefault="00E43ECB" w:rsidP="00E43ECB">
      <w:pPr>
        <w:pStyle w:val="Listaszerbekezds"/>
        <w:spacing w:after="0"/>
        <w:ind w:left="0"/>
        <w:jc w:val="both"/>
        <w:rPr>
          <w:rFonts w:ascii="Times New Roman" w:hAnsi="Times New Roman" w:cs="Times New Roman"/>
          <w:b/>
          <w:sz w:val="24"/>
          <w:szCs w:val="24"/>
        </w:rPr>
      </w:pPr>
    </w:p>
    <w:p w14:paraId="18F384E7" w14:textId="77777777" w:rsidR="00E43ECB" w:rsidRPr="00E43ECB" w:rsidRDefault="00E43ECB" w:rsidP="00E43ECB">
      <w:pPr>
        <w:spacing w:after="0"/>
        <w:ind w:left="720"/>
        <w:jc w:val="both"/>
        <w:rPr>
          <w:rFonts w:ascii="Times New Roman" w:hAnsi="Times New Roman" w:cs="Times New Roman"/>
          <w:b/>
          <w:sz w:val="24"/>
          <w:szCs w:val="24"/>
        </w:rPr>
      </w:pPr>
      <w:r w:rsidRPr="00E43ECB">
        <w:rPr>
          <w:rFonts w:ascii="Times New Roman" w:hAnsi="Times New Roman" w:cs="Times New Roman"/>
          <w:b/>
          <w:sz w:val="24"/>
          <w:szCs w:val="24"/>
        </w:rPr>
        <w:t>b) képességei</w:t>
      </w:r>
    </w:p>
    <w:p w14:paraId="513E41B9" w14:textId="77777777" w:rsidR="00E43ECB" w:rsidRPr="00E43ECB" w:rsidRDefault="00E43ECB" w:rsidP="00E43ECB">
      <w:pPr>
        <w:pStyle w:val="Listaszerbekezds"/>
        <w:numPr>
          <w:ilvl w:val="0"/>
          <w:numId w:val="86"/>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a népegészségügyi szükségletek kielégítését célzó egészségfejlesztési és betegségmegelőzési programok tervezésére, szervezésére, lebonyolítására és értékelésére.</w:t>
      </w:r>
    </w:p>
    <w:p w14:paraId="5C6C2BB3" w14:textId="77777777" w:rsidR="00E43ECB" w:rsidRPr="00E43ECB" w:rsidRDefault="00E43ECB" w:rsidP="00E43ECB">
      <w:pPr>
        <w:pStyle w:val="Listaszerbekezds"/>
        <w:numPr>
          <w:ilvl w:val="0"/>
          <w:numId w:val="86"/>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a célcsoportok egészségi, kulturális és társadalmi-gazdasági szempontú jellemzésére.</w:t>
      </w:r>
    </w:p>
    <w:p w14:paraId="3CD55588" w14:textId="77777777" w:rsidR="00E43ECB" w:rsidRPr="00E43ECB" w:rsidRDefault="00E43ECB" w:rsidP="00E43ECB">
      <w:pPr>
        <w:pStyle w:val="Listaszerbekezds"/>
        <w:numPr>
          <w:ilvl w:val="0"/>
          <w:numId w:val="86"/>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a kapcsolatépítésre egyénekkel, csoportokkal és intézményekkel.</w:t>
      </w:r>
    </w:p>
    <w:p w14:paraId="5F3F24A3" w14:textId="77777777" w:rsidR="00E43ECB" w:rsidRPr="00E43ECB" w:rsidRDefault="00E43ECB" w:rsidP="00E43ECB">
      <w:pPr>
        <w:pStyle w:val="Listaszerbekezds"/>
        <w:numPr>
          <w:ilvl w:val="0"/>
          <w:numId w:val="86"/>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egészségfejlesztési programok tervezésére, lebonyolítására és értékelésére.</w:t>
      </w:r>
    </w:p>
    <w:p w14:paraId="146D6014" w14:textId="77777777" w:rsidR="00E43ECB" w:rsidRPr="00E43ECB" w:rsidRDefault="00E43ECB" w:rsidP="00E43ECB">
      <w:pPr>
        <w:pStyle w:val="Listaszerbekezds"/>
        <w:numPr>
          <w:ilvl w:val="0"/>
          <w:numId w:val="86"/>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egészségtervek készítésére.</w:t>
      </w:r>
    </w:p>
    <w:p w14:paraId="430B9118" w14:textId="77777777" w:rsidR="00E43ECB" w:rsidRPr="00E43ECB" w:rsidRDefault="00E43ECB" w:rsidP="00E43ECB">
      <w:pPr>
        <w:pStyle w:val="Listaszerbekezds"/>
        <w:spacing w:after="0"/>
        <w:ind w:left="0"/>
        <w:jc w:val="both"/>
        <w:rPr>
          <w:rFonts w:ascii="Times New Roman" w:hAnsi="Times New Roman" w:cs="Times New Roman"/>
          <w:b/>
          <w:sz w:val="24"/>
          <w:szCs w:val="24"/>
        </w:rPr>
      </w:pPr>
    </w:p>
    <w:p w14:paraId="2DCA178B" w14:textId="77777777" w:rsidR="00E43ECB" w:rsidRPr="00E43ECB" w:rsidRDefault="00E43ECB" w:rsidP="00E43ECB">
      <w:pPr>
        <w:spacing w:after="0"/>
        <w:ind w:left="720"/>
        <w:jc w:val="both"/>
        <w:rPr>
          <w:rFonts w:ascii="Times New Roman" w:hAnsi="Times New Roman" w:cs="Times New Roman"/>
          <w:b/>
          <w:sz w:val="24"/>
          <w:szCs w:val="24"/>
        </w:rPr>
      </w:pPr>
      <w:r w:rsidRPr="00E43ECB">
        <w:rPr>
          <w:rFonts w:ascii="Times New Roman" w:hAnsi="Times New Roman" w:cs="Times New Roman"/>
          <w:b/>
          <w:sz w:val="24"/>
          <w:szCs w:val="24"/>
        </w:rPr>
        <w:t>c) attitűdje</w:t>
      </w:r>
    </w:p>
    <w:p w14:paraId="3CF5F076" w14:textId="77777777" w:rsidR="00E43ECB" w:rsidRPr="00E43ECB" w:rsidRDefault="00E43ECB" w:rsidP="00E43ECB">
      <w:pPr>
        <w:pStyle w:val="Listaszerbekezds"/>
        <w:numPr>
          <w:ilvl w:val="0"/>
          <w:numId w:val="87"/>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 xml:space="preserve">Munkáját hivatástudat, felelősség hatja át. </w:t>
      </w:r>
    </w:p>
    <w:p w14:paraId="4216A4DA" w14:textId="77777777" w:rsidR="00E43ECB" w:rsidRPr="00E43ECB" w:rsidRDefault="00E43ECB" w:rsidP="00E43ECB">
      <w:pPr>
        <w:pStyle w:val="Listaszerbekezds"/>
        <w:numPr>
          <w:ilvl w:val="0"/>
          <w:numId w:val="87"/>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Nyitott a folyamatos önreflexióra és önismeret-fejlesztésre.</w:t>
      </w:r>
    </w:p>
    <w:p w14:paraId="79BF0BB2" w14:textId="77777777" w:rsidR="00E43ECB" w:rsidRPr="00E43ECB" w:rsidRDefault="00E43ECB" w:rsidP="00E43ECB">
      <w:pPr>
        <w:pStyle w:val="Listaszerbekezds"/>
        <w:numPr>
          <w:ilvl w:val="0"/>
          <w:numId w:val="87"/>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Társadalmi érzékenységgel, közösségi felelősségérzettel és feladatvállalással rendelkezik.</w:t>
      </w:r>
    </w:p>
    <w:p w14:paraId="313096F6" w14:textId="77777777" w:rsidR="00E43ECB" w:rsidRPr="00E43ECB" w:rsidRDefault="00E43ECB" w:rsidP="00E43ECB">
      <w:pPr>
        <w:pStyle w:val="Listaszerbekezds"/>
        <w:numPr>
          <w:ilvl w:val="0"/>
          <w:numId w:val="87"/>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 xml:space="preserve">A felelősségi körébe tartozó tevékenységek során minden esetben etikusan és az adatvédelmi szabályok betartásával jár el. </w:t>
      </w:r>
    </w:p>
    <w:p w14:paraId="301C3967" w14:textId="77777777" w:rsidR="00E43ECB" w:rsidRPr="00E43ECB" w:rsidRDefault="00E43ECB" w:rsidP="00E43ECB">
      <w:pPr>
        <w:pStyle w:val="Listaszerbekezds"/>
        <w:numPr>
          <w:ilvl w:val="0"/>
          <w:numId w:val="87"/>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lastRenderedPageBreak/>
        <w:t>Folyamatos önképzéssel fejleszti tudását.</w:t>
      </w:r>
    </w:p>
    <w:p w14:paraId="45D2FCAF" w14:textId="77777777" w:rsidR="00E43ECB" w:rsidRPr="00E43ECB" w:rsidRDefault="00E43ECB" w:rsidP="00E43ECB">
      <w:pPr>
        <w:pStyle w:val="Listaszerbekezds"/>
        <w:numPr>
          <w:ilvl w:val="0"/>
          <w:numId w:val="87"/>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Szociális és interkulturális érzékenység, előítélet nélküli attitűd jellemzi.</w:t>
      </w:r>
    </w:p>
    <w:p w14:paraId="4A349E5D" w14:textId="77777777" w:rsidR="00E43ECB" w:rsidRPr="00E43ECB" w:rsidRDefault="00E43ECB" w:rsidP="00E43ECB">
      <w:pPr>
        <w:pStyle w:val="Listaszerbekezds"/>
        <w:numPr>
          <w:ilvl w:val="0"/>
          <w:numId w:val="87"/>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Önmaga is elkötelezett az egészség védelme, az egészség tudatos magatartás kialakítása iránt.</w:t>
      </w:r>
    </w:p>
    <w:p w14:paraId="5FAC38FD" w14:textId="77777777" w:rsidR="00E43ECB" w:rsidRPr="00E43ECB" w:rsidRDefault="00E43ECB" w:rsidP="00E43ECB">
      <w:pPr>
        <w:pStyle w:val="Listaszerbekezds"/>
        <w:numPr>
          <w:ilvl w:val="0"/>
          <w:numId w:val="87"/>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 xml:space="preserve">Fogékony az egészség megőrzésével kapcsolatos új ismeretek befogadására. </w:t>
      </w:r>
    </w:p>
    <w:p w14:paraId="6D132EA1" w14:textId="77777777" w:rsidR="00E43ECB" w:rsidRPr="00E43ECB" w:rsidRDefault="00E43ECB" w:rsidP="00E43ECB">
      <w:pPr>
        <w:pStyle w:val="Listaszerbekezds"/>
        <w:spacing w:after="0"/>
        <w:ind w:left="360"/>
        <w:jc w:val="both"/>
        <w:rPr>
          <w:rFonts w:ascii="Times New Roman" w:hAnsi="Times New Roman" w:cs="Times New Roman"/>
          <w:sz w:val="24"/>
          <w:szCs w:val="24"/>
        </w:rPr>
      </w:pPr>
    </w:p>
    <w:p w14:paraId="13F0C5D6" w14:textId="77777777" w:rsidR="00E43ECB" w:rsidRPr="00E43ECB" w:rsidRDefault="00E43ECB" w:rsidP="00E43ECB">
      <w:pPr>
        <w:spacing w:after="0"/>
        <w:ind w:left="720"/>
        <w:jc w:val="both"/>
        <w:rPr>
          <w:rFonts w:ascii="Times New Roman" w:hAnsi="Times New Roman" w:cs="Times New Roman"/>
          <w:b/>
          <w:sz w:val="24"/>
          <w:szCs w:val="24"/>
        </w:rPr>
      </w:pPr>
      <w:r w:rsidRPr="00E43ECB">
        <w:rPr>
          <w:rFonts w:ascii="Times New Roman" w:hAnsi="Times New Roman" w:cs="Times New Roman"/>
          <w:b/>
          <w:sz w:val="24"/>
          <w:szCs w:val="24"/>
        </w:rPr>
        <w:t>d) autonómiája és felelőssége</w:t>
      </w:r>
    </w:p>
    <w:p w14:paraId="16E25339" w14:textId="77777777" w:rsidR="00E43ECB" w:rsidRPr="00E43ECB" w:rsidRDefault="00E43ECB" w:rsidP="00E43ECB">
      <w:pPr>
        <w:pStyle w:val="Listaszerbekezds"/>
        <w:numPr>
          <w:ilvl w:val="0"/>
          <w:numId w:val="88"/>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 xml:space="preserve">Munkáját hivatásszerűen, az etikai normák betartásával, autonóm módon végzi. </w:t>
      </w:r>
    </w:p>
    <w:p w14:paraId="039F7931" w14:textId="77777777" w:rsidR="00E43ECB" w:rsidRPr="00E43ECB" w:rsidRDefault="00E43ECB" w:rsidP="00E43ECB">
      <w:pPr>
        <w:pStyle w:val="Listaszerbekezds"/>
        <w:numPr>
          <w:ilvl w:val="0"/>
          <w:numId w:val="88"/>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 xml:space="preserve">Felelősséggel használja a munkája során alkalmazható eljárásokat és módszereket, gondozási, egészségfejlesztési és prevenciós modelleket. </w:t>
      </w:r>
    </w:p>
    <w:p w14:paraId="17F90B38" w14:textId="77777777" w:rsidR="00E43ECB" w:rsidRPr="00E43ECB" w:rsidRDefault="00E43ECB" w:rsidP="00E43ECB">
      <w:pPr>
        <w:pStyle w:val="Listaszerbekezds"/>
        <w:numPr>
          <w:ilvl w:val="0"/>
          <w:numId w:val="88"/>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Felelősséget vállal az ellátott egyének, közösségek egészségi állapotának, egészségmagatartásának javításáért.</w:t>
      </w:r>
    </w:p>
    <w:p w14:paraId="48302295" w14:textId="77777777" w:rsidR="00E43ECB" w:rsidRPr="00E43ECB" w:rsidRDefault="00E43ECB" w:rsidP="00E43ECB">
      <w:pPr>
        <w:pStyle w:val="Listaszerbekezds"/>
        <w:numPr>
          <w:ilvl w:val="0"/>
          <w:numId w:val="88"/>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Felelősséggel végzi az eltérő szocializációs hátterű gondozottak ellátását.</w:t>
      </w:r>
    </w:p>
    <w:p w14:paraId="79AB93A7" w14:textId="77777777" w:rsidR="00E43ECB" w:rsidRPr="00E43ECB" w:rsidRDefault="00E43ECB" w:rsidP="00E43ECB">
      <w:pPr>
        <w:pStyle w:val="Listaszerbekezds"/>
        <w:numPr>
          <w:ilvl w:val="0"/>
          <w:numId w:val="88"/>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Együttműködik más szakmaterületek képviselőivel.</w:t>
      </w:r>
    </w:p>
    <w:p w14:paraId="464C7297" w14:textId="77777777" w:rsidR="00E43ECB" w:rsidRPr="00E43ECB" w:rsidRDefault="00E43ECB" w:rsidP="00E43ECB">
      <w:pPr>
        <w:pStyle w:val="Listaszerbekezds"/>
        <w:numPr>
          <w:ilvl w:val="0"/>
          <w:numId w:val="88"/>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Szakmai ismereteit tudományosan megbízható forrásból szerzi, tudományos bizonyítékon alapuló tevékenységet végez.</w:t>
      </w:r>
    </w:p>
    <w:p w14:paraId="7DD4EDAF" w14:textId="77777777" w:rsidR="00E43ECB" w:rsidRPr="00E43ECB" w:rsidRDefault="00E43ECB" w:rsidP="00E43ECB">
      <w:pPr>
        <w:spacing w:after="0"/>
        <w:jc w:val="both"/>
        <w:rPr>
          <w:rFonts w:ascii="Times New Roman" w:hAnsi="Times New Roman" w:cs="Times New Roman"/>
          <w:b/>
          <w:bCs/>
          <w:iCs/>
          <w:sz w:val="24"/>
          <w:szCs w:val="24"/>
          <w:lang w:eastAsia="hu-HU"/>
        </w:rPr>
      </w:pPr>
    </w:p>
    <w:p w14:paraId="6CAF42D0" w14:textId="77777777" w:rsidR="00E43ECB" w:rsidRPr="00E43ECB" w:rsidRDefault="00E43ECB" w:rsidP="00E43ECB">
      <w:pPr>
        <w:spacing w:after="0"/>
        <w:ind w:left="142"/>
        <w:rPr>
          <w:rFonts w:ascii="Times New Roman" w:hAnsi="Times New Roman" w:cs="Times New Roman"/>
          <w:b/>
          <w:sz w:val="24"/>
          <w:szCs w:val="24"/>
        </w:rPr>
      </w:pPr>
      <w:r w:rsidRPr="00E43ECB">
        <w:rPr>
          <w:rFonts w:ascii="Times New Roman" w:hAnsi="Times New Roman" w:cs="Times New Roman"/>
          <w:b/>
          <w:sz w:val="24"/>
          <w:szCs w:val="24"/>
        </w:rPr>
        <w:t>Környezet- és foglalkozás-egészségügyi specializáción népegészségügyi szakember</w:t>
      </w:r>
    </w:p>
    <w:p w14:paraId="1AA329AA" w14:textId="77777777" w:rsidR="00E43ECB" w:rsidRPr="00E43ECB" w:rsidRDefault="00E43ECB" w:rsidP="00E43ECB">
      <w:pPr>
        <w:spacing w:after="0"/>
        <w:ind w:left="720"/>
        <w:jc w:val="both"/>
        <w:rPr>
          <w:rFonts w:ascii="Times New Roman" w:hAnsi="Times New Roman" w:cs="Times New Roman"/>
          <w:b/>
          <w:sz w:val="24"/>
          <w:szCs w:val="24"/>
        </w:rPr>
      </w:pPr>
      <w:r w:rsidRPr="00E43ECB">
        <w:rPr>
          <w:rFonts w:ascii="Times New Roman" w:hAnsi="Times New Roman" w:cs="Times New Roman"/>
          <w:b/>
          <w:sz w:val="24"/>
          <w:szCs w:val="24"/>
        </w:rPr>
        <w:t>a) tudása</w:t>
      </w:r>
    </w:p>
    <w:p w14:paraId="00821B3B" w14:textId="77777777" w:rsidR="00E43ECB" w:rsidRPr="00E43ECB" w:rsidRDefault="00E43ECB" w:rsidP="00E43ECB">
      <w:pPr>
        <w:pStyle w:val="Listaszerbekezds"/>
        <w:numPr>
          <w:ilvl w:val="0"/>
          <w:numId w:val="89"/>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 xml:space="preserve">Ismeri az ökológia rendszerek felépítését, működésének alapelveit. </w:t>
      </w:r>
    </w:p>
    <w:p w14:paraId="1A5B49F4" w14:textId="77777777" w:rsidR="00E43ECB" w:rsidRPr="00E43ECB" w:rsidRDefault="00E43ECB" w:rsidP="00E43ECB">
      <w:pPr>
        <w:pStyle w:val="Listaszerbekezds"/>
        <w:numPr>
          <w:ilvl w:val="0"/>
          <w:numId w:val="89"/>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 xml:space="preserve">Ismeri a környezeti tényezők egészségre gyakorolt hatásait és azok vizsgáló módszereit. </w:t>
      </w:r>
    </w:p>
    <w:p w14:paraId="3B30CCDD" w14:textId="77777777" w:rsidR="00E43ECB" w:rsidRPr="00E43ECB" w:rsidRDefault="00E43ECB" w:rsidP="00E43ECB">
      <w:pPr>
        <w:pStyle w:val="Listaszerbekezds"/>
        <w:numPr>
          <w:ilvl w:val="0"/>
          <w:numId w:val="89"/>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 környezetvédelem alapjait.</w:t>
      </w:r>
    </w:p>
    <w:p w14:paraId="5A301A9B" w14:textId="77777777" w:rsidR="00E43ECB" w:rsidRPr="00E43ECB" w:rsidRDefault="00E43ECB" w:rsidP="00E43ECB">
      <w:pPr>
        <w:pStyle w:val="Listaszerbekezds"/>
        <w:numPr>
          <w:ilvl w:val="0"/>
          <w:numId w:val="89"/>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 környezeti kockázatbecslés, - elemzés és kommunikáció módszertanát.</w:t>
      </w:r>
    </w:p>
    <w:p w14:paraId="02798614" w14:textId="77777777" w:rsidR="00E43ECB" w:rsidRPr="00E43ECB" w:rsidRDefault="00E43ECB" w:rsidP="00E43ECB">
      <w:pPr>
        <w:pStyle w:val="Listaszerbekezds"/>
        <w:numPr>
          <w:ilvl w:val="0"/>
          <w:numId w:val="89"/>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 környezeti hatástanulmány elemeit és módszertanát.</w:t>
      </w:r>
    </w:p>
    <w:p w14:paraId="0B19519C" w14:textId="77777777" w:rsidR="00E43ECB" w:rsidRPr="00E43ECB" w:rsidRDefault="00E43ECB" w:rsidP="00E43ECB">
      <w:pPr>
        <w:pStyle w:val="Listaszerbekezds"/>
        <w:numPr>
          <w:ilvl w:val="0"/>
          <w:numId w:val="89"/>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 xml:space="preserve">Ismeri a toxikológia elméleti és gyakorlati vonatkozásait. </w:t>
      </w:r>
    </w:p>
    <w:p w14:paraId="655C84D2" w14:textId="77777777" w:rsidR="00E43ECB" w:rsidRPr="00E43ECB" w:rsidRDefault="00E43ECB" w:rsidP="00E43ECB">
      <w:pPr>
        <w:pStyle w:val="Listaszerbekezds"/>
        <w:numPr>
          <w:ilvl w:val="0"/>
          <w:numId w:val="89"/>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 foglalkozás-egészségtan elméletét és gyakorlatát.</w:t>
      </w:r>
    </w:p>
    <w:p w14:paraId="29605123" w14:textId="77777777" w:rsidR="00E43ECB" w:rsidRPr="00E43ECB" w:rsidRDefault="00E43ECB" w:rsidP="00E43ECB">
      <w:pPr>
        <w:pStyle w:val="Listaszerbekezds"/>
        <w:numPr>
          <w:ilvl w:val="0"/>
          <w:numId w:val="89"/>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 kormányzati és nem kormányzati szereplőket az egészségügyben és népegészségügyben.</w:t>
      </w:r>
    </w:p>
    <w:p w14:paraId="6F1562A2" w14:textId="77777777" w:rsidR="00E43ECB" w:rsidRPr="00E43ECB" w:rsidRDefault="00E43ECB" w:rsidP="00E43ECB">
      <w:pPr>
        <w:pStyle w:val="Listaszerbekezds"/>
        <w:numPr>
          <w:ilvl w:val="0"/>
          <w:numId w:val="89"/>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Ismeri az ionizáló és nem ionizáló sugárzások biológiai hatásait, a sugárvédelem alapfogalmait, a sugáregészségügy hazai rendszerét.</w:t>
      </w:r>
    </w:p>
    <w:p w14:paraId="2275E687" w14:textId="77777777" w:rsidR="00E43ECB" w:rsidRPr="00E43ECB" w:rsidRDefault="00E43ECB" w:rsidP="00E43ECB">
      <w:pPr>
        <w:pStyle w:val="Listaszerbekezds"/>
        <w:numPr>
          <w:ilvl w:val="0"/>
          <w:numId w:val="89"/>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 xml:space="preserve">Ismeri a munka- és foglalkozás-egészségtan fogalmait, rendszerét, működését és tartalmi elemeit. </w:t>
      </w:r>
    </w:p>
    <w:p w14:paraId="20197E52" w14:textId="77777777" w:rsidR="00E43ECB" w:rsidRPr="00E43ECB" w:rsidRDefault="00E43ECB" w:rsidP="00E43ECB">
      <w:pPr>
        <w:pStyle w:val="Listaszerbekezds"/>
        <w:spacing w:after="0"/>
        <w:ind w:left="0"/>
        <w:jc w:val="both"/>
        <w:rPr>
          <w:rFonts w:ascii="Times New Roman" w:hAnsi="Times New Roman" w:cs="Times New Roman"/>
          <w:b/>
          <w:sz w:val="24"/>
          <w:szCs w:val="24"/>
        </w:rPr>
      </w:pPr>
    </w:p>
    <w:p w14:paraId="0D0FC8E3" w14:textId="77777777" w:rsidR="00E43ECB" w:rsidRPr="00E43ECB" w:rsidRDefault="00E43ECB" w:rsidP="00E43ECB">
      <w:pPr>
        <w:spacing w:after="0"/>
        <w:ind w:left="720"/>
        <w:jc w:val="both"/>
        <w:rPr>
          <w:rFonts w:ascii="Times New Roman" w:hAnsi="Times New Roman" w:cs="Times New Roman"/>
          <w:b/>
          <w:sz w:val="24"/>
          <w:szCs w:val="24"/>
        </w:rPr>
      </w:pPr>
      <w:r w:rsidRPr="00E43ECB">
        <w:rPr>
          <w:rFonts w:ascii="Times New Roman" w:hAnsi="Times New Roman" w:cs="Times New Roman"/>
          <w:b/>
          <w:sz w:val="24"/>
          <w:szCs w:val="24"/>
        </w:rPr>
        <w:t>b) képességei:</w:t>
      </w:r>
    </w:p>
    <w:p w14:paraId="319A6FAD" w14:textId="77777777" w:rsidR="00E43ECB" w:rsidRPr="00E43ECB" w:rsidRDefault="00E43ECB" w:rsidP="00E43ECB">
      <w:pPr>
        <w:pStyle w:val="Listaszerbekezds"/>
        <w:numPr>
          <w:ilvl w:val="0"/>
          <w:numId w:val="90"/>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a külső, belső, valamint munkahelyi környezet állapota és az egészségi állapot közötti összefüggések feltárására, elemzésére és jellemzésére.</w:t>
      </w:r>
    </w:p>
    <w:p w14:paraId="0CBB1711" w14:textId="77777777" w:rsidR="00E43ECB" w:rsidRPr="00E43ECB" w:rsidRDefault="00E43ECB" w:rsidP="00E43ECB">
      <w:pPr>
        <w:pStyle w:val="Listaszerbekezds"/>
        <w:numPr>
          <w:ilvl w:val="0"/>
          <w:numId w:val="90"/>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az egészséget károsító környezeti tényezők azonosítására, ezek hatásainak csökkentésére, kiküszöbölésére.</w:t>
      </w:r>
    </w:p>
    <w:p w14:paraId="0070AB24" w14:textId="77777777" w:rsidR="00E43ECB" w:rsidRPr="00E43ECB" w:rsidRDefault="00E43ECB" w:rsidP="00E43ECB">
      <w:pPr>
        <w:pStyle w:val="Listaszerbekezds"/>
        <w:numPr>
          <w:ilvl w:val="0"/>
          <w:numId w:val="90"/>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környezeti monitorozás elvégzésére.</w:t>
      </w:r>
    </w:p>
    <w:p w14:paraId="7D622DE2" w14:textId="77777777" w:rsidR="00E43ECB" w:rsidRPr="00E43ECB" w:rsidRDefault="00E43ECB" w:rsidP="00E43ECB">
      <w:pPr>
        <w:pStyle w:val="Listaszerbekezds"/>
        <w:numPr>
          <w:ilvl w:val="0"/>
          <w:numId w:val="90"/>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kémiai biztonsági felügyelet ellátására.</w:t>
      </w:r>
    </w:p>
    <w:p w14:paraId="3A8744F1" w14:textId="77777777" w:rsidR="00E43ECB" w:rsidRPr="00E43ECB" w:rsidRDefault="00E43ECB" w:rsidP="00E43ECB">
      <w:pPr>
        <w:pStyle w:val="Listaszerbekezds"/>
        <w:numPr>
          <w:ilvl w:val="0"/>
          <w:numId w:val="90"/>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sugár-egészségügyi felügyelet ellátására.</w:t>
      </w:r>
    </w:p>
    <w:p w14:paraId="726CB115" w14:textId="77777777" w:rsidR="00E43ECB" w:rsidRPr="00E43ECB" w:rsidRDefault="00E43ECB" w:rsidP="00E43ECB">
      <w:pPr>
        <w:pStyle w:val="Listaszerbekezds"/>
        <w:numPr>
          <w:ilvl w:val="0"/>
          <w:numId w:val="90"/>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Képes környezeti kockázatbecslés és - elemzés elkészítésére.</w:t>
      </w:r>
    </w:p>
    <w:p w14:paraId="4ED2632C" w14:textId="77777777" w:rsidR="00E43ECB" w:rsidRPr="00E43ECB" w:rsidRDefault="00E43ECB" w:rsidP="00E43ECB">
      <w:pPr>
        <w:pStyle w:val="Listaszerbekezds"/>
        <w:numPr>
          <w:ilvl w:val="0"/>
          <w:numId w:val="90"/>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lastRenderedPageBreak/>
        <w:t>Képes munkabiztonsági, munkahigiénés és foglalkozás-egészségügyi tevékenység ellátására.</w:t>
      </w:r>
    </w:p>
    <w:p w14:paraId="7833623A" w14:textId="77777777" w:rsidR="00E43ECB" w:rsidRPr="00E43ECB" w:rsidRDefault="00E43ECB" w:rsidP="00E43ECB">
      <w:pPr>
        <w:spacing w:after="0"/>
        <w:jc w:val="both"/>
        <w:rPr>
          <w:rFonts w:ascii="Times New Roman" w:hAnsi="Times New Roman" w:cs="Times New Roman"/>
          <w:b/>
          <w:bCs/>
          <w:iCs/>
          <w:sz w:val="24"/>
          <w:szCs w:val="24"/>
          <w:lang w:eastAsia="hu-HU"/>
        </w:rPr>
      </w:pPr>
    </w:p>
    <w:p w14:paraId="664C43B4" w14:textId="77777777" w:rsidR="00E43ECB" w:rsidRPr="00E43ECB" w:rsidRDefault="00E43ECB" w:rsidP="00E43ECB">
      <w:pPr>
        <w:spacing w:after="0"/>
        <w:ind w:left="720"/>
        <w:jc w:val="both"/>
        <w:rPr>
          <w:rFonts w:ascii="Times New Roman" w:hAnsi="Times New Roman" w:cs="Times New Roman"/>
          <w:b/>
          <w:sz w:val="24"/>
          <w:szCs w:val="24"/>
        </w:rPr>
      </w:pPr>
      <w:r w:rsidRPr="00E43ECB">
        <w:rPr>
          <w:rFonts w:ascii="Times New Roman" w:hAnsi="Times New Roman" w:cs="Times New Roman"/>
          <w:b/>
          <w:sz w:val="24"/>
          <w:szCs w:val="24"/>
        </w:rPr>
        <w:t>d) attitűdje</w:t>
      </w:r>
    </w:p>
    <w:p w14:paraId="16CE3B51" w14:textId="77777777" w:rsidR="00E43ECB" w:rsidRPr="00E43ECB" w:rsidRDefault="00E43ECB" w:rsidP="00E43ECB">
      <w:pPr>
        <w:pStyle w:val="Listaszerbekezds"/>
        <w:numPr>
          <w:ilvl w:val="0"/>
          <w:numId w:val="91"/>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Tevékenységének korlátait respektálva, de lehetőségeit teljes mértékben kihasználva tevékenykedik a munkahelyi és természeti környezet okozta károsodások megelőzésében.</w:t>
      </w:r>
    </w:p>
    <w:p w14:paraId="00C64DA0" w14:textId="77777777" w:rsidR="00E43ECB" w:rsidRPr="00E43ECB" w:rsidRDefault="00E43ECB" w:rsidP="00E43ECB">
      <w:pPr>
        <w:pStyle w:val="Listaszerbekezds"/>
        <w:numPr>
          <w:ilvl w:val="0"/>
          <w:numId w:val="91"/>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Feladatait figyelmesen, pontosan, formailag és tartalmilag is igényesen, szakszerűen és jogszerűen hajtja végre.</w:t>
      </w:r>
    </w:p>
    <w:p w14:paraId="529C9345" w14:textId="77777777" w:rsidR="00E43ECB" w:rsidRPr="00E43ECB" w:rsidRDefault="00E43ECB" w:rsidP="00E43ECB">
      <w:pPr>
        <w:pStyle w:val="Listaszerbekezds"/>
        <w:numPr>
          <w:ilvl w:val="0"/>
          <w:numId w:val="91"/>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Az új helyzetekre, kihívásokra gyorsan, adekvátan reagál.</w:t>
      </w:r>
    </w:p>
    <w:p w14:paraId="5BCA94FC" w14:textId="77777777" w:rsidR="00E43ECB" w:rsidRPr="00E43ECB" w:rsidRDefault="00E43ECB" w:rsidP="00E43ECB">
      <w:pPr>
        <w:pStyle w:val="Listaszerbekezds"/>
        <w:numPr>
          <w:ilvl w:val="0"/>
          <w:numId w:val="91"/>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Munkáját eredmény-orientáltan, motiváltan végzi.</w:t>
      </w:r>
    </w:p>
    <w:p w14:paraId="05C26177" w14:textId="77777777" w:rsidR="00E43ECB" w:rsidRPr="00E43ECB" w:rsidRDefault="00E43ECB" w:rsidP="00E43ECB">
      <w:pPr>
        <w:pStyle w:val="Listaszerbekezds"/>
        <w:numPr>
          <w:ilvl w:val="0"/>
          <w:numId w:val="91"/>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Lojális a szervezetrendszerhez, a hatóság eszméjéhez.</w:t>
      </w:r>
    </w:p>
    <w:p w14:paraId="0D21C483" w14:textId="77777777" w:rsidR="00E43ECB" w:rsidRPr="00E43ECB" w:rsidRDefault="00E43ECB" w:rsidP="00E43ECB">
      <w:pPr>
        <w:pStyle w:val="Listaszerbekezds"/>
        <w:numPr>
          <w:ilvl w:val="0"/>
          <w:numId w:val="91"/>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Tevékenysége során együttműködik a környezetvédelemmel, környezet-egészségüggyel valamint a munkahigiénével kapcsolatos egyéb szervezetekkel.</w:t>
      </w:r>
    </w:p>
    <w:p w14:paraId="637C847E" w14:textId="77777777" w:rsidR="00E43ECB" w:rsidRPr="00E43ECB" w:rsidRDefault="00E43ECB" w:rsidP="00E43ECB">
      <w:pPr>
        <w:pStyle w:val="lfej"/>
        <w:tabs>
          <w:tab w:val="left" w:pos="567"/>
        </w:tabs>
        <w:spacing w:line="276" w:lineRule="auto"/>
        <w:jc w:val="both"/>
        <w:rPr>
          <w:rFonts w:ascii="Times New Roman" w:hAnsi="Times New Roman" w:cs="Times New Roman"/>
          <w:bCs/>
          <w:iCs/>
          <w:sz w:val="24"/>
          <w:szCs w:val="24"/>
          <w:lang w:eastAsia="hu-HU"/>
        </w:rPr>
      </w:pPr>
    </w:p>
    <w:p w14:paraId="3AF3CABD" w14:textId="77777777" w:rsidR="00E43ECB" w:rsidRPr="00E43ECB" w:rsidRDefault="00E43ECB" w:rsidP="00E43ECB">
      <w:pPr>
        <w:spacing w:after="0"/>
        <w:ind w:left="720"/>
        <w:jc w:val="both"/>
        <w:rPr>
          <w:rFonts w:ascii="Times New Roman" w:hAnsi="Times New Roman" w:cs="Times New Roman"/>
          <w:b/>
          <w:sz w:val="24"/>
          <w:szCs w:val="24"/>
        </w:rPr>
      </w:pPr>
      <w:r w:rsidRPr="00E43ECB">
        <w:rPr>
          <w:rFonts w:ascii="Times New Roman" w:hAnsi="Times New Roman" w:cs="Times New Roman"/>
          <w:b/>
          <w:sz w:val="24"/>
          <w:szCs w:val="24"/>
        </w:rPr>
        <w:t>d) autonómiája és felelőssége</w:t>
      </w:r>
    </w:p>
    <w:p w14:paraId="35B57CE4" w14:textId="77777777" w:rsidR="00E43ECB" w:rsidRPr="00E43ECB" w:rsidRDefault="00E43ECB" w:rsidP="00E43ECB">
      <w:pPr>
        <w:pStyle w:val="Listaszerbekezds"/>
        <w:numPr>
          <w:ilvl w:val="0"/>
          <w:numId w:val="92"/>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Munkáját hivatásszerűen, az etikai normák betartásával, autonóm módon végzi.</w:t>
      </w:r>
    </w:p>
    <w:p w14:paraId="0E851491" w14:textId="77777777" w:rsidR="00E43ECB" w:rsidRPr="00E43ECB" w:rsidRDefault="00E43ECB" w:rsidP="00E43ECB">
      <w:pPr>
        <w:pStyle w:val="Listaszerbekezds"/>
        <w:numPr>
          <w:ilvl w:val="0"/>
          <w:numId w:val="92"/>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Felelősséggel használja a munkája során alkalmazható eljárásokat és módszereket.</w:t>
      </w:r>
    </w:p>
    <w:p w14:paraId="2272BB12" w14:textId="77777777" w:rsidR="00E43ECB" w:rsidRPr="00E43ECB" w:rsidRDefault="00E43ECB" w:rsidP="00E43ECB">
      <w:pPr>
        <w:pStyle w:val="Listaszerbekezds"/>
        <w:numPr>
          <w:ilvl w:val="0"/>
          <w:numId w:val="92"/>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Önálló döntéseiben felelősségteljesen, az egészségügyi normákat betartja.</w:t>
      </w:r>
    </w:p>
    <w:p w14:paraId="267F6474" w14:textId="77777777" w:rsidR="00E43ECB" w:rsidRPr="00E43ECB" w:rsidRDefault="00E43ECB" w:rsidP="00E43ECB">
      <w:pPr>
        <w:pStyle w:val="Listaszerbekezds"/>
        <w:numPr>
          <w:ilvl w:val="0"/>
          <w:numId w:val="92"/>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A környezetre hatással lévő beruházások során – a tervezés, kivitelezés, ellenőrzés – aktívan közreműködik, a környezeti aspektusokat figyelembe véve.</w:t>
      </w:r>
    </w:p>
    <w:p w14:paraId="003D717D" w14:textId="77777777" w:rsidR="00E43ECB" w:rsidRPr="00E43ECB" w:rsidRDefault="00E43ECB" w:rsidP="00E43ECB">
      <w:pPr>
        <w:pStyle w:val="Listaszerbekezds"/>
        <w:numPr>
          <w:ilvl w:val="0"/>
          <w:numId w:val="92"/>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Együttműködik más szakmaterületek képviselőivel.</w:t>
      </w:r>
    </w:p>
    <w:p w14:paraId="5037767E" w14:textId="77777777" w:rsidR="00E43ECB" w:rsidRPr="00E43ECB" w:rsidRDefault="00E43ECB" w:rsidP="00E43ECB">
      <w:pPr>
        <w:pStyle w:val="Listaszerbekezds"/>
        <w:numPr>
          <w:ilvl w:val="0"/>
          <w:numId w:val="92"/>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Szakmai ismereteit tudományosan megbízható forrásból szerzi, tudományos bizonyítékon alapuló tevékenységet végez.</w:t>
      </w:r>
    </w:p>
    <w:p w14:paraId="7AC98E72" w14:textId="77777777" w:rsidR="00E43ECB" w:rsidRPr="00E43ECB" w:rsidRDefault="00E43ECB" w:rsidP="00E43ECB">
      <w:pPr>
        <w:pStyle w:val="Listaszerbekezds"/>
        <w:numPr>
          <w:ilvl w:val="0"/>
          <w:numId w:val="92"/>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A foglalkozás-egészségügyi tevékenységben közreműködik.</w:t>
      </w:r>
    </w:p>
    <w:p w14:paraId="216AAF5D" w14:textId="77777777" w:rsidR="00E43ECB" w:rsidRPr="00E43ECB" w:rsidRDefault="00E43ECB" w:rsidP="00E43ECB">
      <w:pPr>
        <w:pStyle w:val="Listaszerbekezds"/>
        <w:numPr>
          <w:ilvl w:val="0"/>
          <w:numId w:val="92"/>
        </w:numPr>
        <w:spacing w:after="0"/>
        <w:ind w:left="426" w:hanging="426"/>
        <w:jc w:val="both"/>
        <w:rPr>
          <w:rFonts w:ascii="Times New Roman" w:hAnsi="Times New Roman" w:cs="Times New Roman"/>
          <w:sz w:val="24"/>
          <w:szCs w:val="24"/>
        </w:rPr>
      </w:pPr>
      <w:r w:rsidRPr="00E43ECB">
        <w:rPr>
          <w:rFonts w:ascii="Times New Roman" w:hAnsi="Times New Roman" w:cs="Times New Roman"/>
          <w:sz w:val="24"/>
          <w:szCs w:val="24"/>
        </w:rPr>
        <w:t>Munkabiztonsággal, munkavédelemmel kapcsolatos tervezés, kivitelezés, ellenőrzés tevékenységében közreműködik.</w:t>
      </w:r>
    </w:p>
    <w:p w14:paraId="14D657AF" w14:textId="77777777" w:rsidR="00E43ECB" w:rsidRPr="00E43ECB" w:rsidRDefault="00E43ECB" w:rsidP="00E43ECB">
      <w:pPr>
        <w:spacing w:after="0"/>
        <w:rPr>
          <w:rFonts w:ascii="Times New Roman" w:hAnsi="Times New Roman" w:cs="Times New Roman"/>
          <w:b/>
          <w:bCs/>
          <w:sz w:val="24"/>
          <w:szCs w:val="24"/>
          <w:lang w:eastAsia="ar-SA"/>
        </w:rPr>
      </w:pPr>
    </w:p>
    <w:p w14:paraId="7DEE8054" w14:textId="77777777" w:rsidR="00E43ECB" w:rsidRPr="00E43ECB" w:rsidRDefault="00E43ECB" w:rsidP="00E43ECB">
      <w:pPr>
        <w:spacing w:after="0"/>
        <w:rPr>
          <w:rFonts w:ascii="Times New Roman" w:hAnsi="Times New Roman" w:cs="Times New Roman"/>
          <w:b/>
          <w:bCs/>
          <w:sz w:val="24"/>
          <w:szCs w:val="24"/>
          <w:lang w:eastAsia="hu-HU"/>
        </w:rPr>
      </w:pPr>
      <w:r w:rsidRPr="00E43ECB">
        <w:rPr>
          <w:rFonts w:ascii="Times New Roman" w:hAnsi="Times New Roman" w:cs="Times New Roman"/>
          <w:b/>
          <w:bCs/>
          <w:sz w:val="24"/>
          <w:szCs w:val="24"/>
          <w:lang w:eastAsia="hu-HU"/>
        </w:rPr>
        <w:t>9. A mesterképzés jellemzői:</w:t>
      </w:r>
    </w:p>
    <w:p w14:paraId="41BE19B7" w14:textId="77777777" w:rsidR="00E43ECB" w:rsidRPr="00E43ECB" w:rsidRDefault="00E43ECB" w:rsidP="00E43ECB">
      <w:pPr>
        <w:spacing w:after="0"/>
        <w:ind w:left="142"/>
        <w:rPr>
          <w:rFonts w:ascii="Times New Roman" w:hAnsi="Times New Roman" w:cs="Times New Roman"/>
          <w:b/>
          <w:sz w:val="24"/>
          <w:szCs w:val="24"/>
        </w:rPr>
      </w:pPr>
      <w:r w:rsidRPr="00E43ECB">
        <w:rPr>
          <w:rFonts w:ascii="Times New Roman" w:hAnsi="Times New Roman" w:cs="Times New Roman"/>
          <w:b/>
          <w:sz w:val="24"/>
          <w:szCs w:val="24"/>
        </w:rPr>
        <w:t>9.1.A szakmai ismeretek jellemzői</w:t>
      </w:r>
    </w:p>
    <w:p w14:paraId="34ED5D6B" w14:textId="77777777" w:rsidR="00E43ECB" w:rsidRPr="00E43ECB" w:rsidRDefault="00E43ECB" w:rsidP="00E43ECB">
      <w:pPr>
        <w:widowControl w:val="0"/>
        <w:spacing w:after="0"/>
        <w:jc w:val="both"/>
        <w:rPr>
          <w:rFonts w:ascii="Times New Roman" w:hAnsi="Times New Roman" w:cs="Times New Roman"/>
          <w:sz w:val="24"/>
          <w:szCs w:val="24"/>
          <w:lang w:eastAsia="ar-SA"/>
        </w:rPr>
      </w:pPr>
      <w:r w:rsidRPr="00E43ECB">
        <w:rPr>
          <w:rFonts w:ascii="Times New Roman" w:hAnsi="Times New Roman" w:cs="Times New Roman"/>
          <w:sz w:val="24"/>
          <w:szCs w:val="24"/>
          <w:lang w:eastAsia="ar-SA"/>
        </w:rPr>
        <w:t xml:space="preserve">9.1.1.A szakképzettséghez vezető tudományágak, szakterületek, amelyekből a szak felépül:- </w:t>
      </w:r>
    </w:p>
    <w:p w14:paraId="1125A6D8" w14:textId="77777777" w:rsidR="00E43ECB" w:rsidRPr="00E43ECB" w:rsidRDefault="00E43ECB" w:rsidP="00E43ECB">
      <w:pPr>
        <w:widowControl w:val="0"/>
        <w:spacing w:after="0"/>
        <w:jc w:val="both"/>
        <w:rPr>
          <w:rFonts w:ascii="Times New Roman" w:hAnsi="Times New Roman" w:cs="Times New Roman"/>
          <w:sz w:val="24"/>
          <w:szCs w:val="24"/>
          <w:lang w:eastAsia="ar-SA"/>
        </w:rPr>
      </w:pPr>
      <w:r w:rsidRPr="00E43ECB">
        <w:rPr>
          <w:rFonts w:ascii="Times New Roman" w:hAnsi="Times New Roman" w:cs="Times New Roman"/>
          <w:sz w:val="24"/>
          <w:szCs w:val="24"/>
          <w:lang w:eastAsia="ar-SA"/>
        </w:rPr>
        <w:t>- alkalmazott egészségtudományok 10-15 kredit;</w:t>
      </w:r>
    </w:p>
    <w:p w14:paraId="6C7E5F31" w14:textId="77777777" w:rsidR="00E43ECB" w:rsidRPr="00E43ECB" w:rsidRDefault="00E43ECB" w:rsidP="00E43ECB">
      <w:pPr>
        <w:widowControl w:val="0"/>
        <w:spacing w:after="0"/>
        <w:jc w:val="both"/>
        <w:rPr>
          <w:rStyle w:val="Cmsor2Char"/>
          <w:rFonts w:ascii="Times New Roman" w:hAnsi="Times New Roman" w:cs="Times New Roman"/>
          <w:b w:val="0"/>
          <w:color w:val="auto"/>
        </w:rPr>
      </w:pPr>
      <w:r w:rsidRPr="00E43ECB">
        <w:rPr>
          <w:rFonts w:ascii="Times New Roman" w:hAnsi="Times New Roman" w:cs="Times New Roman"/>
          <w:sz w:val="24"/>
          <w:szCs w:val="24"/>
          <w:lang w:eastAsia="ar-SA"/>
        </w:rPr>
        <w:t xml:space="preserve">- </w:t>
      </w:r>
      <w:r w:rsidRPr="00E43ECB">
        <w:rPr>
          <w:rStyle w:val="Cmsor2Char"/>
          <w:rFonts w:ascii="Times New Roman" w:hAnsi="Times New Roman" w:cs="Times New Roman"/>
          <w:b w:val="0"/>
          <w:color w:val="auto"/>
        </w:rPr>
        <w:t>egészségügyi menedzsment 2-4 kredit;</w:t>
      </w:r>
    </w:p>
    <w:p w14:paraId="4716D9E1" w14:textId="77777777" w:rsidR="00E43ECB" w:rsidRPr="00E43ECB" w:rsidRDefault="00E43ECB" w:rsidP="00E43ECB">
      <w:pPr>
        <w:widowControl w:val="0"/>
        <w:spacing w:after="0"/>
        <w:jc w:val="both"/>
        <w:rPr>
          <w:rFonts w:ascii="Times New Roman" w:hAnsi="Times New Roman" w:cs="Times New Roman"/>
          <w:sz w:val="24"/>
          <w:szCs w:val="24"/>
          <w:lang w:eastAsia="ar-SA"/>
        </w:rPr>
      </w:pPr>
      <w:r w:rsidRPr="00E43ECB">
        <w:rPr>
          <w:rStyle w:val="Cmsor2Char"/>
          <w:rFonts w:ascii="Times New Roman" w:hAnsi="Times New Roman" w:cs="Times New Roman"/>
          <w:b w:val="0"/>
          <w:color w:val="auto"/>
        </w:rPr>
        <w:t xml:space="preserve">- </w:t>
      </w:r>
      <w:r w:rsidRPr="00E43ECB">
        <w:rPr>
          <w:rFonts w:ascii="Times New Roman" w:hAnsi="Times New Roman" w:cs="Times New Roman"/>
          <w:sz w:val="24"/>
          <w:szCs w:val="24"/>
          <w:lang w:eastAsia="ar-SA"/>
        </w:rPr>
        <w:t>népegészségügyi szakismeretek 10-15 kredit;</w:t>
      </w:r>
    </w:p>
    <w:p w14:paraId="52B168F9" w14:textId="77777777" w:rsidR="00E43ECB" w:rsidRPr="00E43ECB" w:rsidRDefault="00E43ECB" w:rsidP="00E43ECB">
      <w:pPr>
        <w:widowControl w:val="0"/>
        <w:spacing w:after="0"/>
        <w:jc w:val="both"/>
        <w:rPr>
          <w:rFonts w:ascii="Times New Roman" w:hAnsi="Times New Roman" w:cs="Times New Roman"/>
          <w:sz w:val="24"/>
          <w:szCs w:val="24"/>
          <w:lang w:eastAsia="ar-SA"/>
        </w:rPr>
      </w:pPr>
      <w:r w:rsidRPr="00E43ECB">
        <w:rPr>
          <w:rFonts w:ascii="Times New Roman" w:hAnsi="Times New Roman" w:cs="Times New Roman"/>
          <w:sz w:val="24"/>
          <w:szCs w:val="24"/>
          <w:lang w:eastAsia="ar-SA"/>
        </w:rPr>
        <w:t>- társadalomtudományok 2-4 kredit;</w:t>
      </w:r>
    </w:p>
    <w:p w14:paraId="7B15094C" w14:textId="77777777" w:rsidR="00E43ECB" w:rsidRPr="00E43ECB" w:rsidRDefault="00E43ECB" w:rsidP="00E43ECB">
      <w:pPr>
        <w:suppressAutoHyphens/>
        <w:autoSpaceDE w:val="0"/>
        <w:autoSpaceDN w:val="0"/>
        <w:adjustRightInd w:val="0"/>
        <w:spacing w:after="0"/>
        <w:jc w:val="both"/>
        <w:rPr>
          <w:rFonts w:ascii="Times New Roman" w:hAnsi="Times New Roman" w:cs="Times New Roman"/>
          <w:sz w:val="24"/>
          <w:szCs w:val="24"/>
          <w:lang w:eastAsia="ar-SA"/>
        </w:rPr>
      </w:pPr>
    </w:p>
    <w:p w14:paraId="71129793" w14:textId="77777777" w:rsidR="00E43ECB" w:rsidRPr="00E43ECB" w:rsidRDefault="00E43ECB" w:rsidP="00E43ECB">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E43ECB">
        <w:rPr>
          <w:rFonts w:ascii="Times New Roman" w:eastAsia="Times New Roman" w:hAnsi="Times New Roman" w:cs="Times New Roman"/>
          <w:sz w:val="24"/>
          <w:szCs w:val="24"/>
          <w:lang w:eastAsia="ar-SA"/>
        </w:rPr>
        <w:t xml:space="preserve">9.1.2. </w:t>
      </w:r>
      <w:r w:rsidRPr="00E43ECB">
        <w:rPr>
          <w:rFonts w:ascii="Times New Roman" w:hAnsi="Times New Roman" w:cs="Times New Roman"/>
          <w:sz w:val="24"/>
          <w:szCs w:val="24"/>
          <w:lang w:eastAsia="ar-SA"/>
        </w:rPr>
        <w:t>A specializációk szakterületei és azok kreditaránya</w:t>
      </w:r>
    </w:p>
    <w:p w14:paraId="714DE30D" w14:textId="77777777" w:rsidR="00E43ECB" w:rsidRPr="00E43ECB" w:rsidRDefault="00E43ECB" w:rsidP="00E43ECB">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E43ECB">
        <w:rPr>
          <w:rFonts w:ascii="Times New Roman" w:hAnsi="Times New Roman" w:cs="Times New Roman"/>
          <w:sz w:val="24"/>
          <w:szCs w:val="24"/>
          <w:lang w:eastAsia="ar-SA"/>
        </w:rPr>
        <w:t>A specializáció kreditaránya a képzés egészén belül legfeljebb 40 kredit:</w:t>
      </w:r>
    </w:p>
    <w:p w14:paraId="540C6547" w14:textId="77777777" w:rsidR="00E43ECB" w:rsidRPr="00E43ECB" w:rsidRDefault="00E43ECB" w:rsidP="00E43ECB">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p>
    <w:p w14:paraId="7A9642DC" w14:textId="77777777" w:rsidR="00E43ECB" w:rsidRPr="00E43ECB" w:rsidRDefault="00E43ECB" w:rsidP="00E43ECB">
      <w:pPr>
        <w:suppressAutoHyphens/>
        <w:autoSpaceDE w:val="0"/>
        <w:autoSpaceDN w:val="0"/>
        <w:adjustRightInd w:val="0"/>
        <w:spacing w:after="0"/>
        <w:ind w:left="851"/>
        <w:jc w:val="both"/>
        <w:rPr>
          <w:rFonts w:ascii="Times New Roman" w:hAnsi="Times New Roman" w:cs="Times New Roman"/>
          <w:bCs/>
          <w:iCs/>
          <w:sz w:val="24"/>
          <w:szCs w:val="24"/>
          <w:lang w:eastAsia="ar-SA"/>
        </w:rPr>
      </w:pPr>
      <w:r w:rsidRPr="00E43ECB">
        <w:rPr>
          <w:rFonts w:ascii="Times New Roman" w:hAnsi="Times New Roman" w:cs="Times New Roman"/>
          <w:bCs/>
          <w:iCs/>
          <w:sz w:val="24"/>
          <w:szCs w:val="24"/>
          <w:lang w:eastAsia="ar-SA"/>
        </w:rPr>
        <w:t>egészségfejlesztés specializáció</w:t>
      </w:r>
    </w:p>
    <w:p w14:paraId="718FEB9A" w14:textId="77777777" w:rsidR="00E43ECB" w:rsidRPr="00E43ECB" w:rsidRDefault="00E43ECB" w:rsidP="00E43ECB">
      <w:pPr>
        <w:numPr>
          <w:ilvl w:val="0"/>
          <w:numId w:val="72"/>
        </w:numPr>
        <w:suppressAutoHyphens/>
        <w:autoSpaceDE w:val="0"/>
        <w:autoSpaceDN w:val="0"/>
        <w:adjustRightInd w:val="0"/>
        <w:spacing w:after="0"/>
        <w:ind w:left="1276" w:hanging="425"/>
        <w:jc w:val="both"/>
        <w:rPr>
          <w:rFonts w:ascii="Times New Roman" w:hAnsi="Times New Roman" w:cs="Times New Roman"/>
          <w:b/>
          <w:bCs/>
          <w:iCs/>
          <w:sz w:val="24"/>
          <w:szCs w:val="24"/>
          <w:lang w:eastAsia="ar-SA"/>
        </w:rPr>
      </w:pPr>
      <w:r w:rsidRPr="00E43ECB">
        <w:rPr>
          <w:rFonts w:ascii="Times New Roman" w:hAnsi="Times New Roman" w:cs="Times New Roman"/>
          <w:bCs/>
          <w:iCs/>
          <w:sz w:val="24"/>
          <w:szCs w:val="24"/>
          <w:lang w:eastAsia="ar-SA"/>
        </w:rPr>
        <w:t>bölcsészettudományok 5-10 kredit,</w:t>
      </w:r>
    </w:p>
    <w:p w14:paraId="394E728D" w14:textId="77777777" w:rsidR="00E43ECB" w:rsidRPr="00E43ECB" w:rsidRDefault="00E43ECB" w:rsidP="00E43ECB">
      <w:pPr>
        <w:numPr>
          <w:ilvl w:val="0"/>
          <w:numId w:val="72"/>
        </w:numPr>
        <w:suppressAutoHyphens/>
        <w:autoSpaceDE w:val="0"/>
        <w:autoSpaceDN w:val="0"/>
        <w:adjustRightInd w:val="0"/>
        <w:spacing w:after="0"/>
        <w:ind w:left="1276" w:hanging="425"/>
        <w:jc w:val="both"/>
        <w:rPr>
          <w:rFonts w:ascii="Times New Roman" w:hAnsi="Times New Roman" w:cs="Times New Roman"/>
          <w:b/>
          <w:bCs/>
          <w:iCs/>
          <w:sz w:val="24"/>
          <w:szCs w:val="24"/>
          <w:lang w:eastAsia="ar-SA"/>
        </w:rPr>
      </w:pPr>
      <w:r w:rsidRPr="00E43ECB">
        <w:rPr>
          <w:rFonts w:ascii="Times New Roman" w:hAnsi="Times New Roman" w:cs="Times New Roman"/>
          <w:bCs/>
          <w:iCs/>
          <w:sz w:val="24"/>
          <w:szCs w:val="24"/>
          <w:lang w:eastAsia="ar-SA"/>
        </w:rPr>
        <w:t>egészségtudományi – egészségfejlesztési szakismeretek 30-35 kredit;</w:t>
      </w:r>
    </w:p>
    <w:p w14:paraId="118D4B97" w14:textId="77777777" w:rsidR="00E43ECB" w:rsidRPr="00E43ECB" w:rsidRDefault="00E43ECB" w:rsidP="00E43ECB">
      <w:pPr>
        <w:suppressAutoHyphens/>
        <w:autoSpaceDE w:val="0"/>
        <w:autoSpaceDN w:val="0"/>
        <w:adjustRightInd w:val="0"/>
        <w:spacing w:after="0"/>
        <w:ind w:left="284"/>
        <w:jc w:val="both"/>
        <w:rPr>
          <w:rFonts w:ascii="Times New Roman" w:hAnsi="Times New Roman" w:cs="Times New Roman"/>
          <w:bCs/>
          <w:iCs/>
          <w:sz w:val="24"/>
          <w:szCs w:val="24"/>
          <w:lang w:eastAsia="ar-SA"/>
        </w:rPr>
      </w:pPr>
    </w:p>
    <w:p w14:paraId="74999474" w14:textId="77777777" w:rsidR="00E43ECB" w:rsidRPr="00E43ECB" w:rsidRDefault="00E43ECB" w:rsidP="00E43ECB">
      <w:pPr>
        <w:suppressAutoHyphens/>
        <w:autoSpaceDE w:val="0"/>
        <w:autoSpaceDN w:val="0"/>
        <w:adjustRightInd w:val="0"/>
        <w:spacing w:after="0"/>
        <w:ind w:left="992" w:hanging="141"/>
        <w:jc w:val="both"/>
        <w:rPr>
          <w:rFonts w:ascii="Times New Roman" w:hAnsi="Times New Roman" w:cs="Times New Roman"/>
          <w:bCs/>
          <w:iCs/>
          <w:sz w:val="24"/>
          <w:szCs w:val="24"/>
          <w:lang w:eastAsia="ar-SA"/>
        </w:rPr>
      </w:pPr>
      <w:r w:rsidRPr="00E43ECB">
        <w:rPr>
          <w:rFonts w:ascii="Times New Roman" w:hAnsi="Times New Roman" w:cs="Times New Roman"/>
          <w:bCs/>
          <w:iCs/>
          <w:sz w:val="24"/>
          <w:szCs w:val="24"/>
          <w:lang w:eastAsia="ar-SA"/>
        </w:rPr>
        <w:t>epidemiológia specializáció</w:t>
      </w:r>
    </w:p>
    <w:p w14:paraId="42E1139C" w14:textId="77777777" w:rsidR="00E43ECB" w:rsidRPr="00E43ECB" w:rsidRDefault="00E43ECB" w:rsidP="00E43ECB">
      <w:pPr>
        <w:numPr>
          <w:ilvl w:val="0"/>
          <w:numId w:val="72"/>
        </w:numPr>
        <w:suppressAutoHyphens/>
        <w:autoSpaceDE w:val="0"/>
        <w:autoSpaceDN w:val="0"/>
        <w:adjustRightInd w:val="0"/>
        <w:spacing w:after="0"/>
        <w:ind w:left="1276" w:hanging="425"/>
        <w:jc w:val="both"/>
        <w:rPr>
          <w:rFonts w:ascii="Times New Roman" w:hAnsi="Times New Roman" w:cs="Times New Roman"/>
          <w:b/>
          <w:bCs/>
          <w:iCs/>
          <w:sz w:val="24"/>
          <w:szCs w:val="24"/>
          <w:lang w:eastAsia="ar-SA"/>
        </w:rPr>
      </w:pPr>
      <w:r w:rsidRPr="00E43ECB">
        <w:rPr>
          <w:rFonts w:ascii="Times New Roman" w:hAnsi="Times New Roman" w:cs="Times New Roman"/>
          <w:bCs/>
          <w:iCs/>
          <w:sz w:val="24"/>
          <w:szCs w:val="24"/>
          <w:lang w:eastAsia="ar-SA"/>
        </w:rPr>
        <w:lastRenderedPageBreak/>
        <w:t>alkalmazott egészségtudományok 15-20 kredit,</w:t>
      </w:r>
    </w:p>
    <w:p w14:paraId="4FBA300C" w14:textId="77777777" w:rsidR="00E43ECB" w:rsidRPr="00E43ECB" w:rsidRDefault="00E43ECB" w:rsidP="00E43ECB">
      <w:pPr>
        <w:numPr>
          <w:ilvl w:val="0"/>
          <w:numId w:val="72"/>
        </w:numPr>
        <w:suppressAutoHyphens/>
        <w:autoSpaceDE w:val="0"/>
        <w:autoSpaceDN w:val="0"/>
        <w:adjustRightInd w:val="0"/>
        <w:spacing w:after="0"/>
        <w:ind w:left="1276" w:hanging="425"/>
        <w:jc w:val="both"/>
        <w:rPr>
          <w:rFonts w:ascii="Times New Roman" w:hAnsi="Times New Roman" w:cs="Times New Roman"/>
          <w:b/>
          <w:bCs/>
          <w:iCs/>
          <w:sz w:val="24"/>
          <w:szCs w:val="24"/>
          <w:lang w:eastAsia="ar-SA"/>
        </w:rPr>
      </w:pPr>
      <w:r w:rsidRPr="00E43ECB">
        <w:rPr>
          <w:rFonts w:ascii="Times New Roman" w:hAnsi="Times New Roman" w:cs="Times New Roman"/>
          <w:bCs/>
          <w:iCs/>
          <w:sz w:val="24"/>
          <w:szCs w:val="24"/>
          <w:lang w:eastAsia="ar-SA"/>
        </w:rPr>
        <w:t>egészségtudományi – epidemiológiai szakismeretek 20-25 kredit;</w:t>
      </w:r>
    </w:p>
    <w:p w14:paraId="34D2172C" w14:textId="77777777" w:rsidR="00E43ECB" w:rsidRPr="00E43ECB" w:rsidRDefault="00E43ECB" w:rsidP="00E43ECB">
      <w:pPr>
        <w:suppressAutoHyphens/>
        <w:autoSpaceDE w:val="0"/>
        <w:autoSpaceDN w:val="0"/>
        <w:adjustRightInd w:val="0"/>
        <w:spacing w:after="0"/>
        <w:ind w:left="284"/>
        <w:jc w:val="both"/>
        <w:rPr>
          <w:rFonts w:ascii="Times New Roman" w:hAnsi="Times New Roman" w:cs="Times New Roman"/>
          <w:bCs/>
          <w:iCs/>
          <w:sz w:val="24"/>
          <w:szCs w:val="24"/>
          <w:lang w:eastAsia="ar-SA"/>
        </w:rPr>
      </w:pPr>
    </w:p>
    <w:p w14:paraId="7ACFD284" w14:textId="77777777" w:rsidR="00E43ECB" w:rsidRPr="00E43ECB" w:rsidRDefault="00E43ECB" w:rsidP="00E43ECB">
      <w:pPr>
        <w:suppressAutoHyphens/>
        <w:autoSpaceDE w:val="0"/>
        <w:autoSpaceDN w:val="0"/>
        <w:adjustRightInd w:val="0"/>
        <w:spacing w:after="0"/>
        <w:ind w:left="851"/>
        <w:jc w:val="both"/>
        <w:rPr>
          <w:rFonts w:ascii="Times New Roman" w:hAnsi="Times New Roman" w:cs="Times New Roman"/>
          <w:bCs/>
          <w:iCs/>
          <w:sz w:val="24"/>
          <w:szCs w:val="24"/>
          <w:lang w:eastAsia="ar-SA"/>
        </w:rPr>
      </w:pPr>
      <w:r w:rsidRPr="00E43ECB">
        <w:rPr>
          <w:rFonts w:ascii="Times New Roman" w:hAnsi="Times New Roman" w:cs="Times New Roman"/>
          <w:bCs/>
          <w:iCs/>
          <w:sz w:val="24"/>
          <w:szCs w:val="24"/>
          <w:lang w:eastAsia="ar-SA"/>
        </w:rPr>
        <w:t>környezet- és foglalkozás egészségügyi specializáció</w:t>
      </w:r>
    </w:p>
    <w:p w14:paraId="11CC0280" w14:textId="77777777" w:rsidR="00E43ECB" w:rsidRPr="00E43ECB" w:rsidRDefault="00E43ECB" w:rsidP="00E43ECB">
      <w:pPr>
        <w:numPr>
          <w:ilvl w:val="0"/>
          <w:numId w:val="72"/>
        </w:numPr>
        <w:suppressAutoHyphens/>
        <w:autoSpaceDE w:val="0"/>
        <w:autoSpaceDN w:val="0"/>
        <w:adjustRightInd w:val="0"/>
        <w:spacing w:after="0"/>
        <w:ind w:left="1276" w:hanging="425"/>
        <w:jc w:val="both"/>
        <w:rPr>
          <w:rFonts w:ascii="Times New Roman" w:hAnsi="Times New Roman" w:cs="Times New Roman"/>
          <w:b/>
          <w:bCs/>
          <w:iCs/>
          <w:sz w:val="24"/>
          <w:szCs w:val="24"/>
          <w:lang w:eastAsia="ar-SA"/>
        </w:rPr>
      </w:pPr>
      <w:r w:rsidRPr="00E43ECB">
        <w:rPr>
          <w:rFonts w:ascii="Times New Roman" w:hAnsi="Times New Roman" w:cs="Times New Roman"/>
          <w:bCs/>
          <w:iCs/>
          <w:sz w:val="24"/>
          <w:szCs w:val="24"/>
          <w:lang w:eastAsia="ar-SA"/>
        </w:rPr>
        <w:t>elméleti és klinikai orvostudományok 10-15 kredit;</w:t>
      </w:r>
    </w:p>
    <w:p w14:paraId="5A889561" w14:textId="77777777" w:rsidR="00E43ECB" w:rsidRPr="00E43ECB" w:rsidRDefault="00E43ECB" w:rsidP="00E43ECB">
      <w:pPr>
        <w:numPr>
          <w:ilvl w:val="0"/>
          <w:numId w:val="72"/>
        </w:numPr>
        <w:suppressAutoHyphens/>
        <w:autoSpaceDE w:val="0"/>
        <w:autoSpaceDN w:val="0"/>
        <w:adjustRightInd w:val="0"/>
        <w:spacing w:after="0"/>
        <w:ind w:left="1276" w:hanging="425"/>
        <w:jc w:val="both"/>
        <w:rPr>
          <w:rFonts w:ascii="Times New Roman" w:hAnsi="Times New Roman" w:cs="Times New Roman"/>
          <w:b/>
          <w:bCs/>
          <w:iCs/>
          <w:sz w:val="24"/>
          <w:szCs w:val="24"/>
          <w:lang w:eastAsia="ar-SA"/>
        </w:rPr>
      </w:pPr>
      <w:r w:rsidRPr="00E43ECB">
        <w:rPr>
          <w:rFonts w:ascii="Times New Roman" w:hAnsi="Times New Roman" w:cs="Times New Roman"/>
          <w:bCs/>
          <w:iCs/>
          <w:sz w:val="24"/>
          <w:szCs w:val="24"/>
          <w:lang w:eastAsia="ar-SA"/>
        </w:rPr>
        <w:t>egészségtudományi – környezet- és foglalkozás egészségügyi szakismeretek 30-35 kredit;</w:t>
      </w:r>
    </w:p>
    <w:p w14:paraId="44D7A2DF" w14:textId="77777777" w:rsidR="00E43ECB" w:rsidRPr="00E43ECB" w:rsidRDefault="00E43ECB" w:rsidP="00E43ECB">
      <w:pPr>
        <w:suppressAutoHyphens/>
        <w:autoSpaceDE w:val="0"/>
        <w:autoSpaceDN w:val="0"/>
        <w:adjustRightInd w:val="0"/>
        <w:spacing w:after="0"/>
        <w:ind w:left="284"/>
        <w:jc w:val="both"/>
        <w:rPr>
          <w:rFonts w:ascii="Times New Roman" w:hAnsi="Times New Roman" w:cs="Times New Roman"/>
          <w:bCs/>
          <w:iCs/>
          <w:sz w:val="24"/>
          <w:szCs w:val="24"/>
          <w:lang w:eastAsia="ar-SA"/>
        </w:rPr>
      </w:pPr>
    </w:p>
    <w:p w14:paraId="1F902FC9" w14:textId="77777777" w:rsidR="00E43ECB" w:rsidRPr="00E43ECB" w:rsidRDefault="00E43ECB" w:rsidP="00E43ECB">
      <w:pPr>
        <w:suppressAutoHyphens/>
        <w:autoSpaceDE w:val="0"/>
        <w:autoSpaceDN w:val="0"/>
        <w:adjustRightInd w:val="0"/>
        <w:spacing w:after="0"/>
        <w:ind w:left="851"/>
        <w:jc w:val="both"/>
        <w:rPr>
          <w:rFonts w:ascii="Times New Roman" w:hAnsi="Times New Roman" w:cs="Times New Roman"/>
          <w:bCs/>
          <w:iCs/>
          <w:sz w:val="24"/>
          <w:szCs w:val="24"/>
          <w:lang w:eastAsia="ar-SA"/>
        </w:rPr>
      </w:pPr>
      <w:r w:rsidRPr="00E43ECB">
        <w:rPr>
          <w:rFonts w:ascii="Times New Roman" w:hAnsi="Times New Roman" w:cs="Times New Roman"/>
          <w:bCs/>
          <w:iCs/>
          <w:sz w:val="24"/>
          <w:szCs w:val="24"/>
          <w:lang w:eastAsia="ar-SA"/>
        </w:rPr>
        <w:t>népegészségügyi felügyelet specializáció</w:t>
      </w:r>
    </w:p>
    <w:p w14:paraId="798605A3" w14:textId="77777777" w:rsidR="00E43ECB" w:rsidRPr="00E43ECB" w:rsidRDefault="00E43ECB" w:rsidP="00E43ECB">
      <w:pPr>
        <w:numPr>
          <w:ilvl w:val="0"/>
          <w:numId w:val="72"/>
        </w:numPr>
        <w:suppressAutoHyphens/>
        <w:autoSpaceDE w:val="0"/>
        <w:autoSpaceDN w:val="0"/>
        <w:adjustRightInd w:val="0"/>
        <w:spacing w:after="0"/>
        <w:ind w:left="1276" w:hanging="425"/>
        <w:jc w:val="both"/>
        <w:rPr>
          <w:rFonts w:ascii="Times New Roman" w:hAnsi="Times New Roman" w:cs="Times New Roman"/>
          <w:bCs/>
          <w:iCs/>
          <w:sz w:val="24"/>
          <w:szCs w:val="24"/>
          <w:lang w:eastAsia="ar-SA"/>
        </w:rPr>
      </w:pPr>
      <w:r w:rsidRPr="00E43ECB">
        <w:rPr>
          <w:rFonts w:ascii="Times New Roman" w:hAnsi="Times New Roman" w:cs="Times New Roman"/>
          <w:bCs/>
          <w:iCs/>
          <w:sz w:val="24"/>
          <w:szCs w:val="24"/>
          <w:lang w:eastAsia="ar-SA"/>
        </w:rPr>
        <w:t>alkalmazott egészségtudományok 15-20 kredit,</w:t>
      </w:r>
    </w:p>
    <w:p w14:paraId="25933354" w14:textId="77777777" w:rsidR="00E43ECB" w:rsidRPr="00E43ECB" w:rsidRDefault="00E43ECB" w:rsidP="00E43ECB">
      <w:pPr>
        <w:numPr>
          <w:ilvl w:val="0"/>
          <w:numId w:val="72"/>
        </w:numPr>
        <w:suppressAutoHyphens/>
        <w:autoSpaceDE w:val="0"/>
        <w:autoSpaceDN w:val="0"/>
        <w:adjustRightInd w:val="0"/>
        <w:spacing w:after="0"/>
        <w:ind w:left="1276" w:hanging="425"/>
        <w:jc w:val="both"/>
        <w:rPr>
          <w:rFonts w:ascii="Times New Roman" w:hAnsi="Times New Roman" w:cs="Times New Roman"/>
          <w:bCs/>
          <w:iCs/>
          <w:sz w:val="24"/>
          <w:szCs w:val="24"/>
          <w:lang w:eastAsia="ar-SA"/>
        </w:rPr>
      </w:pPr>
      <w:r w:rsidRPr="00E43ECB">
        <w:rPr>
          <w:rFonts w:ascii="Times New Roman" w:hAnsi="Times New Roman" w:cs="Times New Roman"/>
          <w:bCs/>
          <w:iCs/>
          <w:sz w:val="24"/>
          <w:szCs w:val="24"/>
          <w:lang w:eastAsia="ar-SA"/>
        </w:rPr>
        <w:t>egészségtudományi – népegészségügyi felügyeleti szakismeretek 25-30 kredit.</w:t>
      </w:r>
    </w:p>
    <w:p w14:paraId="1B24F3C3" w14:textId="77777777" w:rsidR="00E43ECB" w:rsidRPr="00E43ECB" w:rsidRDefault="00E43ECB" w:rsidP="00E43ECB">
      <w:pPr>
        <w:suppressAutoHyphens/>
        <w:autoSpaceDE w:val="0"/>
        <w:autoSpaceDN w:val="0"/>
        <w:adjustRightInd w:val="0"/>
        <w:spacing w:after="0"/>
        <w:ind w:left="284"/>
        <w:jc w:val="both"/>
        <w:rPr>
          <w:rFonts w:ascii="Times New Roman" w:hAnsi="Times New Roman" w:cs="Times New Roman"/>
          <w:sz w:val="24"/>
          <w:szCs w:val="24"/>
          <w:lang w:eastAsia="ar-SA"/>
        </w:rPr>
      </w:pPr>
    </w:p>
    <w:p w14:paraId="73A835EF" w14:textId="77777777" w:rsidR="00E43ECB" w:rsidRPr="00E43ECB" w:rsidRDefault="00E43ECB" w:rsidP="00E43ECB">
      <w:pPr>
        <w:spacing w:after="0" w:line="240" w:lineRule="auto"/>
        <w:rPr>
          <w:rFonts w:ascii="Times New Roman" w:hAnsi="Times New Roman" w:cs="Times New Roman"/>
          <w:b/>
          <w:sz w:val="24"/>
          <w:szCs w:val="24"/>
        </w:rPr>
      </w:pPr>
    </w:p>
    <w:p w14:paraId="172A1793" w14:textId="77777777" w:rsidR="00E43ECB" w:rsidRPr="00E43ECB" w:rsidRDefault="00E43ECB" w:rsidP="00E43ECB">
      <w:pPr>
        <w:spacing w:after="0"/>
        <w:ind w:left="142"/>
        <w:rPr>
          <w:rFonts w:ascii="Times New Roman" w:hAnsi="Times New Roman" w:cs="Times New Roman"/>
          <w:b/>
          <w:sz w:val="24"/>
          <w:szCs w:val="24"/>
        </w:rPr>
      </w:pPr>
      <w:r w:rsidRPr="00E43ECB">
        <w:rPr>
          <w:rFonts w:ascii="Times New Roman" w:hAnsi="Times New Roman" w:cs="Times New Roman"/>
          <w:b/>
          <w:sz w:val="24"/>
          <w:szCs w:val="24"/>
        </w:rPr>
        <w:t>9.2. Idegennyelvi követelmény</w:t>
      </w:r>
    </w:p>
    <w:p w14:paraId="44D71EB8" w14:textId="77777777" w:rsidR="00E43ECB" w:rsidRPr="00E43ECB" w:rsidRDefault="00E43ECB" w:rsidP="00E43ECB">
      <w:pPr>
        <w:tabs>
          <w:tab w:val="left" w:pos="567"/>
        </w:tabs>
        <w:suppressAutoHyphens/>
        <w:autoSpaceDE w:val="0"/>
        <w:autoSpaceDN w:val="0"/>
        <w:adjustRightInd w:val="0"/>
        <w:spacing w:after="0"/>
        <w:jc w:val="both"/>
        <w:rPr>
          <w:rFonts w:ascii="Times New Roman" w:hAnsi="Times New Roman" w:cs="Times New Roman"/>
          <w:sz w:val="24"/>
          <w:szCs w:val="24"/>
        </w:rPr>
      </w:pPr>
      <w:r w:rsidRPr="00E43ECB">
        <w:rPr>
          <w:rFonts w:ascii="Times New Roman" w:hAnsi="Times New Roman" w:cs="Times New Roman"/>
          <w:sz w:val="24"/>
          <w:szCs w:val="24"/>
        </w:rPr>
        <w:t>A mesterfokozat megszerzéséhez bármely olyan élő idegen nyelvből, amelyen az adott szakmának tudományos szakirodalma van, államilag elismert, középfokú (B2) komplex típusú nyelvvizsga vagy azzal egyenértékű érettségi bizonyítvány vagy oklevél szükséges.</w:t>
      </w:r>
    </w:p>
    <w:p w14:paraId="0BC25B27" w14:textId="77777777" w:rsidR="00E43ECB" w:rsidRPr="00E43ECB" w:rsidRDefault="00E43ECB" w:rsidP="00E43ECB">
      <w:pPr>
        <w:spacing w:after="0" w:line="240" w:lineRule="auto"/>
        <w:rPr>
          <w:rFonts w:ascii="Times New Roman" w:hAnsi="Times New Roman" w:cs="Times New Roman"/>
          <w:b/>
          <w:bCs/>
          <w:sz w:val="24"/>
          <w:szCs w:val="24"/>
          <w:lang w:eastAsia="ar-SA"/>
        </w:rPr>
      </w:pPr>
    </w:p>
    <w:p w14:paraId="3A2FA6A2" w14:textId="77777777" w:rsidR="00E43ECB" w:rsidRPr="00E43ECB" w:rsidRDefault="00E43ECB" w:rsidP="00E43ECB">
      <w:pPr>
        <w:spacing w:after="0"/>
        <w:ind w:left="142"/>
        <w:rPr>
          <w:rFonts w:ascii="Times New Roman" w:hAnsi="Times New Roman" w:cs="Times New Roman"/>
          <w:sz w:val="24"/>
          <w:szCs w:val="24"/>
        </w:rPr>
      </w:pPr>
      <w:r w:rsidRPr="00E43ECB">
        <w:rPr>
          <w:rFonts w:ascii="Times New Roman" w:hAnsi="Times New Roman" w:cs="Times New Roman"/>
          <w:b/>
          <w:sz w:val="24"/>
          <w:szCs w:val="24"/>
        </w:rPr>
        <w:t>9.3. A szakmai gyakorlat követelményei:</w:t>
      </w:r>
      <w:r w:rsidRPr="00E43ECB">
        <w:rPr>
          <w:rFonts w:ascii="Times New Roman" w:hAnsi="Times New Roman" w:cs="Times New Roman"/>
          <w:sz w:val="24"/>
          <w:szCs w:val="24"/>
        </w:rPr>
        <w:t xml:space="preserve"> </w:t>
      </w:r>
    </w:p>
    <w:p w14:paraId="511868EC" w14:textId="77777777" w:rsidR="00E43ECB" w:rsidRPr="00E43ECB" w:rsidRDefault="00E43ECB" w:rsidP="00E43ECB">
      <w:pPr>
        <w:spacing w:after="0"/>
        <w:jc w:val="both"/>
        <w:rPr>
          <w:rFonts w:ascii="Times New Roman" w:hAnsi="Times New Roman" w:cs="Times New Roman"/>
          <w:sz w:val="24"/>
          <w:szCs w:val="24"/>
        </w:rPr>
      </w:pPr>
      <w:r w:rsidRPr="00E43ECB">
        <w:rPr>
          <w:rFonts w:ascii="Times New Roman" w:hAnsi="Times New Roman" w:cs="Times New Roman"/>
          <w:sz w:val="24"/>
          <w:szCs w:val="24"/>
        </w:rPr>
        <w:t xml:space="preserve">A szakmai gyakorlat a specializációhoz kapcsolódó munkaterületen, intézményben megszervezett négy hét időtartamú gyakorlat, amelyet a képzés tanterve határoz meg. </w:t>
      </w:r>
    </w:p>
    <w:p w14:paraId="307DF7EF" w14:textId="77777777" w:rsidR="00E43ECB" w:rsidRPr="00E43ECB" w:rsidRDefault="00E43ECB" w:rsidP="00E43ECB">
      <w:pPr>
        <w:spacing w:after="0"/>
        <w:jc w:val="both"/>
        <w:rPr>
          <w:rFonts w:ascii="Times New Roman" w:hAnsi="Times New Roman" w:cs="Times New Roman"/>
          <w:sz w:val="24"/>
          <w:szCs w:val="24"/>
        </w:rPr>
      </w:pPr>
    </w:p>
    <w:p w14:paraId="6B9D4943" w14:textId="77777777" w:rsidR="00E43ECB" w:rsidRPr="00E43ECB" w:rsidRDefault="00E43ECB" w:rsidP="00E43ECB">
      <w:pPr>
        <w:tabs>
          <w:tab w:val="left" w:pos="567"/>
        </w:tabs>
        <w:suppressAutoHyphens/>
        <w:spacing w:after="0" w:line="240" w:lineRule="auto"/>
        <w:jc w:val="both"/>
        <w:rPr>
          <w:rFonts w:ascii="Times New Roman" w:hAnsi="Times New Roman" w:cs="Times New Roman"/>
          <w:b/>
          <w:sz w:val="24"/>
          <w:szCs w:val="24"/>
          <w:lang w:eastAsia="hu-HU"/>
        </w:rPr>
      </w:pPr>
      <w:r w:rsidRPr="00E43ECB">
        <w:rPr>
          <w:rFonts w:ascii="Times New Roman" w:hAnsi="Times New Roman" w:cs="Times New Roman"/>
          <w:b/>
          <w:sz w:val="24"/>
          <w:szCs w:val="24"/>
        </w:rPr>
        <w:t>9.4. A 4.2 pontban megadott oklevéllel rendelkezők esetén</w:t>
      </w:r>
      <w:r w:rsidRPr="00E43ECB">
        <w:rPr>
          <w:rFonts w:ascii="Times New Roman" w:hAnsi="Times New Roman" w:cs="Times New Roman"/>
        </w:rPr>
        <w:t xml:space="preserve"> </w:t>
      </w:r>
      <w:r w:rsidRPr="00E43ECB">
        <w:rPr>
          <w:rFonts w:ascii="Times New Roman" w:hAnsi="Times New Roman" w:cs="Times New Roman"/>
          <w:b/>
          <w:sz w:val="24"/>
          <w:szCs w:val="24"/>
        </w:rPr>
        <w:t>a</w:t>
      </w:r>
      <w:r w:rsidRPr="00E43ECB">
        <w:rPr>
          <w:rFonts w:ascii="Times New Roman" w:hAnsi="Times New Roman" w:cs="Times New Roman"/>
          <w:b/>
          <w:sz w:val="24"/>
          <w:szCs w:val="24"/>
          <w:lang w:eastAsia="hu-HU"/>
        </w:rPr>
        <w:t xml:space="preserve"> mesterképzési képzési ciklusba való belépés minimális feltételei:</w:t>
      </w:r>
    </w:p>
    <w:p w14:paraId="0C108D73" w14:textId="77777777" w:rsidR="00E43ECB" w:rsidRPr="00E43ECB" w:rsidRDefault="00E43ECB" w:rsidP="00E43ECB">
      <w:pPr>
        <w:tabs>
          <w:tab w:val="left" w:pos="567"/>
        </w:tabs>
        <w:suppressAutoHyphens/>
        <w:spacing w:after="0" w:line="240" w:lineRule="auto"/>
        <w:jc w:val="both"/>
        <w:rPr>
          <w:rFonts w:ascii="Times New Roman" w:hAnsi="Times New Roman" w:cs="Times New Roman"/>
          <w:b/>
          <w:bCs/>
          <w:sz w:val="24"/>
          <w:szCs w:val="24"/>
          <w:lang w:eastAsia="ar-SA"/>
        </w:rPr>
      </w:pPr>
      <w:r w:rsidRPr="00E43ECB">
        <w:rPr>
          <w:rFonts w:ascii="Times New Roman" w:hAnsi="Times New Roman" w:cs="Times New Roman"/>
          <w:sz w:val="24"/>
          <w:szCs w:val="24"/>
          <w:lang w:eastAsia="hu-HU"/>
        </w:rPr>
        <w:t>Az alapképzéstől eltérő mesterképzésbe való belépéshez az alapképzési tanulmányok alapján 30 kredit szükséges az alábbi területekről:</w:t>
      </w:r>
    </w:p>
    <w:p w14:paraId="720F1CDC" w14:textId="77777777" w:rsidR="00E43ECB" w:rsidRPr="00E43ECB" w:rsidRDefault="00E43ECB" w:rsidP="00E43ECB">
      <w:pPr>
        <w:spacing w:after="0"/>
        <w:jc w:val="both"/>
        <w:rPr>
          <w:rFonts w:ascii="Times New Roman" w:hAnsi="Times New Roman" w:cs="Times New Roman"/>
          <w:sz w:val="24"/>
          <w:szCs w:val="24"/>
        </w:rPr>
      </w:pPr>
      <w:r w:rsidRPr="00E43ECB">
        <w:rPr>
          <w:rFonts w:ascii="Times New Roman" w:hAnsi="Times New Roman" w:cs="Times New Roman"/>
          <w:sz w:val="24"/>
          <w:szCs w:val="24"/>
        </w:rPr>
        <w:t xml:space="preserve">biostatisztika és az epidemiológia alapjai, népegészségügyi medicina, környezet-egészségügyi, munka-, foglalkozás- és táplálkozás-egészségügyi alapismeretek, egészségfejlesztési alapismeretek, számítástechnika és egészségügyi informatika, egészségügyi államigazgatás. </w:t>
      </w:r>
    </w:p>
    <w:p w14:paraId="48D32AF1" w14:textId="77777777" w:rsidR="00E43ECB" w:rsidRPr="00E43ECB" w:rsidRDefault="00E43ECB" w:rsidP="00E43ECB">
      <w:pPr>
        <w:spacing w:after="0"/>
        <w:jc w:val="both"/>
        <w:rPr>
          <w:rFonts w:ascii="Times New Roman" w:hAnsi="Times New Roman" w:cs="Times New Roman"/>
          <w:bCs/>
          <w:sz w:val="24"/>
          <w:szCs w:val="24"/>
          <w:lang w:eastAsia="ar-SA"/>
        </w:rPr>
      </w:pPr>
      <w:r w:rsidRPr="00E43ECB">
        <w:rPr>
          <w:rFonts w:ascii="Times New Roman" w:hAnsi="Times New Roman" w:cs="Times New Roman"/>
          <w:bCs/>
          <w:sz w:val="24"/>
          <w:szCs w:val="24"/>
          <w:lang w:eastAsia="ar-SA"/>
        </w:rPr>
        <w:t>A népegészségügyi felügyelő specializáció választásának feltétele a népegészségügyi ellenőr alapképzési szakon szerzett szakképzettség vagy a korábbi közegészségügyi-járványügyi felügyelő szakképzettség.</w:t>
      </w:r>
    </w:p>
    <w:p w14:paraId="1F6AC66C" w14:textId="77777777" w:rsidR="00F05C8F" w:rsidRDefault="00F05C8F" w:rsidP="0088199B">
      <w:pPr>
        <w:pStyle w:val="Cmsor1"/>
      </w:pPr>
    </w:p>
    <w:p w14:paraId="5748E5BC" w14:textId="77777777" w:rsidR="002E03E5" w:rsidRPr="00B469FE" w:rsidRDefault="002E03E5" w:rsidP="0088199B">
      <w:pPr>
        <w:pStyle w:val="Cmsor1"/>
      </w:pPr>
      <w:bookmarkStart w:id="94" w:name="_Toc440886944"/>
      <w:r>
        <w:t>R</w:t>
      </w:r>
      <w:r w:rsidRPr="00011DF5">
        <w:t>ADIOGRÁFIA MESTERKÉPZÉSI SZAK</w:t>
      </w:r>
      <w:bookmarkEnd w:id="94"/>
    </w:p>
    <w:p w14:paraId="22A24227" w14:textId="77777777" w:rsidR="002E03E5" w:rsidRDefault="002E03E5" w:rsidP="002E03E5">
      <w:pPr>
        <w:widowControl w:val="0"/>
        <w:spacing w:after="0"/>
        <w:rPr>
          <w:rFonts w:ascii="Times New Roman" w:hAnsi="Times New Roman" w:cs="Times New Roman"/>
          <w:sz w:val="24"/>
          <w:szCs w:val="24"/>
          <w:lang w:eastAsia="ar-SA"/>
        </w:rPr>
      </w:pPr>
    </w:p>
    <w:p w14:paraId="45D09860" w14:textId="77777777" w:rsidR="002E03E5" w:rsidRPr="00DC0BC0" w:rsidRDefault="002E03E5" w:rsidP="002E03E5">
      <w:pPr>
        <w:widowControl w:val="0"/>
        <w:autoSpaceDE w:val="0"/>
        <w:autoSpaceDN w:val="0"/>
        <w:adjustRightInd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1. </w:t>
      </w:r>
      <w:r w:rsidRPr="00DC0BC0">
        <w:rPr>
          <w:rFonts w:ascii="Times New Roman" w:hAnsi="Times New Roman" w:cs="Times New Roman"/>
          <w:b/>
          <w:bCs/>
          <w:color w:val="000000"/>
          <w:sz w:val="24"/>
          <w:szCs w:val="24"/>
          <w:lang w:eastAsia="hu-HU"/>
        </w:rPr>
        <w:t>A mesterképzési szak megnevezése:</w:t>
      </w:r>
      <w:r w:rsidRPr="00DC0BC0">
        <w:rPr>
          <w:rFonts w:ascii="Times New Roman" w:hAnsi="Times New Roman" w:cs="Times New Roman"/>
          <w:bCs/>
          <w:color w:val="000000"/>
          <w:sz w:val="24"/>
          <w:szCs w:val="24"/>
          <w:lang w:eastAsia="hu-HU"/>
        </w:rPr>
        <w:t xml:space="preserve"> radiográfia (</w:t>
      </w:r>
      <w:r w:rsidRPr="002E03E5">
        <w:rPr>
          <w:rFonts w:ascii="Times New Roman" w:hAnsi="Times New Roman" w:cs="Times New Roman"/>
          <w:bCs/>
          <w:color w:val="000000"/>
          <w:sz w:val="24"/>
          <w:szCs w:val="24"/>
          <w:lang w:eastAsia="hu-HU"/>
        </w:rPr>
        <w:t>Radiography</w:t>
      </w:r>
      <w:r w:rsidRPr="00DC0BC0">
        <w:rPr>
          <w:rFonts w:ascii="Times New Roman" w:hAnsi="Times New Roman" w:cs="Times New Roman"/>
          <w:bCs/>
          <w:color w:val="000000"/>
          <w:sz w:val="24"/>
          <w:szCs w:val="24"/>
          <w:lang w:eastAsia="hu-HU"/>
        </w:rPr>
        <w:t xml:space="preserve">) </w:t>
      </w:r>
    </w:p>
    <w:p w14:paraId="6E727C47" w14:textId="77777777" w:rsidR="002E03E5" w:rsidRPr="00F52746" w:rsidRDefault="002E03E5" w:rsidP="002E03E5">
      <w:pPr>
        <w:pStyle w:val="Listaszerbekezds"/>
        <w:widowControl w:val="0"/>
        <w:autoSpaceDE w:val="0"/>
        <w:autoSpaceDN w:val="0"/>
        <w:adjustRightInd w:val="0"/>
        <w:spacing w:after="0"/>
        <w:ind w:left="360"/>
        <w:jc w:val="both"/>
        <w:rPr>
          <w:rFonts w:ascii="Times New Roman" w:hAnsi="Times New Roman" w:cs="Times New Roman"/>
          <w:b/>
          <w:bCs/>
          <w:color w:val="000000"/>
          <w:sz w:val="24"/>
          <w:szCs w:val="24"/>
          <w:lang w:eastAsia="hu-HU"/>
        </w:rPr>
      </w:pPr>
    </w:p>
    <w:p w14:paraId="3916B517" w14:textId="77777777" w:rsidR="002E03E5" w:rsidRPr="00DC0BC0" w:rsidRDefault="002E03E5" w:rsidP="002E03E5">
      <w:pPr>
        <w:widowControl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2. </w:t>
      </w:r>
      <w:r w:rsidRPr="00DC0BC0">
        <w:rPr>
          <w:rFonts w:ascii="Times New Roman" w:hAnsi="Times New Roman" w:cs="Times New Roman"/>
          <w:b/>
          <w:bCs/>
          <w:color w:val="000000"/>
          <w:sz w:val="24"/>
          <w:szCs w:val="24"/>
          <w:lang w:eastAsia="hu-HU"/>
        </w:rPr>
        <w:t>A mesterképzési szakon szerezhető végzettségi szint és a szakképzettség oklevélben szereplő megjelölése</w:t>
      </w:r>
    </w:p>
    <w:p w14:paraId="372E1297" w14:textId="5C25C11C" w:rsidR="002E03E5" w:rsidRDefault="002E03E5" w:rsidP="002E03E5">
      <w:pPr>
        <w:widowControl w:val="0"/>
        <w:autoSpaceDE w:val="0"/>
        <w:autoSpaceDN w:val="0"/>
        <w:adjustRightInd w:val="0"/>
        <w:spacing w:after="0" w:line="240" w:lineRule="auto"/>
        <w:ind w:left="426" w:right="-20"/>
        <w:rPr>
          <w:rFonts w:ascii="Times New Roman" w:hAnsi="Times New Roman" w:cs="Times New Roman"/>
          <w:color w:val="000000"/>
          <w:sz w:val="24"/>
          <w:szCs w:val="24"/>
          <w:lang w:eastAsia="hu-HU"/>
        </w:rPr>
      </w:pPr>
      <w:r>
        <w:rPr>
          <w:rFonts w:ascii="Times New Roman" w:hAnsi="Times New Roman" w:cs="Times New Roman"/>
          <w:bCs/>
          <w:color w:val="000000"/>
          <w:sz w:val="24"/>
          <w:szCs w:val="24"/>
          <w:lang w:eastAsia="hu-HU"/>
        </w:rPr>
        <w:t xml:space="preserve">- </w:t>
      </w:r>
      <w:r w:rsidRPr="006E6CFE">
        <w:rPr>
          <w:rFonts w:ascii="Times New Roman" w:hAnsi="Times New Roman" w:cs="Times New Roman"/>
          <w:bCs/>
          <w:color w:val="000000"/>
          <w:sz w:val="24"/>
          <w:szCs w:val="24"/>
          <w:lang w:eastAsia="hu-HU"/>
        </w:rPr>
        <w:t xml:space="preserve">végzettségi szint: </w:t>
      </w:r>
      <w:r w:rsidRPr="0028586A">
        <w:rPr>
          <w:rFonts w:ascii="Times New Roman" w:eastAsia="Times New Roman" w:hAnsi="Times New Roman" w:cs="Times New Roman"/>
          <w:iCs/>
          <w:sz w:val="24"/>
          <w:szCs w:val="24"/>
          <w:lang w:eastAsia="hu-HU"/>
        </w:rPr>
        <w:t xml:space="preserve">mesterfokozat </w:t>
      </w:r>
      <w:r w:rsidRPr="0028586A">
        <w:rPr>
          <w:rFonts w:ascii="Times New Roman" w:hAnsi="Times New Roman" w:cs="Times New Roman"/>
          <w:color w:val="000000"/>
          <w:sz w:val="24"/>
          <w:szCs w:val="24"/>
          <w:lang w:eastAsia="hu-HU"/>
        </w:rPr>
        <w:t>(m</w:t>
      </w:r>
      <w:r>
        <w:rPr>
          <w:rFonts w:ascii="Times New Roman" w:hAnsi="Times New Roman" w:cs="Times New Roman"/>
          <w:color w:val="000000"/>
          <w:sz w:val="24"/>
          <w:szCs w:val="24"/>
          <w:lang w:eastAsia="hu-HU"/>
        </w:rPr>
        <w:t>agister, master; rövidítve: MSc</w:t>
      </w:r>
      <w:r w:rsidR="0088199B">
        <w:rPr>
          <w:rFonts w:ascii="Times New Roman" w:hAnsi="Times New Roman" w:cs="Times New Roman"/>
          <w:color w:val="000000"/>
          <w:sz w:val="24"/>
          <w:szCs w:val="24"/>
          <w:lang w:eastAsia="hu-HU"/>
        </w:rPr>
        <w:t>)</w:t>
      </w:r>
    </w:p>
    <w:p w14:paraId="7D8BFF85" w14:textId="77777777" w:rsidR="002E03E5" w:rsidRDefault="002E03E5" w:rsidP="002E03E5">
      <w:pPr>
        <w:widowControl w:val="0"/>
        <w:autoSpaceDE w:val="0"/>
        <w:autoSpaceDN w:val="0"/>
        <w:adjustRightInd w:val="0"/>
        <w:spacing w:after="0" w:line="240" w:lineRule="auto"/>
        <w:ind w:left="426" w:right="-20"/>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6E6CFE">
        <w:rPr>
          <w:rFonts w:ascii="Times New Roman" w:hAnsi="Times New Roman" w:cs="Times New Roman"/>
          <w:bCs/>
          <w:color w:val="000000"/>
          <w:sz w:val="24"/>
          <w:szCs w:val="24"/>
          <w:lang w:eastAsia="hu-HU"/>
        </w:rPr>
        <w:t>szakképzettség: okleveles radiográfus</w:t>
      </w:r>
    </w:p>
    <w:p w14:paraId="7ED69B42" w14:textId="77777777" w:rsidR="002E03E5" w:rsidRPr="002E03E5" w:rsidRDefault="002E03E5" w:rsidP="002E03E5">
      <w:pPr>
        <w:widowControl w:val="0"/>
        <w:autoSpaceDE w:val="0"/>
        <w:autoSpaceDN w:val="0"/>
        <w:adjustRightInd w:val="0"/>
        <w:spacing w:after="0" w:line="240" w:lineRule="auto"/>
        <w:ind w:left="426" w:right="-20"/>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F52746">
        <w:rPr>
          <w:rFonts w:ascii="Times New Roman" w:hAnsi="Times New Roman" w:cs="Times New Roman"/>
          <w:bCs/>
          <w:color w:val="000000"/>
          <w:sz w:val="24"/>
          <w:szCs w:val="24"/>
          <w:lang w:eastAsia="hu-HU"/>
        </w:rPr>
        <w:t xml:space="preserve">a szakképzettség angol nyelvű megjelölése: </w:t>
      </w:r>
      <w:r w:rsidRPr="002E03E5">
        <w:rPr>
          <w:rFonts w:ascii="Times New Roman" w:hAnsi="Times New Roman" w:cs="Times New Roman"/>
          <w:bCs/>
          <w:color w:val="000000"/>
          <w:sz w:val="24"/>
          <w:szCs w:val="24"/>
          <w:lang w:eastAsia="hu-HU"/>
        </w:rPr>
        <w:t>Radiographer</w:t>
      </w:r>
    </w:p>
    <w:p w14:paraId="0A0F1C41" w14:textId="77777777" w:rsidR="002E03E5" w:rsidRPr="0091769B" w:rsidRDefault="002E03E5" w:rsidP="002E03E5">
      <w:pPr>
        <w:widowControl w:val="0"/>
        <w:autoSpaceDE w:val="0"/>
        <w:autoSpaceDN w:val="0"/>
        <w:adjustRightInd w:val="0"/>
        <w:spacing w:after="0" w:line="240" w:lineRule="auto"/>
        <w:ind w:left="426" w:right="-20"/>
        <w:rPr>
          <w:rFonts w:ascii="Times New Roman" w:hAnsi="Times New Roman" w:cs="Times New Roman"/>
          <w:bCs/>
          <w:color w:val="000000"/>
          <w:sz w:val="24"/>
          <w:szCs w:val="24"/>
          <w:lang w:eastAsia="hu-HU"/>
        </w:rPr>
      </w:pPr>
      <w:r w:rsidRPr="002E03E5">
        <w:rPr>
          <w:rFonts w:ascii="Times New Roman" w:hAnsi="Times New Roman" w:cs="Times New Roman"/>
          <w:bCs/>
          <w:color w:val="000000"/>
          <w:sz w:val="24"/>
          <w:szCs w:val="24"/>
          <w:lang w:eastAsia="hu-HU"/>
        </w:rPr>
        <w:t xml:space="preserve">- </w:t>
      </w:r>
      <w:r w:rsidRPr="00D846A3">
        <w:rPr>
          <w:rFonts w:ascii="Times New Roman" w:hAnsi="Times New Roman" w:cs="Times New Roman"/>
          <w:bCs/>
          <w:color w:val="000000"/>
          <w:sz w:val="24"/>
          <w:szCs w:val="24"/>
          <w:lang w:eastAsia="hu-HU"/>
        </w:rPr>
        <w:t>választható specializációk:</w:t>
      </w:r>
      <w:r w:rsidRPr="00D846A3">
        <w:rPr>
          <w:rFonts w:ascii="Times New Roman" w:hAnsi="Times New Roman" w:cs="Times New Roman"/>
          <w:b/>
          <w:bCs/>
          <w:iCs/>
          <w:sz w:val="24"/>
          <w:szCs w:val="24"/>
          <w:lang w:eastAsia="hu-HU"/>
        </w:rPr>
        <w:t xml:space="preserve"> </w:t>
      </w:r>
      <w:r w:rsidRPr="00D846A3">
        <w:rPr>
          <w:rFonts w:ascii="Times New Roman" w:hAnsi="Times New Roman" w:cs="Times New Roman"/>
          <w:bCs/>
          <w:iCs/>
          <w:sz w:val="24"/>
          <w:szCs w:val="24"/>
          <w:lang w:eastAsia="hu-HU"/>
        </w:rPr>
        <w:t>diagnosztikai radiográfia, nukleáris medicina</w:t>
      </w:r>
      <w:r w:rsidRPr="00EB3897">
        <w:rPr>
          <w:rFonts w:ascii="Times New Roman" w:hAnsi="Times New Roman" w:cs="Times New Roman"/>
          <w:bCs/>
          <w:iCs/>
          <w:sz w:val="24"/>
          <w:szCs w:val="24"/>
          <w:lang w:eastAsia="hu-HU"/>
        </w:rPr>
        <w:t>, s</w:t>
      </w:r>
      <w:r w:rsidRPr="0091769B">
        <w:rPr>
          <w:rFonts w:ascii="Times New Roman" w:hAnsi="Times New Roman" w:cs="Times New Roman"/>
          <w:bCs/>
          <w:iCs/>
          <w:sz w:val="24"/>
          <w:szCs w:val="24"/>
          <w:lang w:eastAsia="hu-HU"/>
        </w:rPr>
        <w:t xml:space="preserve">ugárterápia </w:t>
      </w:r>
    </w:p>
    <w:p w14:paraId="00BBA509" w14:textId="77777777" w:rsidR="002E03E5" w:rsidRPr="00D846A3" w:rsidRDefault="002E03E5" w:rsidP="002E03E5">
      <w:pPr>
        <w:pStyle w:val="Listaszerbekezds"/>
        <w:widowControl w:val="0"/>
        <w:autoSpaceDE w:val="0"/>
        <w:autoSpaceDN w:val="0"/>
        <w:adjustRightInd w:val="0"/>
        <w:spacing w:after="0"/>
        <w:ind w:left="792"/>
        <w:jc w:val="both"/>
        <w:rPr>
          <w:rFonts w:ascii="Times New Roman" w:hAnsi="Times New Roman" w:cs="Times New Roman"/>
          <w:bCs/>
          <w:color w:val="000000"/>
          <w:sz w:val="24"/>
          <w:szCs w:val="24"/>
          <w:lang w:eastAsia="hu-HU"/>
        </w:rPr>
      </w:pPr>
    </w:p>
    <w:p w14:paraId="39B6FF52" w14:textId="77777777" w:rsidR="002E03E5" w:rsidRPr="00DC0BC0" w:rsidRDefault="002E03E5" w:rsidP="002E03E5">
      <w:pPr>
        <w:widowControl w:val="0"/>
        <w:autoSpaceDE w:val="0"/>
        <w:autoSpaceDN w:val="0"/>
        <w:adjustRightInd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lastRenderedPageBreak/>
        <w:t xml:space="preserve">3. </w:t>
      </w:r>
      <w:r w:rsidRPr="00DC0BC0">
        <w:rPr>
          <w:rFonts w:ascii="Times New Roman" w:hAnsi="Times New Roman" w:cs="Times New Roman"/>
          <w:b/>
          <w:bCs/>
          <w:color w:val="000000"/>
          <w:sz w:val="24"/>
          <w:szCs w:val="24"/>
          <w:lang w:eastAsia="hu-HU"/>
        </w:rPr>
        <w:t xml:space="preserve">Képzési terület: </w:t>
      </w:r>
      <w:r w:rsidRPr="00DC0BC0">
        <w:rPr>
          <w:rFonts w:ascii="Times New Roman" w:hAnsi="Times New Roman" w:cs="Times New Roman"/>
          <w:bCs/>
          <w:color w:val="000000"/>
          <w:sz w:val="24"/>
          <w:szCs w:val="24"/>
          <w:lang w:eastAsia="hu-HU"/>
        </w:rPr>
        <w:t>orvos és egészségtudomány</w:t>
      </w:r>
    </w:p>
    <w:p w14:paraId="3C6DB758" w14:textId="77777777" w:rsidR="002E03E5" w:rsidRPr="00F52746" w:rsidRDefault="002E03E5" w:rsidP="002E03E5">
      <w:pPr>
        <w:pStyle w:val="Listaszerbekezds"/>
        <w:widowControl w:val="0"/>
        <w:autoSpaceDE w:val="0"/>
        <w:autoSpaceDN w:val="0"/>
        <w:adjustRightInd w:val="0"/>
        <w:spacing w:after="0"/>
        <w:ind w:left="360"/>
        <w:jc w:val="both"/>
        <w:rPr>
          <w:rFonts w:ascii="Times New Roman" w:hAnsi="Times New Roman" w:cs="Times New Roman"/>
          <w:b/>
          <w:bCs/>
          <w:color w:val="000000"/>
          <w:sz w:val="24"/>
          <w:szCs w:val="24"/>
          <w:lang w:eastAsia="hu-HU"/>
        </w:rPr>
      </w:pPr>
    </w:p>
    <w:p w14:paraId="581F8601" w14:textId="77777777" w:rsidR="002E03E5" w:rsidRDefault="002E03E5" w:rsidP="002E03E5">
      <w:pPr>
        <w:widowControl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4. </w:t>
      </w:r>
      <w:r w:rsidRPr="00DC0BC0">
        <w:rPr>
          <w:rFonts w:ascii="Times New Roman" w:hAnsi="Times New Roman" w:cs="Times New Roman"/>
          <w:b/>
          <w:bCs/>
          <w:color w:val="000000"/>
          <w:sz w:val="24"/>
          <w:szCs w:val="24"/>
          <w:lang w:eastAsia="hu-HU"/>
        </w:rPr>
        <w:t>A mesterképzésbe történő belépésnél előzményként elfogadott szakok</w:t>
      </w:r>
    </w:p>
    <w:p w14:paraId="4C64C8CD" w14:textId="77777777" w:rsidR="002E03E5" w:rsidRDefault="002E03E5" w:rsidP="002E03E5">
      <w:pPr>
        <w:widowControl w:val="0"/>
        <w:spacing w:after="0"/>
        <w:jc w:val="both"/>
        <w:rPr>
          <w:rFonts w:ascii="Times New Roman" w:hAnsi="Times New Roman" w:cs="Times New Roman"/>
          <w:bCs/>
          <w:color w:val="000000"/>
          <w:sz w:val="24"/>
          <w:szCs w:val="24"/>
          <w:lang w:eastAsia="hu-HU"/>
        </w:rPr>
      </w:pPr>
      <w:r>
        <w:rPr>
          <w:rFonts w:ascii="Times New Roman" w:hAnsi="Times New Roman" w:cs="Times New Roman"/>
          <w:b/>
          <w:bCs/>
          <w:color w:val="000000"/>
          <w:sz w:val="24"/>
          <w:szCs w:val="24"/>
          <w:lang w:eastAsia="hu-HU"/>
        </w:rPr>
        <w:t xml:space="preserve">4.1. </w:t>
      </w:r>
      <w:r w:rsidRPr="00DC0BC0">
        <w:rPr>
          <w:rFonts w:ascii="Times New Roman" w:hAnsi="Times New Roman" w:cs="Times New Roman"/>
          <w:b/>
          <w:bCs/>
          <w:color w:val="000000"/>
          <w:sz w:val="24"/>
          <w:szCs w:val="24"/>
          <w:lang w:eastAsia="hu-HU"/>
        </w:rPr>
        <w:t xml:space="preserve">Teljes kreditérték beszámításával vehető figyelembe: </w:t>
      </w:r>
      <w:r w:rsidRPr="00DC0BC0">
        <w:rPr>
          <w:rFonts w:ascii="Times New Roman" w:hAnsi="Times New Roman" w:cs="Times New Roman"/>
          <w:bCs/>
          <w:color w:val="000000"/>
          <w:sz w:val="24"/>
          <w:szCs w:val="24"/>
          <w:lang w:eastAsia="hu-HU"/>
        </w:rPr>
        <w:t>az orvosi diagnosztikai analitikus alapképzési szak képalkotó diagnosztika (radiográfia) specializációja.</w:t>
      </w:r>
    </w:p>
    <w:p w14:paraId="517844A7" w14:textId="77777777" w:rsidR="002E03E5" w:rsidRPr="00DC0BC0" w:rsidRDefault="002E03E5" w:rsidP="002E03E5">
      <w:pPr>
        <w:widowControl w:val="0"/>
        <w:spacing w:after="0"/>
        <w:jc w:val="both"/>
        <w:rPr>
          <w:rFonts w:ascii="Times New Roman" w:hAnsi="Times New Roman" w:cs="Times New Roman"/>
          <w:bCs/>
          <w:color w:val="000000"/>
          <w:sz w:val="24"/>
          <w:szCs w:val="24"/>
          <w:lang w:eastAsia="hu-HU"/>
        </w:rPr>
      </w:pPr>
      <w:r>
        <w:rPr>
          <w:rFonts w:ascii="Times New Roman" w:hAnsi="Times New Roman" w:cs="Times New Roman"/>
          <w:b/>
          <w:bCs/>
          <w:color w:val="000000"/>
          <w:sz w:val="24"/>
          <w:szCs w:val="24"/>
          <w:lang w:eastAsia="hu-HU"/>
        </w:rPr>
        <w:t>4.2. A 9.4. pontban m</w:t>
      </w:r>
      <w:r w:rsidRPr="00DC0BC0">
        <w:rPr>
          <w:rFonts w:ascii="Times New Roman" w:hAnsi="Times New Roman" w:cs="Times New Roman"/>
          <w:b/>
          <w:bCs/>
          <w:color w:val="000000"/>
          <w:sz w:val="24"/>
          <w:szCs w:val="24"/>
          <w:lang w:eastAsia="hu-HU"/>
        </w:rPr>
        <w:t>eghatározott kreditek teljesítésével vehető figyelembe továbbá</w:t>
      </w:r>
      <w:r w:rsidRPr="00DC0BC0">
        <w:rPr>
          <w:rFonts w:ascii="Times New Roman" w:hAnsi="Times New Roman" w:cs="Times New Roman"/>
          <w:bCs/>
          <w:color w:val="000000"/>
          <w:sz w:val="24"/>
          <w:szCs w:val="24"/>
          <w:lang w:eastAsia="hu-HU"/>
        </w:rPr>
        <w:t>: az orvosi diagnosztikai analitikus alapképzési szak.</w:t>
      </w:r>
    </w:p>
    <w:p w14:paraId="0DEE8EE4" w14:textId="77777777" w:rsidR="002E03E5" w:rsidRPr="00892C11" w:rsidRDefault="002E03E5" w:rsidP="002E03E5">
      <w:pPr>
        <w:widowControl w:val="0"/>
        <w:autoSpaceDE w:val="0"/>
        <w:autoSpaceDN w:val="0"/>
        <w:adjustRightInd w:val="0"/>
        <w:spacing w:after="0"/>
        <w:jc w:val="both"/>
        <w:rPr>
          <w:rFonts w:ascii="Times New Roman" w:hAnsi="Times New Roman" w:cs="Times New Roman"/>
          <w:color w:val="000000"/>
          <w:sz w:val="24"/>
          <w:szCs w:val="24"/>
          <w:lang w:eastAsia="hu-HU"/>
        </w:rPr>
      </w:pPr>
    </w:p>
    <w:p w14:paraId="13EC7A9A" w14:textId="77777777" w:rsidR="002E03E5" w:rsidRPr="00DC0BC0" w:rsidRDefault="002E03E5" w:rsidP="002E03E5">
      <w:pPr>
        <w:widowControl w:val="0"/>
        <w:autoSpaceDE w:val="0"/>
        <w:autoSpaceDN w:val="0"/>
        <w:adjustRightInd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5. </w:t>
      </w:r>
      <w:r w:rsidRPr="00DC0BC0">
        <w:rPr>
          <w:rFonts w:ascii="Times New Roman" w:hAnsi="Times New Roman" w:cs="Times New Roman"/>
          <w:b/>
          <w:bCs/>
          <w:color w:val="000000"/>
          <w:sz w:val="24"/>
          <w:szCs w:val="24"/>
          <w:lang w:eastAsia="hu-HU"/>
        </w:rPr>
        <w:t xml:space="preserve">A képzési idő félévekben: </w:t>
      </w:r>
      <w:r w:rsidRPr="00DC0BC0">
        <w:rPr>
          <w:rFonts w:ascii="Times New Roman" w:hAnsi="Times New Roman" w:cs="Times New Roman"/>
          <w:bCs/>
          <w:color w:val="000000"/>
          <w:sz w:val="24"/>
          <w:szCs w:val="24"/>
          <w:lang w:eastAsia="hu-HU"/>
        </w:rPr>
        <w:t xml:space="preserve">3 félév </w:t>
      </w:r>
    </w:p>
    <w:p w14:paraId="72281B24" w14:textId="77777777" w:rsidR="002E03E5" w:rsidRPr="00717066" w:rsidRDefault="002E03E5" w:rsidP="002E03E5">
      <w:pPr>
        <w:pStyle w:val="Listaszerbekezds"/>
        <w:widowControl w:val="0"/>
        <w:autoSpaceDE w:val="0"/>
        <w:autoSpaceDN w:val="0"/>
        <w:adjustRightInd w:val="0"/>
        <w:spacing w:after="0"/>
        <w:ind w:left="360"/>
        <w:jc w:val="both"/>
        <w:rPr>
          <w:rFonts w:ascii="Times New Roman" w:hAnsi="Times New Roman" w:cs="Times New Roman"/>
          <w:b/>
          <w:bCs/>
          <w:color w:val="000000"/>
          <w:sz w:val="24"/>
          <w:szCs w:val="24"/>
          <w:lang w:eastAsia="hu-HU"/>
        </w:rPr>
      </w:pPr>
    </w:p>
    <w:p w14:paraId="07A632EF" w14:textId="77777777" w:rsidR="002E03E5" w:rsidRPr="006E6CFE" w:rsidRDefault="002E03E5" w:rsidP="002E03E5">
      <w:pPr>
        <w:widowControl w:val="0"/>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bCs/>
          <w:color w:val="000000"/>
          <w:sz w:val="24"/>
          <w:szCs w:val="24"/>
          <w:lang w:eastAsia="hu-HU"/>
        </w:rPr>
        <w:t xml:space="preserve">6. </w:t>
      </w:r>
      <w:r w:rsidRPr="006E6CFE">
        <w:rPr>
          <w:rFonts w:ascii="Times New Roman" w:hAnsi="Times New Roman" w:cs="Times New Roman"/>
          <w:b/>
          <w:bCs/>
          <w:color w:val="000000"/>
          <w:sz w:val="24"/>
          <w:szCs w:val="24"/>
          <w:lang w:eastAsia="hu-HU"/>
        </w:rPr>
        <w:t xml:space="preserve">A mesterfokozat megszerzéséhez összegyűjtendő kreditek száma: </w:t>
      </w:r>
      <w:r w:rsidRPr="006E6CFE">
        <w:rPr>
          <w:rFonts w:ascii="Times New Roman" w:hAnsi="Times New Roman" w:cs="Times New Roman"/>
          <w:bCs/>
          <w:color w:val="000000"/>
          <w:sz w:val="24"/>
          <w:szCs w:val="24"/>
          <w:lang w:eastAsia="hu-HU"/>
        </w:rPr>
        <w:t xml:space="preserve">90 kredit </w:t>
      </w:r>
    </w:p>
    <w:p w14:paraId="0DFCC23C" w14:textId="77777777" w:rsidR="002E03E5" w:rsidRPr="006E6CFE" w:rsidRDefault="002E03E5" w:rsidP="002E03E5">
      <w:pPr>
        <w:widowControl w:val="0"/>
        <w:spacing w:after="0"/>
        <w:ind w:left="142"/>
        <w:jc w:val="both"/>
        <w:rPr>
          <w:rFonts w:ascii="Times New Roman" w:hAnsi="Times New Roman" w:cs="Times New Roman"/>
          <w:bCs/>
          <w:color w:val="000000"/>
          <w:sz w:val="24"/>
          <w:szCs w:val="24"/>
          <w:lang w:eastAsia="hu-HU"/>
        </w:rPr>
      </w:pPr>
      <w:r w:rsidRPr="006E6CFE">
        <w:rPr>
          <w:rFonts w:ascii="Times New Roman" w:hAnsi="Times New Roman" w:cs="Times New Roman"/>
          <w:bCs/>
          <w:color w:val="000000"/>
          <w:sz w:val="24"/>
          <w:szCs w:val="24"/>
          <w:lang w:eastAsia="hu-HU"/>
        </w:rPr>
        <w:t>- a szak orientációja: kiegyensúlyozott (40-60 százalék)</w:t>
      </w:r>
    </w:p>
    <w:p w14:paraId="34B42F3F" w14:textId="77777777" w:rsidR="002E03E5" w:rsidRPr="006E6CFE" w:rsidRDefault="002E03E5" w:rsidP="002E03E5">
      <w:pPr>
        <w:widowControl w:val="0"/>
        <w:tabs>
          <w:tab w:val="left" w:pos="993"/>
        </w:tabs>
        <w:spacing w:after="0"/>
        <w:ind w:left="142"/>
        <w:jc w:val="both"/>
        <w:rPr>
          <w:rFonts w:ascii="Times New Roman" w:hAnsi="Times New Roman" w:cs="Times New Roman"/>
          <w:bCs/>
          <w:color w:val="000000"/>
          <w:sz w:val="24"/>
          <w:szCs w:val="24"/>
          <w:lang w:eastAsia="hu-HU"/>
        </w:rPr>
      </w:pPr>
      <w:r w:rsidRPr="006E6CFE">
        <w:rPr>
          <w:rFonts w:ascii="Times New Roman" w:hAnsi="Times New Roman" w:cs="Times New Roman"/>
          <w:bCs/>
          <w:color w:val="000000"/>
          <w:sz w:val="24"/>
          <w:szCs w:val="24"/>
          <w:lang w:eastAsia="hu-HU"/>
        </w:rPr>
        <w:t>- a diplomamunka elkészítéséhez rendelt kreditérték: 12 kredit</w:t>
      </w:r>
    </w:p>
    <w:p w14:paraId="7F85473E" w14:textId="77777777" w:rsidR="002E03E5" w:rsidRPr="006E6CFE" w:rsidRDefault="002E03E5" w:rsidP="002E03E5">
      <w:pPr>
        <w:widowControl w:val="0"/>
        <w:tabs>
          <w:tab w:val="left" w:pos="993"/>
        </w:tabs>
        <w:spacing w:after="0"/>
        <w:ind w:left="142"/>
        <w:jc w:val="both"/>
        <w:rPr>
          <w:rFonts w:ascii="Times New Roman" w:hAnsi="Times New Roman" w:cs="Times New Roman"/>
          <w:bCs/>
          <w:color w:val="000000"/>
          <w:sz w:val="24"/>
          <w:szCs w:val="24"/>
          <w:lang w:eastAsia="hu-HU"/>
        </w:rPr>
      </w:pPr>
      <w:r w:rsidRPr="006E6CFE">
        <w:rPr>
          <w:rFonts w:ascii="Times New Roman" w:hAnsi="Times New Roman" w:cs="Times New Roman"/>
          <w:bCs/>
          <w:color w:val="000000"/>
          <w:sz w:val="24"/>
          <w:szCs w:val="24"/>
          <w:lang w:eastAsia="hu-HU"/>
        </w:rPr>
        <w:t>- intézményen kívüli összefüggő gyakorlati képzés minimális kreditértéke: 10 kredit</w:t>
      </w:r>
    </w:p>
    <w:p w14:paraId="370B210A" w14:textId="77777777" w:rsidR="002E03E5" w:rsidRDefault="002E03E5" w:rsidP="002E03E5">
      <w:pPr>
        <w:widowControl w:val="0"/>
        <w:tabs>
          <w:tab w:val="left" w:pos="993"/>
        </w:tabs>
        <w:spacing w:after="0"/>
        <w:ind w:left="142"/>
        <w:jc w:val="both"/>
        <w:rPr>
          <w:rFonts w:ascii="Times New Roman" w:hAnsi="Times New Roman" w:cs="Times New Roman"/>
          <w:bCs/>
          <w:color w:val="000000"/>
          <w:sz w:val="24"/>
          <w:szCs w:val="24"/>
          <w:lang w:eastAsia="hu-HU"/>
        </w:rPr>
      </w:pPr>
      <w:r w:rsidRPr="006E6CFE">
        <w:rPr>
          <w:rFonts w:ascii="Times New Roman" w:hAnsi="Times New Roman" w:cs="Times New Roman"/>
          <w:bCs/>
          <w:color w:val="000000"/>
          <w:sz w:val="24"/>
          <w:szCs w:val="24"/>
          <w:lang w:eastAsia="hu-HU"/>
        </w:rPr>
        <w:t>- a szabadon választható tantárgyakhoz rendelhető minimális kreditérték: 5 kredit</w:t>
      </w:r>
    </w:p>
    <w:p w14:paraId="40FF5EDD" w14:textId="77777777" w:rsidR="002E03E5" w:rsidRPr="006E6CFE" w:rsidRDefault="002E03E5" w:rsidP="002E03E5">
      <w:pPr>
        <w:widowControl w:val="0"/>
        <w:tabs>
          <w:tab w:val="left" w:pos="993"/>
        </w:tabs>
        <w:spacing w:after="0"/>
        <w:ind w:left="142"/>
        <w:jc w:val="both"/>
        <w:rPr>
          <w:rFonts w:ascii="Times New Roman" w:hAnsi="Times New Roman" w:cs="Times New Roman"/>
          <w:bCs/>
          <w:color w:val="000000"/>
          <w:sz w:val="24"/>
          <w:szCs w:val="24"/>
          <w:lang w:eastAsia="hu-HU"/>
        </w:rPr>
      </w:pPr>
    </w:p>
    <w:p w14:paraId="1FE72326" w14:textId="77777777" w:rsidR="002E03E5" w:rsidRDefault="002E03E5" w:rsidP="002E03E5">
      <w:pPr>
        <w:widowControl w:val="0"/>
        <w:tabs>
          <w:tab w:val="left" w:pos="993"/>
        </w:tabs>
        <w:spacing w:after="0"/>
        <w:ind w:left="142"/>
        <w:jc w:val="both"/>
        <w:rPr>
          <w:rFonts w:ascii="Times New Roman" w:hAnsi="Times New Roman" w:cs="Times New Roman"/>
          <w:bCs/>
          <w:color w:val="000000"/>
          <w:sz w:val="24"/>
          <w:szCs w:val="24"/>
          <w:lang w:eastAsia="hu-HU"/>
        </w:rPr>
      </w:pPr>
      <w:r>
        <w:rPr>
          <w:rFonts w:ascii="Times New Roman" w:hAnsi="Times New Roman" w:cs="Times New Roman"/>
          <w:b/>
          <w:bCs/>
          <w:color w:val="000000"/>
          <w:sz w:val="24"/>
          <w:szCs w:val="24"/>
          <w:lang w:eastAsia="hu-HU"/>
        </w:rPr>
        <w:t xml:space="preserve">7. </w:t>
      </w:r>
      <w:r w:rsidRPr="006E6CFE">
        <w:rPr>
          <w:rFonts w:ascii="Times New Roman" w:hAnsi="Times New Roman" w:cs="Times New Roman"/>
          <w:b/>
          <w:bCs/>
          <w:color w:val="000000"/>
          <w:sz w:val="24"/>
          <w:szCs w:val="24"/>
          <w:lang w:eastAsia="hu-HU"/>
        </w:rPr>
        <w:t>A szak</w:t>
      </w:r>
      <w:r>
        <w:rPr>
          <w:rFonts w:ascii="Times New Roman" w:hAnsi="Times New Roman" w:cs="Times New Roman"/>
          <w:b/>
          <w:bCs/>
          <w:color w:val="000000"/>
          <w:sz w:val="24"/>
          <w:szCs w:val="24"/>
          <w:lang w:eastAsia="hu-HU"/>
        </w:rPr>
        <w:t>képzettség</w:t>
      </w:r>
      <w:r w:rsidRPr="006E6CFE">
        <w:rPr>
          <w:rFonts w:ascii="Times New Roman" w:hAnsi="Times New Roman" w:cs="Times New Roman"/>
          <w:b/>
          <w:bCs/>
          <w:color w:val="000000"/>
          <w:sz w:val="24"/>
          <w:szCs w:val="24"/>
          <w:lang w:eastAsia="hu-HU"/>
        </w:rPr>
        <w:t xml:space="preserve"> képzési területek egységes osztályozási rendszer szerinti tanulmányi területi besorolása: </w:t>
      </w:r>
      <w:r w:rsidRPr="006E6CFE">
        <w:rPr>
          <w:rFonts w:ascii="Times New Roman" w:hAnsi="Times New Roman" w:cs="Times New Roman"/>
          <w:bCs/>
          <w:color w:val="000000"/>
          <w:sz w:val="24"/>
          <w:szCs w:val="24"/>
          <w:lang w:eastAsia="hu-HU"/>
        </w:rPr>
        <w:t xml:space="preserve">725 </w:t>
      </w:r>
    </w:p>
    <w:p w14:paraId="013C1AA3" w14:textId="77777777" w:rsidR="002E03E5" w:rsidRPr="006E6CFE" w:rsidRDefault="002E03E5" w:rsidP="002E03E5">
      <w:pPr>
        <w:widowControl w:val="0"/>
        <w:tabs>
          <w:tab w:val="left" w:pos="993"/>
        </w:tabs>
        <w:spacing w:after="0"/>
        <w:ind w:left="142"/>
        <w:jc w:val="both"/>
        <w:rPr>
          <w:rFonts w:ascii="Times New Roman" w:hAnsi="Times New Roman" w:cs="Times New Roman"/>
          <w:sz w:val="24"/>
          <w:szCs w:val="24"/>
          <w:lang w:eastAsia="ar-SA"/>
        </w:rPr>
      </w:pPr>
    </w:p>
    <w:p w14:paraId="79D68AAC" w14:textId="77777777" w:rsidR="002E03E5" w:rsidRPr="006E6CFE" w:rsidRDefault="002E03E5" w:rsidP="002E03E5">
      <w:pPr>
        <w:widowControl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8. </w:t>
      </w:r>
      <w:r w:rsidRPr="006E6CFE">
        <w:rPr>
          <w:rFonts w:ascii="Times New Roman" w:hAnsi="Times New Roman" w:cs="Times New Roman"/>
          <w:b/>
          <w:bCs/>
          <w:color w:val="000000"/>
          <w:sz w:val="24"/>
          <w:szCs w:val="24"/>
          <w:lang w:eastAsia="hu-HU"/>
        </w:rPr>
        <w:t>A mesterképzési szak képzési célja, az általános és a szakmai kompetenciák:</w:t>
      </w:r>
    </w:p>
    <w:p w14:paraId="3692CFD0" w14:textId="77777777" w:rsidR="002E03E5" w:rsidRDefault="002E03E5" w:rsidP="002E03E5">
      <w:pPr>
        <w:widowControl w:val="0"/>
        <w:autoSpaceDE w:val="0"/>
        <w:autoSpaceDN w:val="0"/>
        <w:adjustRightInd w:val="0"/>
        <w:spacing w:after="0" w:line="240" w:lineRule="auto"/>
        <w:ind w:left="426" w:right="-20"/>
        <w:jc w:val="both"/>
        <w:rPr>
          <w:rFonts w:ascii="Times New Roman" w:hAnsi="Times New Roman" w:cs="Times New Roman"/>
          <w:bCs/>
          <w:iCs/>
          <w:sz w:val="24"/>
          <w:szCs w:val="24"/>
          <w:lang w:eastAsia="hu-HU"/>
        </w:rPr>
      </w:pPr>
      <w:r w:rsidRPr="001A6C91">
        <w:rPr>
          <w:rFonts w:ascii="Times New Roman" w:hAnsi="Times New Roman" w:cs="Times New Roman"/>
          <w:bCs/>
          <w:iCs/>
          <w:sz w:val="24"/>
          <w:szCs w:val="24"/>
          <w:lang w:eastAsia="hu-HU"/>
        </w:rPr>
        <w:t xml:space="preserve">A képzés célja </w:t>
      </w:r>
      <w:r w:rsidRPr="006E6CFE">
        <w:rPr>
          <w:rFonts w:ascii="Times New Roman" w:hAnsi="Times New Roman" w:cs="Times New Roman"/>
          <w:bCs/>
          <w:color w:val="000000"/>
          <w:sz w:val="24"/>
          <w:szCs w:val="24"/>
          <w:lang w:eastAsia="hu-HU"/>
        </w:rPr>
        <w:t>radiográfus</w:t>
      </w:r>
      <w:r>
        <w:rPr>
          <w:rFonts w:ascii="Times New Roman" w:hAnsi="Times New Roman" w:cs="Times New Roman"/>
          <w:bCs/>
          <w:color w:val="000000"/>
          <w:sz w:val="24"/>
          <w:szCs w:val="24"/>
          <w:lang w:eastAsia="hu-HU"/>
        </w:rPr>
        <w:t xml:space="preserve">ok </w:t>
      </w:r>
      <w:r w:rsidRPr="001A6C91">
        <w:rPr>
          <w:rFonts w:ascii="Times New Roman" w:hAnsi="Times New Roman" w:cs="Times New Roman"/>
          <w:bCs/>
          <w:iCs/>
          <w:sz w:val="24"/>
          <w:szCs w:val="24"/>
          <w:lang w:eastAsia="hu-HU"/>
        </w:rPr>
        <w:t>képzése, akik a képalkotó diagnosztika, a nukleáris medicina (izotópdiagnosztika</w:t>
      </w:r>
      <w:r>
        <w:rPr>
          <w:rFonts w:ascii="Times New Roman" w:hAnsi="Times New Roman" w:cs="Times New Roman"/>
          <w:bCs/>
          <w:iCs/>
          <w:sz w:val="24"/>
          <w:szCs w:val="24"/>
          <w:lang w:eastAsia="hu-HU"/>
        </w:rPr>
        <w:t xml:space="preserve"> és radioizotóp terápia</w:t>
      </w:r>
      <w:r w:rsidRPr="001A6C91">
        <w:rPr>
          <w:rFonts w:ascii="Times New Roman" w:hAnsi="Times New Roman" w:cs="Times New Roman"/>
          <w:bCs/>
          <w:iCs/>
          <w:sz w:val="24"/>
          <w:szCs w:val="24"/>
          <w:lang w:eastAsia="hu-HU"/>
        </w:rPr>
        <w:t>) és a sugárterápia területein képesek a szakterület speciális követelményeinek megfelelni</w:t>
      </w:r>
      <w:r>
        <w:rPr>
          <w:rFonts w:ascii="Times New Roman" w:hAnsi="Times New Roman" w:cs="Times New Roman"/>
          <w:bCs/>
          <w:iCs/>
          <w:sz w:val="24"/>
          <w:szCs w:val="24"/>
          <w:lang w:eastAsia="hu-HU"/>
        </w:rPr>
        <w:t>. I</w:t>
      </w:r>
      <w:r w:rsidRPr="001A6C91">
        <w:rPr>
          <w:rFonts w:ascii="Times New Roman" w:hAnsi="Times New Roman" w:cs="Times New Roman"/>
          <w:bCs/>
          <w:iCs/>
          <w:sz w:val="24"/>
          <w:szCs w:val="24"/>
          <w:lang w:eastAsia="hu-HU"/>
        </w:rPr>
        <w:t>smerik és alkalmazni tudják az egyes modalitások speciális módszereit és képesek a legújabb fejlesztések, vizsgálati és terápiás eljárások elméleti elsajátítására és azok bevezetésére, alkalmazására</w:t>
      </w:r>
      <w:r>
        <w:rPr>
          <w:rFonts w:ascii="Times New Roman" w:hAnsi="Times New Roman" w:cs="Times New Roman"/>
          <w:bCs/>
          <w:iCs/>
          <w:sz w:val="24"/>
          <w:szCs w:val="24"/>
          <w:lang w:eastAsia="hu-HU"/>
        </w:rPr>
        <w:t xml:space="preserve"> orvosi felügyelettel, vagy a nélkül utasítással</w:t>
      </w:r>
      <w:r w:rsidRPr="001A6C91">
        <w:rPr>
          <w:rFonts w:ascii="Times New Roman" w:hAnsi="Times New Roman" w:cs="Times New Roman"/>
          <w:bCs/>
          <w:iCs/>
          <w:sz w:val="24"/>
          <w:szCs w:val="24"/>
          <w:lang w:eastAsia="hu-HU"/>
        </w:rPr>
        <w:t xml:space="preserve">. </w:t>
      </w:r>
      <w:r w:rsidRPr="00202BB2">
        <w:rPr>
          <w:rFonts w:ascii="Times New Roman" w:hAnsi="Times New Roman" w:cs="Times New Roman"/>
          <w:bCs/>
          <w:iCs/>
          <w:sz w:val="24"/>
          <w:szCs w:val="24"/>
          <w:lang w:eastAsia="hu-HU"/>
        </w:rPr>
        <w:t xml:space="preserve">Ismerik az ionizáló sugárzás biológiai hatásait, tudatosan alkalmazni tudják a dolgozók és a betegek sugárdózisát csökkentő módszereket. Tisztában vannak a korszerű minőségbiztosítás és vezetésmenedzsment elemeivel és alkalmazni is tudják azokat. Képesek a folyamatos önképzésre, mások képzésére és továbbképzésére, munkájukat hivatásszerűen, az etikai normák betartásával beteg centrikusan végzik. Megfelelő szintű ismeretek birtokában alkalmasak a beteggel kapcsolatos kisebb beavatkozások végzésére. </w:t>
      </w:r>
      <w:r w:rsidRPr="001A6C91">
        <w:rPr>
          <w:rFonts w:ascii="Times New Roman" w:hAnsi="Times New Roman" w:cs="Times New Roman"/>
          <w:bCs/>
          <w:iCs/>
          <w:sz w:val="24"/>
          <w:szCs w:val="24"/>
          <w:lang w:eastAsia="hu-HU"/>
        </w:rPr>
        <w:t>Kellő ismerettel rendelkezve alkalmazni és irányítani tudják a</w:t>
      </w:r>
      <w:r>
        <w:rPr>
          <w:rFonts w:ascii="Times New Roman" w:hAnsi="Times New Roman" w:cs="Times New Roman"/>
          <w:bCs/>
          <w:iCs/>
          <w:sz w:val="24"/>
          <w:szCs w:val="24"/>
          <w:lang w:eastAsia="hu-HU"/>
        </w:rPr>
        <w:t xml:space="preserve"> különböző szintű </w:t>
      </w:r>
      <w:r w:rsidRPr="001A6C91">
        <w:rPr>
          <w:rFonts w:ascii="Times New Roman" w:hAnsi="Times New Roman" w:cs="Times New Roman"/>
          <w:bCs/>
          <w:iCs/>
          <w:sz w:val="24"/>
          <w:szCs w:val="24"/>
          <w:lang w:eastAsia="hu-HU"/>
        </w:rPr>
        <w:t>diagnosztikai munkahelyeken működő informatikai rendszereket</w:t>
      </w:r>
      <w:r>
        <w:rPr>
          <w:rFonts w:ascii="Times New Roman" w:hAnsi="Times New Roman" w:cs="Times New Roman"/>
          <w:bCs/>
          <w:iCs/>
          <w:sz w:val="24"/>
          <w:szCs w:val="24"/>
          <w:lang w:eastAsia="hu-HU"/>
        </w:rPr>
        <w:t>,</w:t>
      </w:r>
      <w:r w:rsidRPr="001A6C91">
        <w:rPr>
          <w:rFonts w:ascii="Times New Roman" w:hAnsi="Times New Roman" w:cs="Times New Roman"/>
          <w:bCs/>
          <w:iCs/>
          <w:sz w:val="24"/>
          <w:szCs w:val="24"/>
          <w:lang w:eastAsia="hu-HU"/>
        </w:rPr>
        <w:t xml:space="preserve"> ismerik és alkalmazzák a képfeldolgozás korszerű módszereit.</w:t>
      </w:r>
      <w:r w:rsidRPr="007D6278">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K</w:t>
      </w:r>
      <w:r w:rsidRPr="007D6278">
        <w:rPr>
          <w:rFonts w:ascii="Times New Roman" w:hAnsi="Times New Roman" w:cs="Times New Roman"/>
          <w:sz w:val="24"/>
          <w:szCs w:val="24"/>
          <w:lang w:eastAsia="ar-SA"/>
        </w:rPr>
        <w:t>épességei</w:t>
      </w:r>
      <w:r>
        <w:rPr>
          <w:rFonts w:ascii="Times New Roman" w:hAnsi="Times New Roman" w:cs="Times New Roman"/>
          <w:sz w:val="24"/>
          <w:szCs w:val="24"/>
          <w:lang w:eastAsia="ar-SA"/>
        </w:rPr>
        <w:t>ket</w:t>
      </w:r>
      <w:r w:rsidRPr="007D6278">
        <w:rPr>
          <w:rFonts w:ascii="Times New Roman" w:hAnsi="Times New Roman" w:cs="Times New Roman"/>
          <w:sz w:val="24"/>
          <w:szCs w:val="24"/>
          <w:lang w:eastAsia="ar-SA"/>
        </w:rPr>
        <w:t xml:space="preserve"> azon országban</w:t>
      </w:r>
      <w:r>
        <w:rPr>
          <w:rFonts w:ascii="Times New Roman" w:hAnsi="Times New Roman" w:cs="Times New Roman"/>
          <w:sz w:val="24"/>
          <w:szCs w:val="24"/>
          <w:lang w:eastAsia="ar-SA"/>
        </w:rPr>
        <w:t xml:space="preserve">, </w:t>
      </w:r>
      <w:r w:rsidRPr="007D6278">
        <w:rPr>
          <w:rFonts w:ascii="Times New Roman" w:hAnsi="Times New Roman" w:cs="Times New Roman"/>
          <w:sz w:val="24"/>
          <w:szCs w:val="24"/>
          <w:lang w:eastAsia="ar-SA"/>
        </w:rPr>
        <w:t>intézményben alkalmazhatj</w:t>
      </w:r>
      <w:r>
        <w:rPr>
          <w:rFonts w:ascii="Times New Roman" w:hAnsi="Times New Roman" w:cs="Times New Roman"/>
          <w:sz w:val="24"/>
          <w:szCs w:val="24"/>
          <w:lang w:eastAsia="ar-SA"/>
        </w:rPr>
        <w:t>ák</w:t>
      </w:r>
      <w:r w:rsidRPr="007D6278">
        <w:rPr>
          <w:rFonts w:ascii="Times New Roman" w:hAnsi="Times New Roman" w:cs="Times New Roman"/>
          <w:sz w:val="24"/>
          <w:szCs w:val="24"/>
          <w:lang w:eastAsia="ar-SA"/>
        </w:rPr>
        <w:t xml:space="preserve"> a gyakorlatban is, ahol az érvényes jogszabályok</w:t>
      </w:r>
      <w:r>
        <w:rPr>
          <w:rFonts w:ascii="Times New Roman" w:hAnsi="Times New Roman" w:cs="Times New Roman"/>
          <w:sz w:val="24"/>
          <w:szCs w:val="24"/>
          <w:lang w:eastAsia="ar-SA"/>
        </w:rPr>
        <w:t xml:space="preserve">, </w:t>
      </w:r>
      <w:r w:rsidRPr="007D6278">
        <w:rPr>
          <w:rFonts w:ascii="Times New Roman" w:hAnsi="Times New Roman" w:cs="Times New Roman"/>
          <w:sz w:val="24"/>
          <w:szCs w:val="24"/>
          <w:lang w:eastAsia="ar-SA"/>
        </w:rPr>
        <w:t>irányelvek</w:t>
      </w:r>
      <w:r>
        <w:rPr>
          <w:rFonts w:ascii="Times New Roman" w:hAnsi="Times New Roman" w:cs="Times New Roman"/>
          <w:sz w:val="24"/>
          <w:szCs w:val="24"/>
          <w:lang w:eastAsia="ar-SA"/>
        </w:rPr>
        <w:t xml:space="preserve">, </w:t>
      </w:r>
      <w:r w:rsidRPr="007D6278">
        <w:rPr>
          <w:rFonts w:ascii="Times New Roman" w:hAnsi="Times New Roman" w:cs="Times New Roman"/>
          <w:sz w:val="24"/>
          <w:szCs w:val="24"/>
          <w:lang w:eastAsia="ar-SA"/>
        </w:rPr>
        <w:t>protokollok ezt lehetővé teszik</w:t>
      </w:r>
      <w:r>
        <w:rPr>
          <w:rFonts w:ascii="Times New Roman" w:hAnsi="Times New Roman" w:cs="Times New Roman"/>
          <w:sz w:val="24"/>
          <w:szCs w:val="24"/>
          <w:lang w:eastAsia="ar-SA"/>
        </w:rPr>
        <w:t>.</w:t>
      </w:r>
      <w:r w:rsidRPr="00F64F38">
        <w:rPr>
          <w:rFonts w:ascii="Times New Roman" w:hAnsi="Times New Roman" w:cs="Times New Roman"/>
          <w:bCs/>
          <w:iCs/>
          <w:sz w:val="24"/>
          <w:szCs w:val="24"/>
          <w:lang w:eastAsia="hu-HU"/>
        </w:rPr>
        <w:t xml:space="preserve"> </w:t>
      </w:r>
      <w:r>
        <w:rPr>
          <w:rFonts w:ascii="Times New Roman" w:hAnsi="Times New Roman" w:cs="Times New Roman"/>
          <w:bCs/>
          <w:iCs/>
          <w:sz w:val="24"/>
          <w:szCs w:val="24"/>
          <w:lang w:eastAsia="hu-HU"/>
        </w:rPr>
        <w:t>Felkészültek tanulmányaik doktori képzésben történő folytatására.</w:t>
      </w:r>
    </w:p>
    <w:p w14:paraId="393B3029" w14:textId="77777777" w:rsidR="002E03E5" w:rsidRDefault="002E03E5" w:rsidP="002E03E5">
      <w:pPr>
        <w:widowControl w:val="0"/>
        <w:autoSpaceDE w:val="0"/>
        <w:autoSpaceDN w:val="0"/>
        <w:adjustRightInd w:val="0"/>
        <w:spacing w:after="0" w:line="240" w:lineRule="auto"/>
        <w:ind w:left="426" w:right="-20"/>
        <w:jc w:val="both"/>
        <w:rPr>
          <w:rFonts w:ascii="Times New Roman" w:hAnsi="Times New Roman" w:cs="Times New Roman"/>
          <w:bCs/>
          <w:iCs/>
          <w:sz w:val="24"/>
          <w:szCs w:val="24"/>
          <w:lang w:eastAsia="hu-HU"/>
        </w:rPr>
      </w:pPr>
    </w:p>
    <w:p w14:paraId="2EB36751" w14:textId="77777777" w:rsidR="002E03E5" w:rsidRDefault="002E03E5" w:rsidP="002E03E5">
      <w:pPr>
        <w:widowControl w:val="0"/>
        <w:spacing w:after="0"/>
        <w:ind w:left="142"/>
        <w:jc w:val="both"/>
        <w:rPr>
          <w:rFonts w:ascii="Times New Roman" w:hAnsi="Times New Roman" w:cs="Times New Roman"/>
          <w:b/>
          <w:bCs/>
          <w:color w:val="000000"/>
          <w:sz w:val="24"/>
          <w:szCs w:val="24"/>
          <w:lang w:eastAsia="hu-HU"/>
        </w:rPr>
      </w:pPr>
      <w:r w:rsidRPr="00F64F38">
        <w:rPr>
          <w:rFonts w:ascii="Times New Roman" w:hAnsi="Times New Roman" w:cs="Times New Roman"/>
          <w:b/>
          <w:bCs/>
          <w:color w:val="000000"/>
          <w:sz w:val="24"/>
          <w:szCs w:val="24"/>
          <w:lang w:eastAsia="hu-HU"/>
        </w:rPr>
        <w:t>Az elsajátítandó általános szakmai kompetenciák</w:t>
      </w:r>
    </w:p>
    <w:p w14:paraId="338F60C6" w14:textId="77777777" w:rsidR="002E03E5" w:rsidRPr="00F64F38" w:rsidRDefault="002E03E5" w:rsidP="002E03E5">
      <w:pPr>
        <w:widowControl w:val="0"/>
        <w:spacing w:after="0"/>
        <w:ind w:left="142"/>
        <w:jc w:val="both"/>
        <w:rPr>
          <w:rFonts w:ascii="Times New Roman" w:hAnsi="Times New Roman" w:cs="Times New Roman"/>
          <w:b/>
          <w:bCs/>
          <w:color w:val="000000"/>
          <w:sz w:val="24"/>
          <w:szCs w:val="24"/>
          <w:lang w:eastAsia="hu-HU"/>
        </w:rPr>
      </w:pPr>
      <w:r w:rsidRPr="00F64F38">
        <w:rPr>
          <w:rFonts w:ascii="Times New Roman" w:hAnsi="Times New Roman" w:cs="Times New Roman"/>
          <w:b/>
          <w:bCs/>
          <w:color w:val="000000"/>
          <w:sz w:val="24"/>
          <w:szCs w:val="24"/>
          <w:lang w:eastAsia="hu-HU"/>
        </w:rPr>
        <w:t>A radiográfus</w:t>
      </w:r>
    </w:p>
    <w:p w14:paraId="1E80574F" w14:textId="77777777" w:rsidR="002E03E5" w:rsidRPr="00F64F38" w:rsidRDefault="002E03E5" w:rsidP="002E03E5">
      <w:pPr>
        <w:widowControl w:val="0"/>
        <w:spacing w:after="0"/>
        <w:ind w:left="72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a) t</w:t>
      </w:r>
      <w:r w:rsidRPr="00F64F38">
        <w:rPr>
          <w:rFonts w:ascii="Times New Roman" w:hAnsi="Times New Roman" w:cs="Times New Roman"/>
          <w:b/>
          <w:bCs/>
          <w:color w:val="000000"/>
          <w:sz w:val="24"/>
          <w:szCs w:val="24"/>
          <w:lang w:eastAsia="hu-HU"/>
        </w:rPr>
        <w:t>udás</w:t>
      </w:r>
      <w:r>
        <w:rPr>
          <w:rFonts w:ascii="Times New Roman" w:hAnsi="Times New Roman" w:cs="Times New Roman"/>
          <w:b/>
          <w:bCs/>
          <w:color w:val="000000"/>
          <w:sz w:val="24"/>
          <w:szCs w:val="24"/>
          <w:lang w:eastAsia="hu-HU"/>
        </w:rPr>
        <w:t>a</w:t>
      </w:r>
    </w:p>
    <w:p w14:paraId="3CA24133" w14:textId="77777777" w:rsidR="002E03E5" w:rsidRPr="001E1452" w:rsidRDefault="002E03E5" w:rsidP="002E03E5">
      <w:pPr>
        <w:pStyle w:val="Listaszerbekezds"/>
        <w:widowControl w:val="0"/>
        <w:numPr>
          <w:ilvl w:val="0"/>
          <w:numId w:val="93"/>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az egészséges emberi szervezet működésének alapjait.</w:t>
      </w:r>
    </w:p>
    <w:p w14:paraId="37AC10A7" w14:textId="77777777" w:rsidR="002E03E5" w:rsidRPr="001E1452" w:rsidRDefault="002E03E5" w:rsidP="002E03E5">
      <w:pPr>
        <w:pStyle w:val="Listaszerbekezds"/>
        <w:widowControl w:val="0"/>
        <w:numPr>
          <w:ilvl w:val="0"/>
          <w:numId w:val="93"/>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 gyakoribb betegségek kialakulásának mechanizmusait, biológia, élettani hátterét.</w:t>
      </w:r>
    </w:p>
    <w:p w14:paraId="5F07A950" w14:textId="77777777" w:rsidR="002E03E5" w:rsidRPr="001E1452" w:rsidRDefault="002E03E5" w:rsidP="002E03E5">
      <w:pPr>
        <w:pStyle w:val="Listaszerbekezds"/>
        <w:widowControl w:val="0"/>
        <w:numPr>
          <w:ilvl w:val="0"/>
          <w:numId w:val="93"/>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 jellemző etiológiai, epidemiológiai adatokat, ezzel kapcsolatos statisztikai adatokat.</w:t>
      </w:r>
    </w:p>
    <w:p w14:paraId="43F74950" w14:textId="77777777" w:rsidR="002E03E5" w:rsidRPr="001E1452" w:rsidRDefault="002E03E5" w:rsidP="002E03E5">
      <w:pPr>
        <w:pStyle w:val="Listaszerbekezds"/>
        <w:widowControl w:val="0"/>
        <w:numPr>
          <w:ilvl w:val="0"/>
          <w:numId w:val="93"/>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 gyakoribb (klinikai, diagnosztikai) kivizsgálási eljárásokat.</w:t>
      </w:r>
    </w:p>
    <w:p w14:paraId="00C46772" w14:textId="77777777" w:rsidR="002E03E5" w:rsidRPr="001E1452" w:rsidRDefault="002E03E5" w:rsidP="002E03E5">
      <w:pPr>
        <w:pStyle w:val="Listaszerbekezds"/>
        <w:widowControl w:val="0"/>
        <w:numPr>
          <w:ilvl w:val="0"/>
          <w:numId w:val="93"/>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lastRenderedPageBreak/>
        <w:t>Ismeri a diagnosztikai adminisztrációs rendszerek felépítését.</w:t>
      </w:r>
    </w:p>
    <w:p w14:paraId="09C12AAD" w14:textId="77777777" w:rsidR="002E03E5" w:rsidRPr="001E1452" w:rsidRDefault="002E03E5" w:rsidP="002E03E5">
      <w:pPr>
        <w:pStyle w:val="Listaszerbekezds"/>
        <w:widowControl w:val="0"/>
        <w:numPr>
          <w:ilvl w:val="0"/>
          <w:numId w:val="93"/>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 keresztmetszeti képi információk kezelésének elveit (DICOM rendszerek, képformátumok).</w:t>
      </w:r>
    </w:p>
    <w:p w14:paraId="528EF368" w14:textId="77777777" w:rsidR="002E03E5" w:rsidRPr="001E1452" w:rsidRDefault="002E03E5" w:rsidP="002E03E5">
      <w:pPr>
        <w:pStyle w:val="Listaszerbekezds"/>
        <w:widowControl w:val="0"/>
        <w:numPr>
          <w:ilvl w:val="0"/>
          <w:numId w:val="93"/>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 sugárbiológia sugárfizikai és sugárkémiai alapjait.</w:t>
      </w:r>
    </w:p>
    <w:p w14:paraId="511CC9D7" w14:textId="77777777" w:rsidR="002E03E5" w:rsidRPr="001E1452" w:rsidRDefault="002E03E5" w:rsidP="002E03E5">
      <w:pPr>
        <w:pStyle w:val="Listaszerbekezds"/>
        <w:widowControl w:val="0"/>
        <w:numPr>
          <w:ilvl w:val="0"/>
          <w:numId w:val="93"/>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az ionizáló sugárzás és a közeg, továbbá az élő anyag kölcsönhatásának jellemzőit.</w:t>
      </w:r>
    </w:p>
    <w:p w14:paraId="58781239" w14:textId="77777777" w:rsidR="002E03E5" w:rsidRPr="001E1452" w:rsidRDefault="002E03E5" w:rsidP="002E03E5">
      <w:pPr>
        <w:pStyle w:val="Listaszerbekezds"/>
        <w:widowControl w:val="0"/>
        <w:numPr>
          <w:ilvl w:val="0"/>
          <w:numId w:val="93"/>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az ionizáló sugárzás hatására kialakuló daganatok epidemiológiáját.</w:t>
      </w:r>
    </w:p>
    <w:p w14:paraId="115FFBBD" w14:textId="77777777" w:rsidR="002E03E5" w:rsidRPr="001E1452" w:rsidRDefault="002E03E5" w:rsidP="002E03E5">
      <w:pPr>
        <w:pStyle w:val="Listaszerbekezds"/>
        <w:widowControl w:val="0"/>
        <w:numPr>
          <w:ilvl w:val="0"/>
          <w:numId w:val="93"/>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 sugárvédelemben használatos dózisfogalmakat.</w:t>
      </w:r>
    </w:p>
    <w:p w14:paraId="2A492BC6" w14:textId="77777777" w:rsidR="002E03E5" w:rsidRPr="001E1452" w:rsidRDefault="002E03E5" w:rsidP="002E03E5">
      <w:pPr>
        <w:pStyle w:val="Listaszerbekezds"/>
        <w:widowControl w:val="0"/>
        <w:numPr>
          <w:ilvl w:val="0"/>
          <w:numId w:val="93"/>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az ionizáló és nem-ionizáló sugárzásokra vonatkozó aktuális, alapvető sugárvédelmi jogszabályokat, hazai és nemzetközi ajánlásokat és azok alkalmazását; a sugárveszélyes tevékenységek végzésének személyi, szervezeti és tárgyi feltételeit.</w:t>
      </w:r>
    </w:p>
    <w:p w14:paraId="5421018D" w14:textId="77777777" w:rsidR="002E03E5" w:rsidRPr="001E1452" w:rsidRDefault="002E03E5" w:rsidP="002E03E5">
      <w:pPr>
        <w:pStyle w:val="Listaszerbekezds"/>
        <w:widowControl w:val="0"/>
        <w:numPr>
          <w:ilvl w:val="0"/>
          <w:numId w:val="93"/>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az egészségügyben (diagnosztika, terápia, kutatás) használatos sugárforrásokat, és az ezekkel kapcsolatos sugárvédelmi irányelveket, megoldásokat.</w:t>
      </w:r>
    </w:p>
    <w:p w14:paraId="11456806" w14:textId="77777777" w:rsidR="002E03E5" w:rsidRPr="001E1452" w:rsidRDefault="002E03E5" w:rsidP="002E03E5">
      <w:pPr>
        <w:pStyle w:val="Listaszerbekezds"/>
        <w:widowControl w:val="0"/>
        <w:numPr>
          <w:ilvl w:val="0"/>
          <w:numId w:val="93"/>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az egészségügy személyi sugárterhelés-ellenőrzésének módjait, a személyzet, páciensek sugárvédelmének követelményrendszerét.</w:t>
      </w:r>
    </w:p>
    <w:p w14:paraId="2EB473F0" w14:textId="77777777" w:rsidR="002E03E5" w:rsidRPr="001E1452" w:rsidRDefault="002E03E5" w:rsidP="002E03E5">
      <w:pPr>
        <w:pStyle w:val="Listaszerbekezds"/>
        <w:widowControl w:val="0"/>
        <w:numPr>
          <w:ilvl w:val="0"/>
          <w:numId w:val="93"/>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 képalkotó diagnosztika különböző modalitásai, valamint a külső, zárt és nyílt sugárforrásokkal végzett terápia egészségtudományi szakterületeinek általános és specifikus jellemzőit, legfontosabb irányait és határait, a rokon szakterületekhez való kapcsolódását, tisztában van a szakmai irányelvekkel.</w:t>
      </w:r>
    </w:p>
    <w:p w14:paraId="5BD09C25" w14:textId="77777777" w:rsidR="002E03E5" w:rsidRPr="001E1452" w:rsidRDefault="002E03E5" w:rsidP="002E03E5">
      <w:pPr>
        <w:pStyle w:val="Listaszerbekezds"/>
        <w:widowControl w:val="0"/>
        <w:numPr>
          <w:ilvl w:val="0"/>
          <w:numId w:val="93"/>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 terület sajátos kutatási (ismeretszerzési és probléma megoldási) módszereit, absztrakciós technikáit, az elvi kérdések gyakorlati vonatkozásainak kidolgozási módjait.</w:t>
      </w:r>
    </w:p>
    <w:p w14:paraId="6D032F19" w14:textId="77777777" w:rsidR="002E03E5" w:rsidRPr="001E1452" w:rsidRDefault="002E03E5" w:rsidP="002E03E5">
      <w:pPr>
        <w:pStyle w:val="Listaszerbekezds"/>
        <w:widowControl w:val="0"/>
        <w:numPr>
          <w:ilvl w:val="0"/>
          <w:numId w:val="93"/>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szakmája összefüggéseinek részleteit, elméleteit és az ezeket felépítő paradigmákat. Ismeri szakterületének főbb tudományos elméleteit és az ezeket felépítő problémákat.</w:t>
      </w:r>
    </w:p>
    <w:p w14:paraId="2E32D55C" w14:textId="77777777" w:rsidR="002E03E5" w:rsidRPr="001E1452" w:rsidRDefault="002E03E5" w:rsidP="002E03E5">
      <w:pPr>
        <w:pStyle w:val="Listaszerbekezds"/>
        <w:widowControl w:val="0"/>
        <w:numPr>
          <w:ilvl w:val="0"/>
          <w:numId w:val="93"/>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 diagnosztikai és terápiás képalkotás elméletét és gyakorlatát.</w:t>
      </w:r>
    </w:p>
    <w:p w14:paraId="6F2FE6E3" w14:textId="77777777" w:rsidR="002E03E5" w:rsidRPr="001E1452" w:rsidRDefault="002E03E5" w:rsidP="002E03E5">
      <w:pPr>
        <w:pStyle w:val="Listaszerbekezds"/>
        <w:widowControl w:val="0"/>
        <w:numPr>
          <w:ilvl w:val="0"/>
          <w:numId w:val="93"/>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 xml:space="preserve">Ismeri az ionizáló sugárzások különböző fajtáinak fizikai tulajdonságait, biológiai hatásait, valamint a hatások csökkentésére szolgáló módszereket. </w:t>
      </w:r>
    </w:p>
    <w:p w14:paraId="1BB982B6" w14:textId="77777777" w:rsidR="002E03E5" w:rsidRPr="001E1452" w:rsidRDefault="002E03E5" w:rsidP="002E03E5">
      <w:pPr>
        <w:pStyle w:val="Listaszerbekezds"/>
        <w:widowControl w:val="0"/>
        <w:numPr>
          <w:ilvl w:val="0"/>
          <w:numId w:val="93"/>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 munkabiztonsági és munkavédelmi szabályokat.</w:t>
      </w:r>
    </w:p>
    <w:p w14:paraId="36D8377D" w14:textId="77777777" w:rsidR="002E03E5" w:rsidRPr="001E1452" w:rsidRDefault="002E03E5" w:rsidP="002E03E5">
      <w:pPr>
        <w:pStyle w:val="Listaszerbekezds"/>
        <w:widowControl w:val="0"/>
        <w:numPr>
          <w:ilvl w:val="0"/>
          <w:numId w:val="93"/>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Részletekbe menően ismeri a korszerű számítástechnika általános, és az orvosi képfeldolgozás speciális módszereit, valamint az infokommunikációs technológiákat.</w:t>
      </w:r>
    </w:p>
    <w:p w14:paraId="1FD5992B" w14:textId="77777777" w:rsidR="002E03E5" w:rsidRPr="001E1452" w:rsidRDefault="002E03E5" w:rsidP="002E03E5">
      <w:pPr>
        <w:pStyle w:val="Listaszerbekezds"/>
        <w:widowControl w:val="0"/>
        <w:numPr>
          <w:ilvl w:val="0"/>
          <w:numId w:val="93"/>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az egészségügyi és szociális szolgáltatások szervezeti struktúráját, tervezését, fejlesztését, együttműködését.</w:t>
      </w:r>
    </w:p>
    <w:p w14:paraId="6061C988" w14:textId="77777777" w:rsidR="002E03E5" w:rsidRPr="001E1452" w:rsidRDefault="002E03E5" w:rsidP="002E03E5">
      <w:pPr>
        <w:pStyle w:val="Listaszerbekezds"/>
        <w:widowControl w:val="0"/>
        <w:numPr>
          <w:ilvl w:val="0"/>
          <w:numId w:val="93"/>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az ágazati oktatás rendszerét, elméleteit, gyakorlatát, szervezési formáit.</w:t>
      </w:r>
    </w:p>
    <w:p w14:paraId="227D481D" w14:textId="77777777" w:rsidR="002E03E5" w:rsidRPr="001E1452" w:rsidRDefault="002E03E5" w:rsidP="002E03E5">
      <w:pPr>
        <w:pStyle w:val="Listaszerbekezds"/>
        <w:widowControl w:val="0"/>
        <w:numPr>
          <w:ilvl w:val="0"/>
          <w:numId w:val="93"/>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 vezetési és szervezetelméleti ismereteket; a menedzsment alapjait és technikáit.</w:t>
      </w:r>
    </w:p>
    <w:p w14:paraId="3B4454FB" w14:textId="77777777" w:rsidR="002E03E5" w:rsidRPr="001E1452" w:rsidRDefault="002E03E5" w:rsidP="002E03E5">
      <w:pPr>
        <w:pStyle w:val="Listaszerbekezds"/>
        <w:widowControl w:val="0"/>
        <w:numPr>
          <w:ilvl w:val="0"/>
          <w:numId w:val="93"/>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 szakmai kommunikáció sajátosságait.</w:t>
      </w:r>
    </w:p>
    <w:p w14:paraId="477CEFDC" w14:textId="77777777" w:rsidR="002E03E5" w:rsidRPr="001E1452" w:rsidRDefault="002E03E5" w:rsidP="002E03E5">
      <w:pPr>
        <w:pStyle w:val="Listaszerbekezds"/>
        <w:widowControl w:val="0"/>
        <w:numPr>
          <w:ilvl w:val="0"/>
          <w:numId w:val="93"/>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 kutatásmenedzsment sajátosságait.</w:t>
      </w:r>
    </w:p>
    <w:p w14:paraId="1F0A9A20" w14:textId="77777777" w:rsidR="002E03E5" w:rsidRPr="001E1452" w:rsidRDefault="002E03E5" w:rsidP="002E03E5">
      <w:pPr>
        <w:pStyle w:val="Listaszerbekezds"/>
        <w:widowControl w:val="0"/>
        <w:numPr>
          <w:ilvl w:val="0"/>
          <w:numId w:val="93"/>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 radiológia, a nukleáris medicina és a sugárterápia terén a jellemző innovatív kutatási, fejlesztési módszereket.</w:t>
      </w:r>
    </w:p>
    <w:p w14:paraId="74C770E0" w14:textId="77777777" w:rsidR="002E03E5" w:rsidRPr="001E1452" w:rsidRDefault="002E03E5" w:rsidP="002E03E5">
      <w:pPr>
        <w:pStyle w:val="Listaszerbekezds"/>
        <w:widowControl w:val="0"/>
        <w:numPr>
          <w:ilvl w:val="0"/>
          <w:numId w:val="93"/>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 hivatása gyakorlásához szükséges módszereket.</w:t>
      </w:r>
    </w:p>
    <w:p w14:paraId="22422482" w14:textId="77777777" w:rsidR="002E03E5" w:rsidRPr="001E1452" w:rsidRDefault="002E03E5" w:rsidP="002E03E5">
      <w:pPr>
        <w:pStyle w:val="Listaszerbekezds"/>
        <w:widowControl w:val="0"/>
        <w:numPr>
          <w:ilvl w:val="0"/>
          <w:numId w:val="93"/>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az orvosi titoktartás szabályait.</w:t>
      </w:r>
    </w:p>
    <w:p w14:paraId="5E7F4EB0" w14:textId="77777777" w:rsidR="002E03E5" w:rsidRDefault="002E03E5" w:rsidP="002E03E5">
      <w:pPr>
        <w:widowControl w:val="0"/>
        <w:spacing w:after="0"/>
        <w:jc w:val="both"/>
        <w:outlineLvl w:val="1"/>
        <w:rPr>
          <w:rFonts w:ascii="Times New Roman" w:hAnsi="Times New Roman" w:cs="Times New Roman"/>
          <w:b/>
          <w:bCs/>
          <w:iCs/>
          <w:sz w:val="24"/>
          <w:szCs w:val="24"/>
          <w:lang w:eastAsia="hu-HU"/>
        </w:rPr>
      </w:pPr>
    </w:p>
    <w:p w14:paraId="54FAB05F" w14:textId="77777777" w:rsidR="002E03E5" w:rsidRPr="00F64F38" w:rsidRDefault="002E03E5" w:rsidP="002E03E5">
      <w:pPr>
        <w:widowControl w:val="0"/>
        <w:spacing w:after="0"/>
        <w:ind w:left="72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b) k</w:t>
      </w:r>
      <w:r w:rsidRPr="00F64F38">
        <w:rPr>
          <w:rFonts w:ascii="Times New Roman" w:hAnsi="Times New Roman" w:cs="Times New Roman"/>
          <w:b/>
          <w:bCs/>
          <w:color w:val="000000"/>
          <w:sz w:val="24"/>
          <w:szCs w:val="24"/>
          <w:lang w:eastAsia="hu-HU"/>
        </w:rPr>
        <w:t>épesség</w:t>
      </w:r>
      <w:r>
        <w:rPr>
          <w:rFonts w:ascii="Times New Roman" w:hAnsi="Times New Roman" w:cs="Times New Roman"/>
          <w:b/>
          <w:bCs/>
          <w:color w:val="000000"/>
          <w:sz w:val="24"/>
          <w:szCs w:val="24"/>
          <w:lang w:eastAsia="hu-HU"/>
        </w:rPr>
        <w:t>ei</w:t>
      </w:r>
      <w:r w:rsidRPr="00F64F38">
        <w:rPr>
          <w:rFonts w:ascii="Times New Roman" w:hAnsi="Times New Roman" w:cs="Times New Roman"/>
          <w:b/>
          <w:bCs/>
          <w:color w:val="000000"/>
          <w:sz w:val="24"/>
          <w:szCs w:val="24"/>
          <w:lang w:eastAsia="hu-HU"/>
        </w:rPr>
        <w:t>:</w:t>
      </w:r>
    </w:p>
    <w:p w14:paraId="304CFEB6" w14:textId="77777777" w:rsidR="002E03E5" w:rsidRPr="001E1452" w:rsidRDefault="002E03E5" w:rsidP="002E03E5">
      <w:pPr>
        <w:pStyle w:val="Listaszerbekezds"/>
        <w:widowControl w:val="0"/>
        <w:numPr>
          <w:ilvl w:val="0"/>
          <w:numId w:val="94"/>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Képes a betegek fogadására, felvilágosítására, megfelelő tájékoztatására.</w:t>
      </w:r>
    </w:p>
    <w:p w14:paraId="14D44990" w14:textId="77777777" w:rsidR="002E03E5" w:rsidRPr="001E1452" w:rsidRDefault="002E03E5" w:rsidP="002E03E5">
      <w:pPr>
        <w:pStyle w:val="Listaszerbekezds"/>
        <w:widowControl w:val="0"/>
        <w:numPr>
          <w:ilvl w:val="0"/>
          <w:numId w:val="94"/>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lastRenderedPageBreak/>
        <w:t>Képes komplex adatfelvitelre, betegadminisztrációra.</w:t>
      </w:r>
    </w:p>
    <w:p w14:paraId="2F16CAB1" w14:textId="77777777" w:rsidR="002E03E5" w:rsidRPr="001E1452" w:rsidRDefault="002E03E5" w:rsidP="002E03E5">
      <w:pPr>
        <w:pStyle w:val="Listaszerbekezds"/>
        <w:widowControl w:val="0"/>
        <w:numPr>
          <w:ilvl w:val="0"/>
          <w:numId w:val="94"/>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Képes komplex adatfelvitelre, adatkezelésre a képi információs rendszerekben.</w:t>
      </w:r>
    </w:p>
    <w:p w14:paraId="186AB6AE" w14:textId="77777777" w:rsidR="002E03E5" w:rsidRPr="001E1452" w:rsidRDefault="002E03E5" w:rsidP="002E03E5">
      <w:pPr>
        <w:pStyle w:val="Listaszerbekezds"/>
        <w:widowControl w:val="0"/>
        <w:numPr>
          <w:ilvl w:val="0"/>
          <w:numId w:val="94"/>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Képes elkészíteni, konvertálni, továbbítani a képi anyagokat.</w:t>
      </w:r>
    </w:p>
    <w:p w14:paraId="50EEE489" w14:textId="77777777" w:rsidR="002E03E5" w:rsidRPr="001E1452" w:rsidRDefault="002E03E5" w:rsidP="002E03E5">
      <w:pPr>
        <w:pStyle w:val="Listaszerbekezds"/>
        <w:widowControl w:val="0"/>
        <w:numPr>
          <w:ilvl w:val="0"/>
          <w:numId w:val="94"/>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Képes a különböző modalitások térbeli regisztrációjának és képi fúziójának elvégzésére.</w:t>
      </w:r>
    </w:p>
    <w:p w14:paraId="77C245DD" w14:textId="77777777" w:rsidR="002E03E5" w:rsidRPr="001E1452" w:rsidRDefault="002E03E5" w:rsidP="002E03E5">
      <w:pPr>
        <w:pStyle w:val="Listaszerbekezds"/>
        <w:widowControl w:val="0"/>
        <w:numPr>
          <w:ilvl w:val="0"/>
          <w:numId w:val="94"/>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Képes felismerni a diagnosztikai munkavégzés során az ő és kollégái munkavégzéséből, vagy a beteg viselkedéséből adódóan esetlegesen előforduló veszélyhelyzeteket, és azok elhárításához a megfelelő – radiográfusi szintű – intézkedéseket megtenni.</w:t>
      </w:r>
    </w:p>
    <w:p w14:paraId="72FF3747" w14:textId="77777777" w:rsidR="002E03E5" w:rsidRPr="001E1452" w:rsidRDefault="002E03E5" w:rsidP="002E03E5">
      <w:pPr>
        <w:pStyle w:val="Listaszerbekezds"/>
        <w:widowControl w:val="0"/>
        <w:numPr>
          <w:ilvl w:val="0"/>
          <w:numId w:val="94"/>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Képes a civil életben hozzá fordulóknak pontos, közérthető választ megfogalmazni az ionizáló sugárzás természetét, biológiai hatásmechanizmusát, a különböző vizsgálatok lényegét illetően.</w:t>
      </w:r>
    </w:p>
    <w:p w14:paraId="43F892B5" w14:textId="77777777" w:rsidR="002E03E5" w:rsidRPr="001E1452" w:rsidRDefault="002E03E5" w:rsidP="002E03E5">
      <w:pPr>
        <w:pStyle w:val="Listaszerbekezds"/>
        <w:widowControl w:val="0"/>
        <w:numPr>
          <w:ilvl w:val="0"/>
          <w:numId w:val="94"/>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Képes kutatásorientált, tudományosan megalapozott elméleti és gyakorlati szakmai tudását a képalkotó diagnosztika, nukleáris medicina és sugárterápia területének valamennyi szintjén alkalmazni és fejleszteni.</w:t>
      </w:r>
    </w:p>
    <w:p w14:paraId="32210398" w14:textId="77777777" w:rsidR="002E03E5" w:rsidRPr="001E1452" w:rsidRDefault="002E03E5" w:rsidP="002E03E5">
      <w:pPr>
        <w:pStyle w:val="Listaszerbekezds"/>
        <w:widowControl w:val="0"/>
        <w:numPr>
          <w:ilvl w:val="0"/>
          <w:numId w:val="94"/>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Képes újszerű szakmai problémák változó körülmények között történő megoldására.</w:t>
      </w:r>
    </w:p>
    <w:p w14:paraId="3793AFE4" w14:textId="77777777" w:rsidR="002E03E5" w:rsidRPr="001E1452" w:rsidRDefault="002E03E5" w:rsidP="002E03E5">
      <w:pPr>
        <w:pStyle w:val="Listaszerbekezds"/>
        <w:widowControl w:val="0"/>
        <w:numPr>
          <w:ilvl w:val="0"/>
          <w:numId w:val="94"/>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Jártas a korszerű számítástechnika irodai és kommunikációs módszereinek alkalmazásában, és képes az új módszerek és lehetőségek alkalmazásának önálló elsajátítására.</w:t>
      </w:r>
    </w:p>
    <w:p w14:paraId="37CF9738" w14:textId="77777777" w:rsidR="002E03E5" w:rsidRPr="001E1452" w:rsidRDefault="002E03E5" w:rsidP="002E03E5">
      <w:pPr>
        <w:pStyle w:val="Listaszerbekezds"/>
        <w:widowControl w:val="0"/>
        <w:numPr>
          <w:ilvl w:val="0"/>
          <w:numId w:val="94"/>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Képes a gyakorlati tevékenység során felmerülő kutatási problémák felismerésre és megfogalmazására, kutatási programok autonóm végrehajtására, és mindezek érdekében interdiszciplináris szakmai környezet létrehozására.</w:t>
      </w:r>
    </w:p>
    <w:p w14:paraId="31E90D92" w14:textId="77777777" w:rsidR="002E03E5" w:rsidRPr="001E1452" w:rsidRDefault="002E03E5" w:rsidP="002E03E5">
      <w:pPr>
        <w:pStyle w:val="Listaszerbekezds"/>
        <w:widowControl w:val="0"/>
        <w:numPr>
          <w:ilvl w:val="0"/>
          <w:numId w:val="94"/>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Képes elemző, kritikus és szintetizáló gondolkodáson alapuló döntéshozatalra.</w:t>
      </w:r>
    </w:p>
    <w:p w14:paraId="54BA65CA" w14:textId="77777777" w:rsidR="002E03E5" w:rsidRPr="001E1452" w:rsidRDefault="002E03E5" w:rsidP="002E03E5">
      <w:pPr>
        <w:pStyle w:val="Listaszerbekezds"/>
        <w:widowControl w:val="0"/>
        <w:numPr>
          <w:ilvl w:val="0"/>
          <w:numId w:val="94"/>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Képes autonóm döntéshozatalra, csoportmunkára és annak vezetésére, ezen túlmenően szakmai szerepek felismerésére, szakmai és tudományos koordinációra.</w:t>
      </w:r>
    </w:p>
    <w:p w14:paraId="0DDFE8BA" w14:textId="77777777" w:rsidR="002E03E5" w:rsidRPr="001E1452" w:rsidRDefault="002E03E5" w:rsidP="002E03E5">
      <w:pPr>
        <w:pStyle w:val="Listaszerbekezds"/>
        <w:widowControl w:val="0"/>
        <w:numPr>
          <w:ilvl w:val="0"/>
          <w:numId w:val="94"/>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Képes az erőforrások tervezésére interprofesszionális körülmények között is.</w:t>
      </w:r>
    </w:p>
    <w:p w14:paraId="61EFE216" w14:textId="77777777" w:rsidR="002E03E5" w:rsidRPr="001E1452" w:rsidRDefault="002E03E5" w:rsidP="002E03E5">
      <w:pPr>
        <w:pStyle w:val="Listaszerbekezds"/>
        <w:widowControl w:val="0"/>
        <w:numPr>
          <w:ilvl w:val="0"/>
          <w:numId w:val="94"/>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Szakmai és nem szakmai környezetben egyaránt képes az egészségtudatos magatartás mindenkori képviseletére, és ennek érdekében egészségnevelő tevékenység folytatására.</w:t>
      </w:r>
    </w:p>
    <w:p w14:paraId="4AC160E0" w14:textId="77777777" w:rsidR="002E03E5" w:rsidRPr="001E1452" w:rsidRDefault="002E03E5" w:rsidP="002E03E5">
      <w:pPr>
        <w:pStyle w:val="Listaszerbekezds"/>
        <w:widowControl w:val="0"/>
        <w:numPr>
          <w:ilvl w:val="0"/>
          <w:numId w:val="94"/>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Képes folyamatokat értékelni, azok változtatására javaslatot tenni.</w:t>
      </w:r>
    </w:p>
    <w:p w14:paraId="77AE4704" w14:textId="77777777" w:rsidR="002E03E5" w:rsidRPr="001E1452" w:rsidRDefault="002E03E5" w:rsidP="002E03E5">
      <w:pPr>
        <w:pStyle w:val="Listaszerbekezds"/>
        <w:widowControl w:val="0"/>
        <w:numPr>
          <w:ilvl w:val="0"/>
          <w:numId w:val="94"/>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Képes hatékony konfliktuskezelésre.</w:t>
      </w:r>
    </w:p>
    <w:p w14:paraId="73E755E4" w14:textId="77777777" w:rsidR="002E03E5" w:rsidRDefault="002E03E5" w:rsidP="002E03E5">
      <w:pPr>
        <w:widowControl w:val="0"/>
        <w:tabs>
          <w:tab w:val="left" w:pos="567"/>
        </w:tabs>
        <w:spacing w:after="0"/>
        <w:jc w:val="both"/>
        <w:outlineLvl w:val="1"/>
        <w:rPr>
          <w:rFonts w:ascii="Times New Roman" w:hAnsi="Times New Roman" w:cs="Times New Roman"/>
          <w:b/>
          <w:bCs/>
          <w:iCs/>
          <w:sz w:val="24"/>
          <w:szCs w:val="24"/>
          <w:lang w:eastAsia="hu-HU"/>
        </w:rPr>
      </w:pPr>
    </w:p>
    <w:p w14:paraId="0CD70C55" w14:textId="77777777" w:rsidR="002E03E5" w:rsidRPr="00F64F38" w:rsidRDefault="002E03E5" w:rsidP="002E03E5">
      <w:pPr>
        <w:widowControl w:val="0"/>
        <w:spacing w:after="0"/>
        <w:ind w:left="72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c) a</w:t>
      </w:r>
      <w:r w:rsidRPr="00F64F38">
        <w:rPr>
          <w:rFonts w:ascii="Times New Roman" w:hAnsi="Times New Roman" w:cs="Times New Roman"/>
          <w:b/>
          <w:bCs/>
          <w:color w:val="000000"/>
          <w:sz w:val="24"/>
          <w:szCs w:val="24"/>
          <w:lang w:eastAsia="hu-HU"/>
        </w:rPr>
        <w:t>ttitűd</w:t>
      </w:r>
      <w:r>
        <w:rPr>
          <w:rFonts w:ascii="Times New Roman" w:hAnsi="Times New Roman" w:cs="Times New Roman"/>
          <w:b/>
          <w:bCs/>
          <w:color w:val="000000"/>
          <w:sz w:val="24"/>
          <w:szCs w:val="24"/>
          <w:lang w:eastAsia="hu-HU"/>
        </w:rPr>
        <w:t>je</w:t>
      </w:r>
      <w:r w:rsidRPr="00F64F38">
        <w:rPr>
          <w:rFonts w:ascii="Times New Roman" w:hAnsi="Times New Roman" w:cs="Times New Roman"/>
          <w:b/>
          <w:bCs/>
          <w:color w:val="000000"/>
          <w:sz w:val="24"/>
          <w:szCs w:val="24"/>
          <w:lang w:eastAsia="hu-HU"/>
        </w:rPr>
        <w:t xml:space="preserve"> </w:t>
      </w:r>
    </w:p>
    <w:p w14:paraId="3100E023" w14:textId="77777777" w:rsidR="002E03E5" w:rsidRPr="001E1452" w:rsidRDefault="002E03E5" w:rsidP="002E03E5">
      <w:pPr>
        <w:pStyle w:val="Listaszerbekezds"/>
        <w:widowControl w:val="0"/>
        <w:numPr>
          <w:ilvl w:val="0"/>
          <w:numId w:val="95"/>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Törekszik a tevékenysége során a betegek tudása szerinti legmagasabb szintű ellátására</w:t>
      </w:r>
    </w:p>
    <w:p w14:paraId="09A36E98" w14:textId="77777777" w:rsidR="002E03E5" w:rsidRPr="001E1452" w:rsidRDefault="002E03E5" w:rsidP="002E03E5">
      <w:pPr>
        <w:pStyle w:val="Listaszerbekezds"/>
        <w:widowControl w:val="0"/>
        <w:numPr>
          <w:ilvl w:val="0"/>
          <w:numId w:val="95"/>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 xml:space="preserve">Törekszik a maximális diszkrációra és empátiára. </w:t>
      </w:r>
    </w:p>
    <w:p w14:paraId="5DD66275" w14:textId="77777777" w:rsidR="002E03E5" w:rsidRPr="001E1452" w:rsidRDefault="002E03E5" w:rsidP="002E03E5">
      <w:pPr>
        <w:pStyle w:val="Listaszerbekezds"/>
        <w:widowControl w:val="0"/>
        <w:numPr>
          <w:ilvl w:val="0"/>
          <w:numId w:val="95"/>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Törekszik az adott kor technikai és tudományos eredményeit figyelembe véve a megszerzett tudásanyagot folyamatosan fejleszteni.</w:t>
      </w:r>
    </w:p>
    <w:p w14:paraId="048C06E9" w14:textId="77777777" w:rsidR="002E03E5" w:rsidRPr="001E1452" w:rsidRDefault="002E03E5" w:rsidP="002E03E5">
      <w:pPr>
        <w:pStyle w:val="Listaszerbekezds"/>
        <w:widowControl w:val="0"/>
        <w:numPr>
          <w:ilvl w:val="0"/>
          <w:numId w:val="95"/>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Jó kommunikációs és együttműködési készség jellemzi.</w:t>
      </w:r>
    </w:p>
    <w:p w14:paraId="0AF1DB69" w14:textId="77777777" w:rsidR="002E03E5" w:rsidRPr="001E1452" w:rsidRDefault="002E03E5" w:rsidP="002E03E5">
      <w:pPr>
        <w:pStyle w:val="Listaszerbekezds"/>
        <w:widowControl w:val="0"/>
        <w:numPr>
          <w:ilvl w:val="0"/>
          <w:numId w:val="95"/>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Folyamatos önképzést végez.</w:t>
      </w:r>
    </w:p>
    <w:p w14:paraId="7B7AF88C" w14:textId="77777777" w:rsidR="002E03E5" w:rsidRPr="001E1452" w:rsidRDefault="002E03E5" w:rsidP="002E03E5">
      <w:pPr>
        <w:pStyle w:val="Listaszerbekezds"/>
        <w:widowControl w:val="0"/>
        <w:numPr>
          <w:ilvl w:val="0"/>
          <w:numId w:val="95"/>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Követi a szakirodalmi, törvényi hátteret, ahhoz alkalmazkodik.</w:t>
      </w:r>
    </w:p>
    <w:p w14:paraId="379E15E9" w14:textId="77777777" w:rsidR="002E03E5" w:rsidRPr="001E1452" w:rsidRDefault="002E03E5" w:rsidP="002E03E5">
      <w:pPr>
        <w:pStyle w:val="Listaszerbekezds"/>
        <w:widowControl w:val="0"/>
        <w:numPr>
          <w:ilvl w:val="0"/>
          <w:numId w:val="95"/>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 xml:space="preserve">Rendszerszintű rálátással rendelkezik. </w:t>
      </w:r>
    </w:p>
    <w:p w14:paraId="46BB59A5" w14:textId="77777777" w:rsidR="002E03E5" w:rsidRPr="001E1452" w:rsidRDefault="002E03E5" w:rsidP="002E03E5">
      <w:pPr>
        <w:pStyle w:val="Listaszerbekezds"/>
        <w:widowControl w:val="0"/>
        <w:numPr>
          <w:ilvl w:val="0"/>
          <w:numId w:val="95"/>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Törekszik a végzett eljárások továbbfejlesztésére a szerzett tapasztalatok és a szakirodalomból nyert ismeretek felhasználásával.</w:t>
      </w:r>
    </w:p>
    <w:p w14:paraId="1C6AEC28" w14:textId="77777777" w:rsidR="002E03E5" w:rsidRPr="001E1452" w:rsidRDefault="002E03E5" w:rsidP="002E03E5">
      <w:pPr>
        <w:pStyle w:val="Listaszerbekezds"/>
        <w:widowControl w:val="0"/>
        <w:numPr>
          <w:ilvl w:val="0"/>
          <w:numId w:val="95"/>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Környezettel szembeni érzékenység jellemzi.</w:t>
      </w:r>
    </w:p>
    <w:p w14:paraId="4CF26C82" w14:textId="77777777" w:rsidR="002E03E5" w:rsidRPr="001E1452" w:rsidRDefault="002E03E5" w:rsidP="002E03E5">
      <w:pPr>
        <w:pStyle w:val="Listaszerbekezds"/>
        <w:widowControl w:val="0"/>
        <w:numPr>
          <w:ilvl w:val="0"/>
          <w:numId w:val="95"/>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 xml:space="preserve">Szakmai és etikai felelősségvállalás jellemzi, és azok mások számára történő </w:t>
      </w:r>
      <w:r w:rsidRPr="001E1452">
        <w:rPr>
          <w:rFonts w:ascii="Times New Roman" w:hAnsi="Times New Roman" w:cs="Times New Roman"/>
          <w:bCs/>
          <w:color w:val="000000"/>
          <w:sz w:val="24"/>
          <w:szCs w:val="24"/>
          <w:lang w:eastAsia="hu-HU"/>
        </w:rPr>
        <w:lastRenderedPageBreak/>
        <w:t>megfogalmazására képes.</w:t>
      </w:r>
    </w:p>
    <w:p w14:paraId="0B3996FD" w14:textId="77777777" w:rsidR="002E03E5" w:rsidRDefault="002E03E5" w:rsidP="002E03E5">
      <w:pPr>
        <w:widowControl w:val="0"/>
        <w:tabs>
          <w:tab w:val="left" w:pos="567"/>
        </w:tabs>
        <w:spacing w:after="0"/>
        <w:jc w:val="both"/>
        <w:outlineLvl w:val="1"/>
        <w:rPr>
          <w:rFonts w:ascii="Times New Roman" w:hAnsi="Times New Roman" w:cs="Times New Roman"/>
          <w:b/>
          <w:bCs/>
          <w:iCs/>
          <w:sz w:val="24"/>
          <w:szCs w:val="24"/>
          <w:lang w:eastAsia="hu-HU"/>
        </w:rPr>
      </w:pPr>
    </w:p>
    <w:p w14:paraId="3B6220A2" w14:textId="77777777" w:rsidR="002E03E5" w:rsidRPr="00F64F38" w:rsidRDefault="002E03E5" w:rsidP="002E03E5">
      <w:pPr>
        <w:widowControl w:val="0"/>
        <w:spacing w:after="0"/>
        <w:ind w:left="72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d) a</w:t>
      </w:r>
      <w:r w:rsidRPr="00F64F38">
        <w:rPr>
          <w:rFonts w:ascii="Times New Roman" w:hAnsi="Times New Roman" w:cs="Times New Roman"/>
          <w:b/>
          <w:bCs/>
          <w:color w:val="000000"/>
          <w:sz w:val="24"/>
          <w:szCs w:val="24"/>
          <w:lang w:eastAsia="hu-HU"/>
        </w:rPr>
        <w:t>utonómi</w:t>
      </w:r>
      <w:r>
        <w:rPr>
          <w:rFonts w:ascii="Times New Roman" w:hAnsi="Times New Roman" w:cs="Times New Roman"/>
          <w:b/>
          <w:bCs/>
          <w:color w:val="000000"/>
          <w:sz w:val="24"/>
          <w:szCs w:val="24"/>
          <w:lang w:eastAsia="hu-HU"/>
        </w:rPr>
        <w:t>ája</w:t>
      </w:r>
      <w:r w:rsidRPr="00F64F38">
        <w:rPr>
          <w:rFonts w:ascii="Times New Roman" w:hAnsi="Times New Roman" w:cs="Times New Roman"/>
          <w:b/>
          <w:bCs/>
          <w:color w:val="000000"/>
          <w:sz w:val="24"/>
          <w:szCs w:val="24"/>
          <w:lang w:eastAsia="hu-HU"/>
        </w:rPr>
        <w:t xml:space="preserve"> és felelősség</w:t>
      </w:r>
      <w:r>
        <w:rPr>
          <w:rFonts w:ascii="Times New Roman" w:hAnsi="Times New Roman" w:cs="Times New Roman"/>
          <w:b/>
          <w:bCs/>
          <w:color w:val="000000"/>
          <w:sz w:val="24"/>
          <w:szCs w:val="24"/>
          <w:lang w:eastAsia="hu-HU"/>
        </w:rPr>
        <w:t>e</w:t>
      </w:r>
      <w:r w:rsidRPr="00F64F38">
        <w:rPr>
          <w:rFonts w:ascii="Times New Roman" w:hAnsi="Times New Roman" w:cs="Times New Roman"/>
          <w:b/>
          <w:bCs/>
          <w:color w:val="000000"/>
          <w:sz w:val="24"/>
          <w:szCs w:val="24"/>
          <w:lang w:eastAsia="hu-HU"/>
        </w:rPr>
        <w:t>:</w:t>
      </w:r>
    </w:p>
    <w:p w14:paraId="3E8AAD96" w14:textId="77777777" w:rsidR="002E03E5" w:rsidRPr="001E1452" w:rsidRDefault="002E03E5" w:rsidP="002E03E5">
      <w:pPr>
        <w:pStyle w:val="Listaszerbekezds"/>
        <w:widowControl w:val="0"/>
        <w:numPr>
          <w:ilvl w:val="0"/>
          <w:numId w:val="96"/>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Önállóan végez komplex, a diagnosztikával kapcsolatos adminisztrációs feladatokat.</w:t>
      </w:r>
    </w:p>
    <w:p w14:paraId="693218F3" w14:textId="77777777" w:rsidR="002E03E5" w:rsidRPr="001E1452" w:rsidRDefault="002E03E5" w:rsidP="002E03E5">
      <w:pPr>
        <w:pStyle w:val="Listaszerbekezds"/>
        <w:widowControl w:val="0"/>
        <w:numPr>
          <w:ilvl w:val="0"/>
          <w:numId w:val="96"/>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Protokollok szerint önállóan végez beteg előkészítést, szükség szerint rögzítést, a betegek vizsgálatát.</w:t>
      </w:r>
    </w:p>
    <w:p w14:paraId="41F40ABA" w14:textId="77777777" w:rsidR="002E03E5" w:rsidRPr="001E1452" w:rsidRDefault="002E03E5" w:rsidP="002E03E5">
      <w:pPr>
        <w:pStyle w:val="Listaszerbekezds"/>
        <w:widowControl w:val="0"/>
        <w:numPr>
          <w:ilvl w:val="0"/>
          <w:numId w:val="96"/>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A szakma legfontosabb tévedéseinek, hibáinak észlelésekor köteles feljebbvalójának jelentést tenni, vészhelyzet esetén annak elhárításához haladéktalanul hozzáfogni, segítséghívásról intézkedni.</w:t>
      </w:r>
    </w:p>
    <w:p w14:paraId="4A4C635A" w14:textId="77777777" w:rsidR="002E03E5" w:rsidRPr="001E1452" w:rsidRDefault="002E03E5" w:rsidP="002E03E5">
      <w:pPr>
        <w:pStyle w:val="Listaszerbekezds"/>
        <w:widowControl w:val="0"/>
        <w:numPr>
          <w:ilvl w:val="0"/>
          <w:numId w:val="96"/>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Megbízás esetén vezetői feladatkört lát el az egészségügy bármelyik szintjén.</w:t>
      </w:r>
    </w:p>
    <w:p w14:paraId="6F8C4F1B" w14:textId="77777777" w:rsidR="002E03E5" w:rsidRPr="001E1452" w:rsidRDefault="002E03E5" w:rsidP="002E03E5">
      <w:pPr>
        <w:pStyle w:val="Listaszerbekezds"/>
        <w:widowControl w:val="0"/>
        <w:numPr>
          <w:ilvl w:val="0"/>
          <w:numId w:val="96"/>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Felelős a hozzá beosztottak munkájáért, köteles azok munkáját szükség szerint ellenőrizni.</w:t>
      </w:r>
    </w:p>
    <w:p w14:paraId="74C3AFB9" w14:textId="77777777" w:rsidR="002E03E5" w:rsidRPr="001E1452" w:rsidRDefault="002E03E5" w:rsidP="002E03E5">
      <w:pPr>
        <w:pStyle w:val="Listaszerbekezds"/>
        <w:widowControl w:val="0"/>
        <w:numPr>
          <w:ilvl w:val="0"/>
          <w:numId w:val="96"/>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Érvényesíti a kutatásetikai elvárásokat mind preklinikai, mind humán eljárások alkalmazásakor.</w:t>
      </w:r>
    </w:p>
    <w:p w14:paraId="12394239" w14:textId="77777777" w:rsidR="002E03E5" w:rsidRPr="001E1452" w:rsidRDefault="002E03E5" w:rsidP="002E03E5">
      <w:pPr>
        <w:pStyle w:val="Listaszerbekezds"/>
        <w:widowControl w:val="0"/>
        <w:numPr>
          <w:ilvl w:val="0"/>
          <w:numId w:val="96"/>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Teljes önállósággal rendelkezik átfogó és speciális szakmai kérdések kidolgozásában, szakmai nézetek képviseletében, indoklásában.</w:t>
      </w:r>
    </w:p>
    <w:p w14:paraId="39AE3B7B" w14:textId="77777777" w:rsidR="002E03E5" w:rsidRPr="001E1452" w:rsidRDefault="002E03E5" w:rsidP="002E03E5">
      <w:pPr>
        <w:pStyle w:val="Listaszerbekezds"/>
        <w:widowControl w:val="0"/>
        <w:numPr>
          <w:ilvl w:val="0"/>
          <w:numId w:val="96"/>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Felelős döntést hoz, felelősen értékel, és kitart mindezek mellett.</w:t>
      </w:r>
    </w:p>
    <w:p w14:paraId="6C2CAF0E" w14:textId="77777777" w:rsidR="002E03E5" w:rsidRPr="001E1452" w:rsidRDefault="002E03E5" w:rsidP="002E03E5">
      <w:pPr>
        <w:pStyle w:val="Listaszerbekezds"/>
        <w:widowControl w:val="0"/>
        <w:numPr>
          <w:ilvl w:val="0"/>
          <w:numId w:val="96"/>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Egyenrangú kezdeményező és moderáló partner a szakmai kooperációban.</w:t>
      </w:r>
    </w:p>
    <w:p w14:paraId="09448FF8" w14:textId="77777777" w:rsidR="002E03E5" w:rsidRPr="001E1452" w:rsidRDefault="002E03E5" w:rsidP="002E03E5">
      <w:pPr>
        <w:pStyle w:val="Listaszerbekezds"/>
        <w:widowControl w:val="0"/>
        <w:numPr>
          <w:ilvl w:val="0"/>
          <w:numId w:val="96"/>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Döntéseiért személyes felelősséget vállal.</w:t>
      </w:r>
    </w:p>
    <w:p w14:paraId="2653D584" w14:textId="77777777" w:rsidR="002E03E5" w:rsidRPr="001E1452" w:rsidRDefault="002E03E5" w:rsidP="002E03E5">
      <w:pPr>
        <w:pStyle w:val="Listaszerbekezds"/>
        <w:widowControl w:val="0"/>
        <w:numPr>
          <w:ilvl w:val="0"/>
          <w:numId w:val="96"/>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Vezető szerepet lát el.</w:t>
      </w:r>
    </w:p>
    <w:p w14:paraId="7932FA2C" w14:textId="77777777" w:rsidR="002E03E5" w:rsidRPr="001E1452" w:rsidRDefault="002E03E5" w:rsidP="002E03E5">
      <w:pPr>
        <w:pStyle w:val="Listaszerbekezds"/>
        <w:widowControl w:val="0"/>
        <w:numPr>
          <w:ilvl w:val="0"/>
          <w:numId w:val="96"/>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Szakmai autonómiája az oktatás-nevelés tevékenységére is kiterjed.</w:t>
      </w:r>
    </w:p>
    <w:p w14:paraId="33B4664B" w14:textId="77777777" w:rsidR="002E03E5" w:rsidRPr="001E1452" w:rsidRDefault="002E03E5" w:rsidP="002E03E5">
      <w:pPr>
        <w:pStyle w:val="Listaszerbekezds"/>
        <w:widowControl w:val="0"/>
        <w:numPr>
          <w:ilvl w:val="0"/>
          <w:numId w:val="96"/>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Önállóan véleményt alkot.</w:t>
      </w:r>
    </w:p>
    <w:p w14:paraId="2AC50BE9" w14:textId="77777777" w:rsidR="002E03E5" w:rsidRPr="002A232A" w:rsidRDefault="002E03E5" w:rsidP="002E03E5">
      <w:pPr>
        <w:widowControl w:val="0"/>
        <w:spacing w:after="0"/>
        <w:ind w:left="1276"/>
        <w:jc w:val="both"/>
        <w:rPr>
          <w:rFonts w:ascii="Times New Roman" w:hAnsi="Times New Roman" w:cs="Times New Roman"/>
          <w:bCs/>
          <w:color w:val="000000"/>
          <w:sz w:val="24"/>
          <w:szCs w:val="24"/>
          <w:lang w:eastAsia="hu-HU"/>
        </w:rPr>
      </w:pPr>
    </w:p>
    <w:p w14:paraId="6466BA1E" w14:textId="77777777" w:rsidR="002E03E5" w:rsidRDefault="002E03E5" w:rsidP="002E03E5">
      <w:pPr>
        <w:widowControl w:val="0"/>
        <w:spacing w:after="0"/>
        <w:jc w:val="both"/>
        <w:rPr>
          <w:rFonts w:ascii="Times New Roman" w:hAnsi="Times New Roman" w:cs="Times New Roman"/>
          <w:b/>
          <w:bCs/>
          <w:iCs/>
          <w:sz w:val="24"/>
          <w:szCs w:val="24"/>
          <w:lang w:eastAsia="hu-HU"/>
        </w:rPr>
      </w:pPr>
    </w:p>
    <w:p w14:paraId="53FEEDE2" w14:textId="77777777" w:rsidR="002E03E5" w:rsidRPr="00D846A3" w:rsidRDefault="002E03E5" w:rsidP="002E03E5">
      <w:pPr>
        <w:widowControl w:val="0"/>
        <w:spacing w:after="0"/>
        <w:ind w:left="142"/>
        <w:rPr>
          <w:rFonts w:ascii="Times New Roman" w:hAnsi="Times New Roman" w:cs="Times New Roman"/>
          <w:b/>
          <w:bCs/>
          <w:color w:val="000000"/>
          <w:sz w:val="24"/>
          <w:szCs w:val="24"/>
          <w:lang w:eastAsia="hu-HU"/>
        </w:rPr>
      </w:pPr>
      <w:r>
        <w:rPr>
          <w:rFonts w:ascii="Times New Roman" w:hAnsi="Times New Roman" w:cs="Times New Roman"/>
          <w:b/>
          <w:bCs/>
          <w:iCs/>
          <w:sz w:val="24"/>
          <w:szCs w:val="24"/>
          <w:lang w:eastAsia="hu-HU"/>
        </w:rPr>
        <w:t>d</w:t>
      </w:r>
      <w:r w:rsidRPr="00D846A3">
        <w:rPr>
          <w:rFonts w:ascii="Times New Roman" w:hAnsi="Times New Roman" w:cs="Times New Roman"/>
          <w:b/>
          <w:bCs/>
          <w:iCs/>
          <w:sz w:val="24"/>
          <w:szCs w:val="24"/>
          <w:lang w:eastAsia="hu-HU"/>
        </w:rPr>
        <w:t>iagnosztikai radiográfia</w:t>
      </w:r>
      <w:r>
        <w:rPr>
          <w:rFonts w:ascii="Times New Roman" w:hAnsi="Times New Roman" w:cs="Times New Roman"/>
          <w:b/>
          <w:bCs/>
          <w:iCs/>
          <w:sz w:val="24"/>
          <w:szCs w:val="24"/>
          <w:lang w:eastAsia="hu-HU"/>
        </w:rPr>
        <w:t xml:space="preserve"> specializáción</w:t>
      </w:r>
      <w:r w:rsidRPr="00D846A3">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 xml:space="preserve">a </w:t>
      </w:r>
      <w:r w:rsidRPr="00D846A3">
        <w:rPr>
          <w:rFonts w:ascii="Times New Roman" w:hAnsi="Times New Roman" w:cs="Times New Roman"/>
          <w:b/>
          <w:bCs/>
          <w:iCs/>
          <w:sz w:val="24"/>
          <w:szCs w:val="24"/>
          <w:lang w:eastAsia="hu-HU"/>
        </w:rPr>
        <w:t>radiográf</w:t>
      </w:r>
      <w:r>
        <w:rPr>
          <w:rFonts w:ascii="Times New Roman" w:hAnsi="Times New Roman" w:cs="Times New Roman"/>
          <w:b/>
          <w:bCs/>
          <w:iCs/>
          <w:sz w:val="24"/>
          <w:szCs w:val="24"/>
          <w:lang w:eastAsia="hu-HU"/>
        </w:rPr>
        <w:t>us</w:t>
      </w:r>
    </w:p>
    <w:p w14:paraId="75F8E0E6" w14:textId="77777777" w:rsidR="002E03E5" w:rsidRPr="00D846A3" w:rsidRDefault="002E03E5" w:rsidP="002E03E5">
      <w:pPr>
        <w:widowControl w:val="0"/>
        <w:spacing w:after="0"/>
        <w:ind w:left="72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a) t</w:t>
      </w:r>
      <w:r w:rsidRPr="00D846A3">
        <w:rPr>
          <w:rFonts w:ascii="Times New Roman" w:hAnsi="Times New Roman" w:cs="Times New Roman"/>
          <w:b/>
          <w:bCs/>
          <w:color w:val="000000"/>
          <w:sz w:val="24"/>
          <w:szCs w:val="24"/>
          <w:lang w:eastAsia="hu-HU"/>
        </w:rPr>
        <w:t>udás</w:t>
      </w:r>
      <w:r>
        <w:rPr>
          <w:rFonts w:ascii="Times New Roman" w:hAnsi="Times New Roman" w:cs="Times New Roman"/>
          <w:b/>
          <w:bCs/>
          <w:color w:val="000000"/>
          <w:sz w:val="24"/>
          <w:szCs w:val="24"/>
          <w:lang w:eastAsia="hu-HU"/>
        </w:rPr>
        <w:t>a</w:t>
      </w:r>
    </w:p>
    <w:p w14:paraId="67D8C3AD" w14:textId="77777777" w:rsidR="002E03E5" w:rsidRPr="001E1452" w:rsidRDefault="002E03E5" w:rsidP="002E03E5">
      <w:pPr>
        <w:pStyle w:val="Listaszerbekezds"/>
        <w:widowControl w:val="0"/>
        <w:numPr>
          <w:ilvl w:val="0"/>
          <w:numId w:val="97"/>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 gyakoribb betegségek kialakulásának mechanizmusait, biológia, élettani hátterét.</w:t>
      </w:r>
    </w:p>
    <w:p w14:paraId="01D7A1E3" w14:textId="77777777" w:rsidR="002E03E5" w:rsidRPr="001E1452" w:rsidRDefault="002E03E5" w:rsidP="002E03E5">
      <w:pPr>
        <w:pStyle w:val="Listaszerbekezds"/>
        <w:widowControl w:val="0"/>
        <w:numPr>
          <w:ilvl w:val="0"/>
          <w:numId w:val="97"/>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 jellemző etiológiai, epidemiológiai adatokat, ezzel kapcsolatos statisztikai adatokat.</w:t>
      </w:r>
    </w:p>
    <w:p w14:paraId="486A335E" w14:textId="77777777" w:rsidR="002E03E5" w:rsidRPr="001E1452" w:rsidRDefault="002E03E5" w:rsidP="002E03E5">
      <w:pPr>
        <w:pStyle w:val="Listaszerbekezds"/>
        <w:widowControl w:val="0"/>
        <w:numPr>
          <w:ilvl w:val="0"/>
          <w:numId w:val="97"/>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 gyakoribb kivizsgálási (klinikai, diagnosztikai) eljárásokat.</w:t>
      </w:r>
    </w:p>
    <w:p w14:paraId="2D4175F1" w14:textId="77777777" w:rsidR="002E03E5" w:rsidRPr="001E1452" w:rsidRDefault="002E03E5" w:rsidP="002E03E5">
      <w:pPr>
        <w:pStyle w:val="Listaszerbekezds"/>
        <w:widowControl w:val="0"/>
        <w:numPr>
          <w:ilvl w:val="0"/>
          <w:numId w:val="97"/>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 diagnosztikai adminisztrációs rendszerek felépítését.</w:t>
      </w:r>
    </w:p>
    <w:p w14:paraId="43567265" w14:textId="77777777" w:rsidR="002E03E5" w:rsidRPr="001E1452" w:rsidRDefault="002E03E5" w:rsidP="002E03E5">
      <w:pPr>
        <w:pStyle w:val="Listaszerbekezds"/>
        <w:widowControl w:val="0"/>
        <w:numPr>
          <w:ilvl w:val="0"/>
          <w:numId w:val="97"/>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 modern MR, MRS, PET- PET/CT, PET/MR modalitás alapjait, alkalmazási lehetőségeit.</w:t>
      </w:r>
    </w:p>
    <w:p w14:paraId="666F7058" w14:textId="77777777" w:rsidR="002E03E5" w:rsidRPr="001E1452" w:rsidRDefault="002E03E5" w:rsidP="002E03E5">
      <w:pPr>
        <w:pStyle w:val="Listaszerbekezds"/>
        <w:widowControl w:val="0"/>
        <w:numPr>
          <w:ilvl w:val="0"/>
          <w:numId w:val="97"/>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funkcionális képi információk alapjait, alkalmazási lehetőségeit.</w:t>
      </w:r>
    </w:p>
    <w:p w14:paraId="5C35D023" w14:textId="77777777" w:rsidR="002E03E5" w:rsidRPr="001E1452" w:rsidRDefault="002E03E5" w:rsidP="002E03E5">
      <w:pPr>
        <w:pStyle w:val="Listaszerbekezds"/>
        <w:widowControl w:val="0"/>
        <w:numPr>
          <w:ilvl w:val="0"/>
          <w:numId w:val="97"/>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 speciális rekonstrukciós 2D-3D technikákat.</w:t>
      </w:r>
    </w:p>
    <w:p w14:paraId="177EA556" w14:textId="77777777" w:rsidR="002E03E5" w:rsidRPr="001E1452" w:rsidRDefault="002E03E5" w:rsidP="002E03E5">
      <w:pPr>
        <w:pStyle w:val="Listaszerbekezds"/>
        <w:widowControl w:val="0"/>
        <w:numPr>
          <w:ilvl w:val="0"/>
          <w:numId w:val="97"/>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 keresztmetszeti képi információk kezelésének elveit (DICOM rendszerek, képformátumok).</w:t>
      </w:r>
    </w:p>
    <w:p w14:paraId="709986D1" w14:textId="77777777" w:rsidR="002E03E5" w:rsidRPr="001E1452" w:rsidRDefault="002E03E5" w:rsidP="002E03E5">
      <w:pPr>
        <w:pStyle w:val="Listaszerbekezds"/>
        <w:widowControl w:val="0"/>
        <w:numPr>
          <w:ilvl w:val="0"/>
          <w:numId w:val="97"/>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 sugárvédelemre érvényes hazai és nemzetközi vonatkozó szabályozásokat.</w:t>
      </w:r>
    </w:p>
    <w:p w14:paraId="4CD5F111" w14:textId="77777777" w:rsidR="002E03E5" w:rsidRPr="001E1452" w:rsidRDefault="002E03E5" w:rsidP="002E03E5">
      <w:pPr>
        <w:pStyle w:val="Listaszerbekezds"/>
        <w:widowControl w:val="0"/>
        <w:numPr>
          <w:ilvl w:val="0"/>
          <w:numId w:val="97"/>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az ionizáló sugárzás és az élő anyag kölcsönhatásának jellemzőit.</w:t>
      </w:r>
    </w:p>
    <w:p w14:paraId="468DFDCE" w14:textId="77777777" w:rsidR="002E03E5" w:rsidRPr="001E1452" w:rsidRDefault="002E03E5" w:rsidP="002E03E5">
      <w:pPr>
        <w:pStyle w:val="Listaszerbekezds"/>
        <w:widowControl w:val="0"/>
        <w:numPr>
          <w:ilvl w:val="0"/>
          <w:numId w:val="97"/>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 sugárbiológia sugárfizikai és sugárkémiai alapjait.</w:t>
      </w:r>
    </w:p>
    <w:p w14:paraId="504E9F80" w14:textId="77777777" w:rsidR="002E03E5" w:rsidRPr="001E1452" w:rsidRDefault="002E03E5" w:rsidP="002E03E5">
      <w:pPr>
        <w:pStyle w:val="Listaszerbekezds"/>
        <w:widowControl w:val="0"/>
        <w:numPr>
          <w:ilvl w:val="0"/>
          <w:numId w:val="97"/>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az ionizáló sugárzás hatására kialakuló daganatok epidemiológiáját.</w:t>
      </w:r>
    </w:p>
    <w:p w14:paraId="7349DF44" w14:textId="77777777" w:rsidR="002E03E5" w:rsidRPr="001E1452" w:rsidRDefault="002E03E5" w:rsidP="002E03E5">
      <w:pPr>
        <w:pStyle w:val="Listaszerbekezds"/>
        <w:widowControl w:val="0"/>
        <w:numPr>
          <w:ilvl w:val="0"/>
          <w:numId w:val="97"/>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 sugárvédelemben használatos dózisfogalmakat.</w:t>
      </w:r>
    </w:p>
    <w:p w14:paraId="740737E0" w14:textId="77777777" w:rsidR="002E03E5" w:rsidRPr="001E1452" w:rsidRDefault="002E03E5" w:rsidP="002E03E5">
      <w:pPr>
        <w:pStyle w:val="Listaszerbekezds"/>
        <w:widowControl w:val="0"/>
        <w:numPr>
          <w:ilvl w:val="0"/>
          <w:numId w:val="97"/>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lastRenderedPageBreak/>
        <w:t>Ismeri a sugárveszélyes tevékenységek végzésének személyi, szervezeti és tárgyi feltételeit.</w:t>
      </w:r>
    </w:p>
    <w:p w14:paraId="53F77619" w14:textId="77777777" w:rsidR="002E03E5" w:rsidRPr="001E1452" w:rsidRDefault="002E03E5" w:rsidP="002E03E5">
      <w:pPr>
        <w:pStyle w:val="Listaszerbekezds"/>
        <w:widowControl w:val="0"/>
        <w:numPr>
          <w:ilvl w:val="0"/>
          <w:numId w:val="97"/>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az egészségügyben (diagnosztika, terápia, kutatás) használatos sugárforrásokat, és az ezekkel kapcsolatos sugárvédelmi irányelveket, megoldásokat.</w:t>
      </w:r>
    </w:p>
    <w:p w14:paraId="577A824F" w14:textId="77777777" w:rsidR="002E03E5" w:rsidRPr="001E1452" w:rsidRDefault="002E03E5" w:rsidP="002E03E5">
      <w:pPr>
        <w:pStyle w:val="Listaszerbekezds"/>
        <w:widowControl w:val="0"/>
        <w:numPr>
          <w:ilvl w:val="0"/>
          <w:numId w:val="97"/>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az egészségügy személyi sugárterhelés-ellenőrzésének módjait, a személyzet, páciensek sugárvédelmének követelményrendszerét.</w:t>
      </w:r>
    </w:p>
    <w:p w14:paraId="11E5F9C0" w14:textId="77777777" w:rsidR="002E03E5" w:rsidRPr="001E1452" w:rsidRDefault="002E03E5" w:rsidP="002E03E5">
      <w:pPr>
        <w:pStyle w:val="Listaszerbekezds"/>
        <w:widowControl w:val="0"/>
        <w:numPr>
          <w:ilvl w:val="0"/>
          <w:numId w:val="97"/>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az ionizáló- és nem-ionizáló sugárzásokra vonatkozó aktuális, alapvető sugárvédelmi jogszabályokat, ajánlásokat és azok alkalmazását.</w:t>
      </w:r>
    </w:p>
    <w:p w14:paraId="3EAB078D" w14:textId="77777777" w:rsidR="002E03E5" w:rsidRPr="001E1452" w:rsidRDefault="002E03E5" w:rsidP="002E03E5">
      <w:pPr>
        <w:pStyle w:val="Listaszerbekezds"/>
        <w:widowControl w:val="0"/>
        <w:numPr>
          <w:ilvl w:val="0"/>
          <w:numId w:val="97"/>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 diagnosztikában használatos kontrasztanyagok mellékhatásait, veszélyeit.</w:t>
      </w:r>
    </w:p>
    <w:p w14:paraId="424D8D08" w14:textId="77777777" w:rsidR="002E03E5" w:rsidRPr="001E1452" w:rsidRDefault="002E03E5" w:rsidP="002E03E5">
      <w:pPr>
        <w:pStyle w:val="Listaszerbekezds"/>
        <w:widowControl w:val="0"/>
        <w:numPr>
          <w:ilvl w:val="0"/>
          <w:numId w:val="97"/>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az orvosi titoktartás szabályait.</w:t>
      </w:r>
    </w:p>
    <w:p w14:paraId="34283975" w14:textId="77777777" w:rsidR="002E03E5" w:rsidRDefault="002E03E5" w:rsidP="002E03E5">
      <w:pPr>
        <w:widowControl w:val="0"/>
        <w:spacing w:after="0"/>
        <w:jc w:val="both"/>
        <w:outlineLvl w:val="1"/>
        <w:rPr>
          <w:rFonts w:ascii="Times New Roman" w:hAnsi="Times New Roman" w:cs="Times New Roman"/>
          <w:b/>
          <w:bCs/>
          <w:iCs/>
          <w:sz w:val="24"/>
          <w:szCs w:val="24"/>
          <w:lang w:eastAsia="hu-HU"/>
        </w:rPr>
      </w:pPr>
    </w:p>
    <w:p w14:paraId="06311746" w14:textId="77777777" w:rsidR="002E03E5" w:rsidRPr="00D846A3" w:rsidRDefault="002E03E5" w:rsidP="002E03E5">
      <w:pPr>
        <w:widowControl w:val="0"/>
        <w:spacing w:after="0"/>
        <w:ind w:left="72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b) k</w:t>
      </w:r>
      <w:r w:rsidRPr="00D846A3">
        <w:rPr>
          <w:rFonts w:ascii="Times New Roman" w:hAnsi="Times New Roman" w:cs="Times New Roman"/>
          <w:b/>
          <w:bCs/>
          <w:color w:val="000000"/>
          <w:sz w:val="24"/>
          <w:szCs w:val="24"/>
          <w:lang w:eastAsia="hu-HU"/>
        </w:rPr>
        <w:t>épesség</w:t>
      </w:r>
      <w:r>
        <w:rPr>
          <w:rFonts w:ascii="Times New Roman" w:hAnsi="Times New Roman" w:cs="Times New Roman"/>
          <w:b/>
          <w:bCs/>
          <w:color w:val="000000"/>
          <w:sz w:val="24"/>
          <w:szCs w:val="24"/>
          <w:lang w:eastAsia="hu-HU"/>
        </w:rPr>
        <w:t>ei</w:t>
      </w:r>
      <w:r w:rsidRPr="00D846A3">
        <w:rPr>
          <w:rFonts w:ascii="Times New Roman" w:hAnsi="Times New Roman" w:cs="Times New Roman"/>
          <w:b/>
          <w:bCs/>
          <w:color w:val="000000"/>
          <w:sz w:val="24"/>
          <w:szCs w:val="24"/>
          <w:lang w:eastAsia="hu-HU"/>
        </w:rPr>
        <w:t>:</w:t>
      </w:r>
    </w:p>
    <w:p w14:paraId="24567CC6" w14:textId="77777777" w:rsidR="002E03E5" w:rsidRPr="001E1452" w:rsidRDefault="002E03E5" w:rsidP="002E03E5">
      <w:pPr>
        <w:pStyle w:val="Listaszerbekezds"/>
        <w:widowControl w:val="0"/>
        <w:numPr>
          <w:ilvl w:val="0"/>
          <w:numId w:val="98"/>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Képes a radiológia diagnosztikai és terápiás módszereinek önálló alkalmazására, az új módszerek adaptálására, beállítására.</w:t>
      </w:r>
    </w:p>
    <w:p w14:paraId="24FD6F14" w14:textId="77777777" w:rsidR="002E03E5" w:rsidRPr="001E1452" w:rsidRDefault="002E03E5" w:rsidP="002E03E5">
      <w:pPr>
        <w:pStyle w:val="Listaszerbekezds"/>
        <w:widowControl w:val="0"/>
        <w:numPr>
          <w:ilvl w:val="0"/>
          <w:numId w:val="98"/>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Képes a radiológiai módszerekkel nyert adatok elemzésére és előleletezésére.</w:t>
      </w:r>
    </w:p>
    <w:p w14:paraId="299B201E" w14:textId="77777777" w:rsidR="002E03E5" w:rsidRPr="001E1452" w:rsidRDefault="002E03E5" w:rsidP="002E03E5">
      <w:pPr>
        <w:pStyle w:val="Listaszerbekezds"/>
        <w:widowControl w:val="0"/>
        <w:numPr>
          <w:ilvl w:val="0"/>
          <w:numId w:val="98"/>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Képes a korszerű radiológiai képfeldolgozás módszereinek alkalmazására.</w:t>
      </w:r>
    </w:p>
    <w:p w14:paraId="3F2BEE2C" w14:textId="77777777" w:rsidR="002E03E5" w:rsidRPr="001E1452" w:rsidRDefault="002E03E5" w:rsidP="002E03E5">
      <w:pPr>
        <w:pStyle w:val="Listaszerbekezds"/>
        <w:widowControl w:val="0"/>
        <w:numPr>
          <w:ilvl w:val="0"/>
          <w:numId w:val="98"/>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Képes a betegek fogadására, felvilágosítására, megfelelő tájékoztatására.</w:t>
      </w:r>
    </w:p>
    <w:p w14:paraId="135CEE92" w14:textId="77777777" w:rsidR="002E03E5" w:rsidRPr="001E1452" w:rsidRDefault="002E03E5" w:rsidP="002E03E5">
      <w:pPr>
        <w:pStyle w:val="Listaszerbekezds"/>
        <w:widowControl w:val="0"/>
        <w:numPr>
          <w:ilvl w:val="0"/>
          <w:numId w:val="98"/>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Képes komplex adatfelvitelre, betegadminisztrációra.</w:t>
      </w:r>
    </w:p>
    <w:p w14:paraId="6F390FAF" w14:textId="77777777" w:rsidR="002E03E5" w:rsidRPr="001E1452" w:rsidRDefault="002E03E5" w:rsidP="002E03E5">
      <w:pPr>
        <w:pStyle w:val="Listaszerbekezds"/>
        <w:widowControl w:val="0"/>
        <w:numPr>
          <w:ilvl w:val="0"/>
          <w:numId w:val="98"/>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Képes a vizsgálatra kerülő betegek előkészítésére, pozicionálására.</w:t>
      </w:r>
    </w:p>
    <w:p w14:paraId="7B1B92B3" w14:textId="77777777" w:rsidR="002E03E5" w:rsidRPr="001E1452" w:rsidRDefault="002E03E5" w:rsidP="002E03E5">
      <w:pPr>
        <w:pStyle w:val="Listaszerbekezds"/>
        <w:widowControl w:val="0"/>
        <w:numPr>
          <w:ilvl w:val="0"/>
          <w:numId w:val="98"/>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Képes használni a betegrögzítéshez szükséges eszközöket.</w:t>
      </w:r>
    </w:p>
    <w:p w14:paraId="6BD7CD0B" w14:textId="77777777" w:rsidR="002E03E5" w:rsidRPr="001E1452" w:rsidRDefault="002E03E5" w:rsidP="002E03E5">
      <w:pPr>
        <w:pStyle w:val="Listaszerbekezds"/>
        <w:widowControl w:val="0"/>
        <w:numPr>
          <w:ilvl w:val="0"/>
          <w:numId w:val="98"/>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Képes komplex adatfelvitelre, adatkezelésre a képi információs rendszerekben.</w:t>
      </w:r>
    </w:p>
    <w:p w14:paraId="50E20E1D" w14:textId="77777777" w:rsidR="002E03E5" w:rsidRPr="001E1452" w:rsidRDefault="002E03E5" w:rsidP="002E03E5">
      <w:pPr>
        <w:pStyle w:val="Listaszerbekezds"/>
        <w:widowControl w:val="0"/>
        <w:numPr>
          <w:ilvl w:val="0"/>
          <w:numId w:val="98"/>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Képes elkészíteni, konvertálni, továbbítani a képi anyagokat.</w:t>
      </w:r>
    </w:p>
    <w:p w14:paraId="0B4456C4" w14:textId="77777777" w:rsidR="002E03E5" w:rsidRPr="001E1452" w:rsidRDefault="002E03E5" w:rsidP="002E03E5">
      <w:pPr>
        <w:pStyle w:val="Listaszerbekezds"/>
        <w:widowControl w:val="0"/>
        <w:numPr>
          <w:ilvl w:val="0"/>
          <w:numId w:val="98"/>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Képes a tervezőrendszerekben az adatokat kezelni, regisztrálni, manipulálni.</w:t>
      </w:r>
    </w:p>
    <w:p w14:paraId="57C143B7" w14:textId="77777777" w:rsidR="002E03E5" w:rsidRPr="001E1452" w:rsidRDefault="002E03E5" w:rsidP="002E03E5">
      <w:pPr>
        <w:pStyle w:val="Listaszerbekezds"/>
        <w:widowControl w:val="0"/>
        <w:numPr>
          <w:ilvl w:val="0"/>
          <w:numId w:val="98"/>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Képes a különböző modalitások képi fúziójának elvégzésére.</w:t>
      </w:r>
    </w:p>
    <w:p w14:paraId="2C4FAB42" w14:textId="77777777" w:rsidR="002E03E5" w:rsidRPr="001E1452" w:rsidRDefault="002E03E5" w:rsidP="002E03E5">
      <w:pPr>
        <w:pStyle w:val="Listaszerbekezds"/>
        <w:widowControl w:val="0"/>
        <w:numPr>
          <w:ilvl w:val="0"/>
          <w:numId w:val="98"/>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Képes vénaszekció végzésére, orvosi háttér mellett gyógyszerek (kontrasztanyag) beadására. Ismeri az érbe helyezett branülök kezelési módját.</w:t>
      </w:r>
    </w:p>
    <w:p w14:paraId="0769CC69" w14:textId="77777777" w:rsidR="002E03E5" w:rsidRPr="001E1452" w:rsidRDefault="002E03E5" w:rsidP="002E03E5">
      <w:pPr>
        <w:pStyle w:val="Listaszerbekezds"/>
        <w:widowControl w:val="0"/>
        <w:numPr>
          <w:ilvl w:val="0"/>
          <w:numId w:val="98"/>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Képes észlelni a betegen vagy a betegben a vizsgálat alatt a kontrasztanyag beadása következtében jelentkező mellékhatásokat.</w:t>
      </w:r>
    </w:p>
    <w:p w14:paraId="00D38BED" w14:textId="77777777" w:rsidR="002E03E5" w:rsidRPr="001E1452" w:rsidRDefault="002E03E5" w:rsidP="002E03E5">
      <w:pPr>
        <w:pStyle w:val="Listaszerbekezds"/>
        <w:widowControl w:val="0"/>
        <w:numPr>
          <w:ilvl w:val="0"/>
          <w:numId w:val="98"/>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Megbízhatóan használni tudja a rendszeresített hatósági dozimetriai eszközöket.</w:t>
      </w:r>
    </w:p>
    <w:p w14:paraId="4EABA3EA" w14:textId="77777777" w:rsidR="002E03E5" w:rsidRPr="001E1452" w:rsidRDefault="002E03E5" w:rsidP="002E03E5">
      <w:pPr>
        <w:pStyle w:val="Listaszerbekezds"/>
        <w:widowControl w:val="0"/>
        <w:numPr>
          <w:ilvl w:val="0"/>
          <w:numId w:val="98"/>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Képes felismerni a diagnosztikai munkavégzés során az ő és kollégái munkavégzéséből, vagy a beteg viselkedéséből adódóan esetlegesen előforduló veszélyhelyzeteket és azok elhárításához a megfelelő – radiográfusi szintű – intézkedéseket megtenni.</w:t>
      </w:r>
    </w:p>
    <w:p w14:paraId="29BC3747" w14:textId="77777777" w:rsidR="002E03E5" w:rsidRPr="001E1452" w:rsidRDefault="002E03E5" w:rsidP="002E03E5">
      <w:pPr>
        <w:pStyle w:val="Listaszerbekezds"/>
        <w:widowControl w:val="0"/>
        <w:numPr>
          <w:ilvl w:val="0"/>
          <w:numId w:val="98"/>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Képes a civil életben hozzá fordulóknak pontos, közérthető választ megfogalmazni az ionizáló sugárzás természetét, biológiai hatásmechanizmusát, a különböző vizsgálatok lényegét illetően.</w:t>
      </w:r>
    </w:p>
    <w:p w14:paraId="34A179FB" w14:textId="77777777" w:rsidR="002E03E5" w:rsidRDefault="002E03E5" w:rsidP="002E03E5">
      <w:pPr>
        <w:widowControl w:val="0"/>
        <w:tabs>
          <w:tab w:val="left" w:pos="567"/>
        </w:tabs>
        <w:spacing w:after="0"/>
        <w:jc w:val="both"/>
        <w:outlineLvl w:val="1"/>
        <w:rPr>
          <w:rFonts w:ascii="Times New Roman" w:hAnsi="Times New Roman" w:cs="Times New Roman"/>
          <w:b/>
          <w:bCs/>
          <w:iCs/>
          <w:sz w:val="24"/>
          <w:szCs w:val="24"/>
          <w:lang w:eastAsia="hu-HU"/>
        </w:rPr>
      </w:pPr>
    </w:p>
    <w:p w14:paraId="31D16E32" w14:textId="77777777" w:rsidR="002E03E5" w:rsidRPr="00D846A3" w:rsidRDefault="002E03E5" w:rsidP="002E03E5">
      <w:pPr>
        <w:widowControl w:val="0"/>
        <w:spacing w:after="0"/>
        <w:ind w:left="72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c) a</w:t>
      </w:r>
      <w:r w:rsidRPr="00D846A3">
        <w:rPr>
          <w:rFonts w:ascii="Times New Roman" w:hAnsi="Times New Roman" w:cs="Times New Roman"/>
          <w:b/>
          <w:bCs/>
          <w:color w:val="000000"/>
          <w:sz w:val="24"/>
          <w:szCs w:val="24"/>
          <w:lang w:eastAsia="hu-HU"/>
        </w:rPr>
        <w:t>ttitűd</w:t>
      </w:r>
      <w:r>
        <w:rPr>
          <w:rFonts w:ascii="Times New Roman" w:hAnsi="Times New Roman" w:cs="Times New Roman"/>
          <w:b/>
          <w:bCs/>
          <w:color w:val="000000"/>
          <w:sz w:val="24"/>
          <w:szCs w:val="24"/>
          <w:lang w:eastAsia="hu-HU"/>
        </w:rPr>
        <w:t>je</w:t>
      </w:r>
      <w:r w:rsidRPr="00D846A3">
        <w:rPr>
          <w:rFonts w:ascii="Times New Roman" w:hAnsi="Times New Roman" w:cs="Times New Roman"/>
          <w:b/>
          <w:bCs/>
          <w:color w:val="000000"/>
          <w:sz w:val="24"/>
          <w:szCs w:val="24"/>
          <w:lang w:eastAsia="hu-HU"/>
        </w:rPr>
        <w:t xml:space="preserve"> </w:t>
      </w:r>
    </w:p>
    <w:p w14:paraId="4A7D501A" w14:textId="77777777" w:rsidR="002E03E5" w:rsidRPr="001E1452" w:rsidRDefault="002E03E5" w:rsidP="002E03E5">
      <w:pPr>
        <w:pStyle w:val="Listaszerbekezds"/>
        <w:widowControl w:val="0"/>
        <w:numPr>
          <w:ilvl w:val="0"/>
          <w:numId w:val="99"/>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Törekszik a tevékenysége során a betegek tudása szerinti legmagasabb szintű ellátására.</w:t>
      </w:r>
    </w:p>
    <w:p w14:paraId="4476CA6A" w14:textId="77777777" w:rsidR="002E03E5" w:rsidRPr="001E1452" w:rsidRDefault="002E03E5" w:rsidP="002E03E5">
      <w:pPr>
        <w:pStyle w:val="Listaszerbekezds"/>
        <w:widowControl w:val="0"/>
        <w:numPr>
          <w:ilvl w:val="0"/>
          <w:numId w:val="99"/>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Törekszik a maximális diszkrécióra és empátiára.</w:t>
      </w:r>
    </w:p>
    <w:p w14:paraId="1C401D9A" w14:textId="77777777" w:rsidR="002E03E5" w:rsidRPr="001E1452" w:rsidRDefault="002E03E5" w:rsidP="002E03E5">
      <w:pPr>
        <w:pStyle w:val="Listaszerbekezds"/>
        <w:widowControl w:val="0"/>
        <w:numPr>
          <w:ilvl w:val="0"/>
          <w:numId w:val="99"/>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Törekszik a megszerzett tudásanyagot folyamatosan fejleszteni, az adott kor technikai és tudományos eredményeit figyelembe véve.</w:t>
      </w:r>
    </w:p>
    <w:p w14:paraId="62BC4F4C" w14:textId="77777777" w:rsidR="002E03E5" w:rsidRPr="001E1452" w:rsidRDefault="002E03E5" w:rsidP="002E03E5">
      <w:pPr>
        <w:pStyle w:val="Listaszerbekezds"/>
        <w:widowControl w:val="0"/>
        <w:numPr>
          <w:ilvl w:val="0"/>
          <w:numId w:val="99"/>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Hatékonyan kommunikál és együttműködik kollegáival.</w:t>
      </w:r>
    </w:p>
    <w:p w14:paraId="6D3AF2D8" w14:textId="77777777" w:rsidR="002E03E5" w:rsidRPr="001E1452" w:rsidRDefault="002E03E5" w:rsidP="002E03E5">
      <w:pPr>
        <w:pStyle w:val="Listaszerbekezds"/>
        <w:widowControl w:val="0"/>
        <w:numPr>
          <w:ilvl w:val="0"/>
          <w:numId w:val="99"/>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lastRenderedPageBreak/>
        <w:t>Folyamatos önképzést végez.</w:t>
      </w:r>
    </w:p>
    <w:p w14:paraId="09833950" w14:textId="77777777" w:rsidR="002E03E5" w:rsidRPr="001E1452" w:rsidRDefault="002E03E5" w:rsidP="002E03E5">
      <w:pPr>
        <w:pStyle w:val="Listaszerbekezds"/>
        <w:widowControl w:val="0"/>
        <w:numPr>
          <w:ilvl w:val="0"/>
          <w:numId w:val="99"/>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Követi a szakirodalmi, törvényi hátteret, ahhoz alkalmazkodik.</w:t>
      </w:r>
    </w:p>
    <w:p w14:paraId="0A3A7AD2" w14:textId="77777777" w:rsidR="002E03E5" w:rsidRPr="001E1452" w:rsidRDefault="002E03E5" w:rsidP="002E03E5">
      <w:pPr>
        <w:pStyle w:val="Listaszerbekezds"/>
        <w:widowControl w:val="0"/>
        <w:numPr>
          <w:ilvl w:val="0"/>
          <w:numId w:val="99"/>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Rendszerszintű rálátással rendelkezik.</w:t>
      </w:r>
    </w:p>
    <w:p w14:paraId="00868C15" w14:textId="77777777" w:rsidR="002E03E5" w:rsidRPr="001E1452" w:rsidRDefault="002E03E5" w:rsidP="002E03E5">
      <w:pPr>
        <w:pStyle w:val="Listaszerbekezds"/>
        <w:widowControl w:val="0"/>
        <w:numPr>
          <w:ilvl w:val="0"/>
          <w:numId w:val="99"/>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Kutató munkát végez.</w:t>
      </w:r>
    </w:p>
    <w:p w14:paraId="44B8A12C" w14:textId="77777777" w:rsidR="002E03E5" w:rsidRDefault="002E03E5" w:rsidP="002E03E5">
      <w:pPr>
        <w:widowControl w:val="0"/>
        <w:tabs>
          <w:tab w:val="left" w:pos="567"/>
        </w:tabs>
        <w:spacing w:after="0"/>
        <w:jc w:val="both"/>
        <w:outlineLvl w:val="1"/>
        <w:rPr>
          <w:rFonts w:ascii="Times New Roman" w:hAnsi="Times New Roman" w:cs="Times New Roman"/>
          <w:b/>
          <w:bCs/>
          <w:iCs/>
          <w:sz w:val="24"/>
          <w:szCs w:val="24"/>
          <w:lang w:eastAsia="hu-HU"/>
        </w:rPr>
      </w:pPr>
    </w:p>
    <w:p w14:paraId="7A0C00E1" w14:textId="77777777" w:rsidR="002E03E5" w:rsidRPr="00D846A3" w:rsidRDefault="002E03E5" w:rsidP="002E03E5">
      <w:pPr>
        <w:widowControl w:val="0"/>
        <w:spacing w:after="0"/>
        <w:ind w:left="72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c) a</w:t>
      </w:r>
      <w:r w:rsidRPr="00D846A3">
        <w:rPr>
          <w:rFonts w:ascii="Times New Roman" w:hAnsi="Times New Roman" w:cs="Times New Roman"/>
          <w:b/>
          <w:bCs/>
          <w:color w:val="000000"/>
          <w:sz w:val="24"/>
          <w:szCs w:val="24"/>
          <w:lang w:eastAsia="hu-HU"/>
        </w:rPr>
        <w:t>utonómi</w:t>
      </w:r>
      <w:r>
        <w:rPr>
          <w:rFonts w:ascii="Times New Roman" w:hAnsi="Times New Roman" w:cs="Times New Roman"/>
          <w:b/>
          <w:bCs/>
          <w:color w:val="000000"/>
          <w:sz w:val="24"/>
          <w:szCs w:val="24"/>
          <w:lang w:eastAsia="hu-HU"/>
        </w:rPr>
        <w:t>ája</w:t>
      </w:r>
      <w:r w:rsidRPr="00D846A3">
        <w:rPr>
          <w:rFonts w:ascii="Times New Roman" w:hAnsi="Times New Roman" w:cs="Times New Roman"/>
          <w:b/>
          <w:bCs/>
          <w:color w:val="000000"/>
          <w:sz w:val="24"/>
          <w:szCs w:val="24"/>
          <w:lang w:eastAsia="hu-HU"/>
        </w:rPr>
        <w:t xml:space="preserve"> és felelősség</w:t>
      </w:r>
      <w:r>
        <w:rPr>
          <w:rFonts w:ascii="Times New Roman" w:hAnsi="Times New Roman" w:cs="Times New Roman"/>
          <w:b/>
          <w:bCs/>
          <w:color w:val="000000"/>
          <w:sz w:val="24"/>
          <w:szCs w:val="24"/>
          <w:lang w:eastAsia="hu-HU"/>
        </w:rPr>
        <w:t>e</w:t>
      </w:r>
      <w:r w:rsidRPr="00D846A3">
        <w:rPr>
          <w:rFonts w:ascii="Times New Roman" w:hAnsi="Times New Roman" w:cs="Times New Roman"/>
          <w:b/>
          <w:bCs/>
          <w:color w:val="000000"/>
          <w:sz w:val="24"/>
          <w:szCs w:val="24"/>
          <w:lang w:eastAsia="hu-HU"/>
        </w:rPr>
        <w:t>:</w:t>
      </w:r>
    </w:p>
    <w:p w14:paraId="398AB29F" w14:textId="77777777" w:rsidR="002E03E5" w:rsidRPr="001E1452" w:rsidRDefault="002E03E5" w:rsidP="002E03E5">
      <w:pPr>
        <w:pStyle w:val="Listaszerbekezds"/>
        <w:widowControl w:val="0"/>
        <w:numPr>
          <w:ilvl w:val="0"/>
          <w:numId w:val="100"/>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Önállóan végez komplex a diagnosztikával kapcsolatos adminisztrációs feladatokat.</w:t>
      </w:r>
    </w:p>
    <w:p w14:paraId="18F35368" w14:textId="77777777" w:rsidR="002E03E5" w:rsidRPr="001E1452" w:rsidRDefault="002E03E5" w:rsidP="002E03E5">
      <w:pPr>
        <w:pStyle w:val="Listaszerbekezds"/>
        <w:widowControl w:val="0"/>
        <w:numPr>
          <w:ilvl w:val="0"/>
          <w:numId w:val="100"/>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Protokollok szerint (illetve egyedi utasítások alapján) önállóan végez beteg előkészítést, szükség szerint rögzítést, a betegek vizsgálatát.</w:t>
      </w:r>
    </w:p>
    <w:p w14:paraId="49D387DC" w14:textId="77777777" w:rsidR="002E03E5" w:rsidRPr="001E1452" w:rsidRDefault="002E03E5" w:rsidP="002E03E5">
      <w:pPr>
        <w:pStyle w:val="Listaszerbekezds"/>
        <w:widowControl w:val="0"/>
        <w:numPr>
          <w:ilvl w:val="0"/>
          <w:numId w:val="100"/>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A szakma legfontosabb tévedéseinek, hibáinak észlelésekor köteles felettesének jelentést tenni, vészhelyzet esetén annak elhárításához haladéktalanul hozzáfogni, segítséghívásról intézkedni.</w:t>
      </w:r>
    </w:p>
    <w:p w14:paraId="530FDCE9" w14:textId="77777777" w:rsidR="002E03E5" w:rsidRPr="001E1452" w:rsidRDefault="002E03E5" w:rsidP="002E03E5">
      <w:pPr>
        <w:pStyle w:val="Listaszerbekezds"/>
        <w:widowControl w:val="0"/>
        <w:numPr>
          <w:ilvl w:val="0"/>
          <w:numId w:val="100"/>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Felelős a hozzá beosztottak munkájáért, köteles azok munkáját szükség szerint ellenőrizni.</w:t>
      </w:r>
    </w:p>
    <w:p w14:paraId="229AB641" w14:textId="77777777" w:rsidR="002E03E5" w:rsidRPr="00E050F8" w:rsidRDefault="002E03E5" w:rsidP="002E03E5">
      <w:pPr>
        <w:pStyle w:val="Listaszerbekezds"/>
        <w:widowControl w:val="0"/>
        <w:spacing w:after="0"/>
        <w:ind w:left="2268"/>
        <w:jc w:val="both"/>
        <w:rPr>
          <w:rFonts w:ascii="Times New Roman" w:hAnsi="Times New Roman" w:cs="Times New Roman"/>
          <w:bCs/>
          <w:color w:val="000000"/>
          <w:sz w:val="24"/>
          <w:szCs w:val="24"/>
          <w:lang w:eastAsia="hu-HU"/>
        </w:rPr>
      </w:pPr>
    </w:p>
    <w:p w14:paraId="244EACC3" w14:textId="77777777" w:rsidR="002E03E5" w:rsidRPr="00D846A3" w:rsidRDefault="002E03E5" w:rsidP="002E03E5">
      <w:pPr>
        <w:widowControl w:val="0"/>
        <w:spacing w:after="0"/>
        <w:ind w:left="142"/>
        <w:rPr>
          <w:rFonts w:ascii="Times New Roman" w:hAnsi="Times New Roman" w:cs="Times New Roman"/>
          <w:b/>
          <w:bCs/>
          <w:color w:val="000000"/>
          <w:sz w:val="24"/>
          <w:szCs w:val="24"/>
          <w:lang w:eastAsia="hu-HU"/>
        </w:rPr>
      </w:pPr>
      <w:r>
        <w:rPr>
          <w:rFonts w:ascii="Times New Roman" w:hAnsi="Times New Roman" w:cs="Times New Roman"/>
          <w:b/>
          <w:bCs/>
          <w:iCs/>
          <w:sz w:val="24"/>
          <w:szCs w:val="24"/>
          <w:lang w:eastAsia="hu-HU"/>
        </w:rPr>
        <w:t>N</w:t>
      </w:r>
      <w:r w:rsidRPr="00D846A3">
        <w:rPr>
          <w:rFonts w:ascii="Times New Roman" w:hAnsi="Times New Roman" w:cs="Times New Roman"/>
          <w:b/>
          <w:bCs/>
          <w:iCs/>
          <w:sz w:val="24"/>
          <w:szCs w:val="24"/>
          <w:lang w:eastAsia="hu-HU"/>
        </w:rPr>
        <w:t xml:space="preserve">ukleáris medicina </w:t>
      </w:r>
      <w:r>
        <w:rPr>
          <w:rFonts w:ascii="Times New Roman" w:hAnsi="Times New Roman" w:cs="Times New Roman"/>
          <w:b/>
          <w:bCs/>
          <w:iCs/>
          <w:sz w:val="24"/>
          <w:szCs w:val="24"/>
          <w:lang w:eastAsia="hu-HU"/>
        </w:rPr>
        <w:t xml:space="preserve">specializáción a </w:t>
      </w:r>
      <w:r w:rsidRPr="00D846A3">
        <w:rPr>
          <w:rFonts w:ascii="Times New Roman" w:hAnsi="Times New Roman" w:cs="Times New Roman"/>
          <w:b/>
          <w:bCs/>
          <w:iCs/>
          <w:sz w:val="24"/>
          <w:szCs w:val="24"/>
          <w:lang w:eastAsia="hu-HU"/>
        </w:rPr>
        <w:t>radiográf</w:t>
      </w:r>
      <w:r>
        <w:rPr>
          <w:rFonts w:ascii="Times New Roman" w:hAnsi="Times New Roman" w:cs="Times New Roman"/>
          <w:b/>
          <w:bCs/>
          <w:iCs/>
          <w:sz w:val="24"/>
          <w:szCs w:val="24"/>
          <w:lang w:eastAsia="hu-HU"/>
        </w:rPr>
        <w:t>us</w:t>
      </w:r>
    </w:p>
    <w:p w14:paraId="794683D0" w14:textId="77777777" w:rsidR="002E03E5" w:rsidRDefault="002E03E5" w:rsidP="002E03E5">
      <w:pPr>
        <w:widowControl w:val="0"/>
        <w:spacing w:after="0"/>
        <w:jc w:val="both"/>
        <w:outlineLvl w:val="1"/>
        <w:rPr>
          <w:rFonts w:ascii="Times New Roman" w:hAnsi="Times New Roman" w:cs="Times New Roman"/>
          <w:b/>
          <w:bCs/>
          <w:iCs/>
          <w:sz w:val="24"/>
          <w:szCs w:val="24"/>
          <w:lang w:eastAsia="hu-HU"/>
        </w:rPr>
      </w:pPr>
    </w:p>
    <w:p w14:paraId="213BADA3" w14:textId="77777777" w:rsidR="002E03E5" w:rsidRPr="0091769B" w:rsidRDefault="002E03E5" w:rsidP="002E03E5">
      <w:pPr>
        <w:widowControl w:val="0"/>
        <w:spacing w:after="0"/>
        <w:ind w:left="72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a) t</w:t>
      </w:r>
      <w:r w:rsidRPr="0091769B">
        <w:rPr>
          <w:rFonts w:ascii="Times New Roman" w:hAnsi="Times New Roman" w:cs="Times New Roman"/>
          <w:b/>
          <w:bCs/>
          <w:color w:val="000000"/>
          <w:sz w:val="24"/>
          <w:szCs w:val="24"/>
          <w:lang w:eastAsia="hu-HU"/>
        </w:rPr>
        <w:t>udás</w:t>
      </w:r>
      <w:r>
        <w:rPr>
          <w:rFonts w:ascii="Times New Roman" w:hAnsi="Times New Roman" w:cs="Times New Roman"/>
          <w:b/>
          <w:bCs/>
          <w:color w:val="000000"/>
          <w:sz w:val="24"/>
          <w:szCs w:val="24"/>
          <w:lang w:eastAsia="hu-HU"/>
        </w:rPr>
        <w:t>a</w:t>
      </w:r>
    </w:p>
    <w:p w14:paraId="09810F6C" w14:textId="77777777" w:rsidR="002E03E5" w:rsidRPr="001E1452" w:rsidRDefault="002E03E5" w:rsidP="002E03E5">
      <w:pPr>
        <w:pStyle w:val="Listaszerbekezds"/>
        <w:widowControl w:val="0"/>
        <w:numPr>
          <w:ilvl w:val="0"/>
          <w:numId w:val="101"/>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 radioizotópok előállításának fizikai alapelveit.</w:t>
      </w:r>
    </w:p>
    <w:p w14:paraId="37396778" w14:textId="77777777" w:rsidR="002E03E5" w:rsidRPr="001E1452" w:rsidRDefault="002E03E5" w:rsidP="002E03E5">
      <w:pPr>
        <w:pStyle w:val="Listaszerbekezds"/>
        <w:widowControl w:val="0"/>
        <w:numPr>
          <w:ilvl w:val="0"/>
          <w:numId w:val="101"/>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 radioizotópok fizikai árnyékolásának megoldásait.</w:t>
      </w:r>
    </w:p>
    <w:p w14:paraId="30433A24" w14:textId="77777777" w:rsidR="002E03E5" w:rsidRPr="001E1452" w:rsidRDefault="002E03E5" w:rsidP="002E03E5">
      <w:pPr>
        <w:pStyle w:val="Listaszerbekezds"/>
        <w:widowControl w:val="0"/>
        <w:numPr>
          <w:ilvl w:val="0"/>
          <w:numId w:val="101"/>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 gamma- és pozitron-sugárzó radiofarmakonokkal végzett leképező modalitások (planáris gamma-kamera, SPECT, PET), valamint a hibrid leképező eszközök (SPECT-CT, PET/CT, PET/MR) működésének alapjait, alkalmazási lehetőségeit.</w:t>
      </w:r>
    </w:p>
    <w:p w14:paraId="1E1A3EDD" w14:textId="77777777" w:rsidR="002E03E5" w:rsidRPr="001E1452" w:rsidRDefault="002E03E5" w:rsidP="002E03E5">
      <w:pPr>
        <w:pStyle w:val="Listaszerbekezds"/>
        <w:widowControl w:val="0"/>
        <w:numPr>
          <w:ilvl w:val="0"/>
          <w:numId w:val="101"/>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 leképező berendezések működésének minőségét jellemző főbb paraméterek mérésének módszereit, azok célszerű alkalmazási gyakoriságát, valamint a felhasználói beszabályozási eljárásokat.</w:t>
      </w:r>
    </w:p>
    <w:p w14:paraId="6FEA5835" w14:textId="77777777" w:rsidR="002E03E5" w:rsidRPr="001E1452" w:rsidRDefault="002E03E5" w:rsidP="002E03E5">
      <w:pPr>
        <w:pStyle w:val="Listaszerbekezds"/>
        <w:widowControl w:val="0"/>
        <w:numPr>
          <w:ilvl w:val="0"/>
          <w:numId w:val="101"/>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Érti a kockázat-haszon elv alkalmazását a nukleáris medicina eljárásaira.</w:t>
      </w:r>
    </w:p>
    <w:p w14:paraId="0C46E4BD" w14:textId="77777777" w:rsidR="002E03E5" w:rsidRPr="001E1452" w:rsidRDefault="002E03E5" w:rsidP="002E03E5">
      <w:pPr>
        <w:pStyle w:val="Listaszerbekezds"/>
        <w:widowControl w:val="0"/>
        <w:numPr>
          <w:ilvl w:val="0"/>
          <w:numId w:val="101"/>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Érti a radioizotóp-diagnosztikai és –terápiás eljárások kérésének és indokoltságának jogi és klinikai hátterét.</w:t>
      </w:r>
    </w:p>
    <w:p w14:paraId="16C1E753" w14:textId="77777777" w:rsidR="002E03E5" w:rsidRPr="001E1452" w:rsidRDefault="002E03E5" w:rsidP="002E03E5">
      <w:pPr>
        <w:pStyle w:val="Listaszerbekezds"/>
        <w:widowControl w:val="0"/>
        <w:numPr>
          <w:ilvl w:val="0"/>
          <w:numId w:val="101"/>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az emissziós és transzmissziós tomográfiában alkalmazott rekonstrukciós technikákat.</w:t>
      </w:r>
    </w:p>
    <w:p w14:paraId="27D42BA1" w14:textId="77777777" w:rsidR="002E03E5" w:rsidRPr="001E1452" w:rsidRDefault="002E03E5" w:rsidP="002E03E5">
      <w:pPr>
        <w:pStyle w:val="Listaszerbekezds"/>
        <w:widowControl w:val="0"/>
        <w:numPr>
          <w:ilvl w:val="0"/>
          <w:numId w:val="101"/>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az általánosan használatos radiofarmakonok szervezetbeli eloszlásának biológiai alapjait.</w:t>
      </w:r>
    </w:p>
    <w:p w14:paraId="119A761D" w14:textId="77777777" w:rsidR="002E03E5" w:rsidRPr="001E1452" w:rsidRDefault="002E03E5" w:rsidP="002E03E5">
      <w:pPr>
        <w:pStyle w:val="Listaszerbekezds"/>
        <w:widowControl w:val="0"/>
        <w:numPr>
          <w:ilvl w:val="0"/>
          <w:numId w:val="101"/>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funkcionális képi információ szerzésének alapjait, alkalmazási lehetőségeit, a gyakorlatban elterjedt fontosabb számszerű jellemzőket. Tisztában van a gyakoribb betegségek hatására ezekben bekövetkező jellemző változásokkal.</w:t>
      </w:r>
    </w:p>
    <w:p w14:paraId="6DB1F9F8" w14:textId="77777777" w:rsidR="002E03E5" w:rsidRPr="001E1452" w:rsidRDefault="002E03E5" w:rsidP="002E03E5">
      <w:pPr>
        <w:pStyle w:val="Listaszerbekezds"/>
        <w:widowControl w:val="0"/>
        <w:numPr>
          <w:ilvl w:val="0"/>
          <w:numId w:val="101"/>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 szervezetbe került radioaktív anyagok dózisának meghatározására szolgáló modelleket és számítási eljárásokat.</w:t>
      </w:r>
    </w:p>
    <w:p w14:paraId="5FCF8B37" w14:textId="77777777" w:rsidR="002E03E5" w:rsidRPr="001E1452" w:rsidRDefault="002E03E5" w:rsidP="002E03E5">
      <w:pPr>
        <w:pStyle w:val="Listaszerbekezds"/>
        <w:widowControl w:val="0"/>
        <w:numPr>
          <w:ilvl w:val="0"/>
          <w:numId w:val="101"/>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Tudja, milyen nem ionizáló sugárzással járó diagnosztikai módszerek alkalmazhatók a NM eljárásainak alternatívájaként.</w:t>
      </w:r>
    </w:p>
    <w:p w14:paraId="381C9B04" w14:textId="77777777" w:rsidR="002E03E5" w:rsidRPr="001E1452" w:rsidRDefault="002E03E5" w:rsidP="002E03E5">
      <w:pPr>
        <w:pStyle w:val="Listaszerbekezds"/>
        <w:widowControl w:val="0"/>
        <w:numPr>
          <w:ilvl w:val="0"/>
          <w:numId w:val="101"/>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El tudja magyarázni, hogyan tér el a gyermekeknek beadandó aktivitás a felnőttekétől.</w:t>
      </w:r>
    </w:p>
    <w:p w14:paraId="3C73C0B8" w14:textId="77777777" w:rsidR="002E03E5" w:rsidRPr="001E1452" w:rsidRDefault="002E03E5" w:rsidP="002E03E5">
      <w:pPr>
        <w:pStyle w:val="Listaszerbekezds"/>
        <w:widowControl w:val="0"/>
        <w:numPr>
          <w:ilvl w:val="0"/>
          <w:numId w:val="101"/>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Azonosítani tudja, mely radiofarmakonok, milyen megszorításokkal adhatók szoptató anyáknak.</w:t>
      </w:r>
    </w:p>
    <w:p w14:paraId="3FB52BA2" w14:textId="77777777" w:rsidR="002E03E5" w:rsidRPr="001E1452" w:rsidRDefault="002E03E5" w:rsidP="002E03E5">
      <w:pPr>
        <w:pStyle w:val="Listaszerbekezds"/>
        <w:widowControl w:val="0"/>
        <w:numPr>
          <w:ilvl w:val="0"/>
          <w:numId w:val="101"/>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lastRenderedPageBreak/>
        <w:t>Ismeri a sugárérzékeny szervek kockázatának csökkentésére szolgáló gyakorlati módszereket.</w:t>
      </w:r>
    </w:p>
    <w:p w14:paraId="2457C90F" w14:textId="77777777" w:rsidR="002E03E5" w:rsidRPr="001E1452" w:rsidRDefault="002E03E5" w:rsidP="002E03E5">
      <w:pPr>
        <w:pStyle w:val="Listaszerbekezds"/>
        <w:widowControl w:val="0"/>
        <w:numPr>
          <w:ilvl w:val="0"/>
          <w:numId w:val="101"/>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Érti a gyógyszerkölcsönhatások, farmakológia és mellékhatások kockázatát radiofarmakonok és kontrasztanyagok alkalmazásakor.</w:t>
      </w:r>
    </w:p>
    <w:p w14:paraId="56C90ACE" w14:textId="77777777" w:rsidR="002E03E5" w:rsidRPr="001E1452" w:rsidRDefault="002E03E5" w:rsidP="002E03E5">
      <w:pPr>
        <w:pStyle w:val="Listaszerbekezds"/>
        <w:widowControl w:val="0"/>
        <w:numPr>
          <w:ilvl w:val="0"/>
          <w:numId w:val="101"/>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Érti a radiofarmakonok fizikai és biológiai felezési idejét és azok következményeit a diagnosztikai és terápiás alkalmazások kivitelezésekor.</w:t>
      </w:r>
    </w:p>
    <w:p w14:paraId="79B0702D" w14:textId="77777777" w:rsidR="002E03E5" w:rsidRPr="001E1452" w:rsidRDefault="002E03E5" w:rsidP="002E03E5">
      <w:pPr>
        <w:pStyle w:val="Listaszerbekezds"/>
        <w:widowControl w:val="0"/>
        <w:numPr>
          <w:ilvl w:val="0"/>
          <w:numId w:val="101"/>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Vázolni tudja a dóziscsökkentést lehetővé tevő technológiai fejlődési irányokat.</w:t>
      </w:r>
    </w:p>
    <w:p w14:paraId="00CC6B68" w14:textId="77777777" w:rsidR="002E03E5" w:rsidRPr="001E1452" w:rsidRDefault="002E03E5" w:rsidP="002E03E5">
      <w:pPr>
        <w:pStyle w:val="Listaszerbekezds"/>
        <w:widowControl w:val="0"/>
        <w:numPr>
          <w:ilvl w:val="0"/>
          <w:numId w:val="101"/>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Átlátja a különböző végzettségű szakemberek (fizikusok, orvosok, stb.) szerepét a sugárbalesetek kockázatának csökkentésében.</w:t>
      </w:r>
    </w:p>
    <w:p w14:paraId="3D412E67" w14:textId="77777777" w:rsidR="002E03E5" w:rsidRPr="001E1452" w:rsidRDefault="002E03E5" w:rsidP="002E03E5">
      <w:pPr>
        <w:pStyle w:val="Listaszerbekezds"/>
        <w:widowControl w:val="0"/>
        <w:numPr>
          <w:ilvl w:val="0"/>
          <w:numId w:val="101"/>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El tudja magyarázni a radioizotóp-terápián átesett betegeknek és hozzátartozóiknak a szükséges sugárvédelmi megoldásokat.</w:t>
      </w:r>
    </w:p>
    <w:p w14:paraId="089DF30C" w14:textId="77777777" w:rsidR="002E03E5" w:rsidRPr="001E1452" w:rsidRDefault="002E03E5" w:rsidP="002E03E5">
      <w:pPr>
        <w:pStyle w:val="Listaszerbekezds"/>
        <w:widowControl w:val="0"/>
        <w:numPr>
          <w:ilvl w:val="0"/>
          <w:numId w:val="101"/>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Ismertetni tudja a külső és belső forrásból származó sugárzás elleni védekezés módszereit a személyzet, a betegek és a lakosság egésze számára.</w:t>
      </w:r>
    </w:p>
    <w:p w14:paraId="2E81D932" w14:textId="77777777" w:rsidR="002E03E5" w:rsidRPr="001E1452" w:rsidRDefault="002E03E5" w:rsidP="002E03E5">
      <w:pPr>
        <w:pStyle w:val="Listaszerbekezds"/>
        <w:widowControl w:val="0"/>
        <w:numPr>
          <w:ilvl w:val="0"/>
          <w:numId w:val="101"/>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Átlátja, hogyan csökkenthető a radioaktív maradék/hulladék mennyisége radiofarmakonok beadásakor.</w:t>
      </w:r>
    </w:p>
    <w:p w14:paraId="467611BB" w14:textId="77777777" w:rsidR="002E03E5" w:rsidRPr="001E1452" w:rsidRDefault="002E03E5" w:rsidP="002E03E5">
      <w:pPr>
        <w:pStyle w:val="Listaszerbekezds"/>
        <w:widowControl w:val="0"/>
        <w:numPr>
          <w:ilvl w:val="0"/>
          <w:numId w:val="101"/>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Ismeri a hibrid leképező eljárások során alkalmazható módszereket a személyzeti, beteg- és lakossági dózis csökkentése érdekében.</w:t>
      </w:r>
    </w:p>
    <w:p w14:paraId="3A93001C" w14:textId="77777777" w:rsidR="002E03E5" w:rsidRDefault="002E03E5" w:rsidP="002E03E5">
      <w:pPr>
        <w:widowControl w:val="0"/>
        <w:spacing w:after="0"/>
        <w:jc w:val="both"/>
        <w:outlineLvl w:val="1"/>
        <w:rPr>
          <w:rFonts w:ascii="Times New Roman" w:hAnsi="Times New Roman" w:cs="Times New Roman"/>
          <w:b/>
          <w:bCs/>
          <w:iCs/>
          <w:sz w:val="24"/>
          <w:szCs w:val="24"/>
          <w:lang w:eastAsia="hu-HU"/>
        </w:rPr>
      </w:pPr>
    </w:p>
    <w:p w14:paraId="34780F75" w14:textId="77777777" w:rsidR="002E03E5" w:rsidRPr="0091769B" w:rsidRDefault="002E03E5" w:rsidP="002E03E5">
      <w:pPr>
        <w:widowControl w:val="0"/>
        <w:spacing w:after="0"/>
        <w:ind w:left="72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b) k</w:t>
      </w:r>
      <w:r w:rsidRPr="0091769B">
        <w:rPr>
          <w:rFonts w:ascii="Times New Roman" w:hAnsi="Times New Roman" w:cs="Times New Roman"/>
          <w:b/>
          <w:bCs/>
          <w:color w:val="000000"/>
          <w:sz w:val="24"/>
          <w:szCs w:val="24"/>
          <w:lang w:eastAsia="hu-HU"/>
        </w:rPr>
        <w:t>épesség</w:t>
      </w:r>
      <w:r>
        <w:rPr>
          <w:rFonts w:ascii="Times New Roman" w:hAnsi="Times New Roman" w:cs="Times New Roman"/>
          <w:b/>
          <w:bCs/>
          <w:color w:val="000000"/>
          <w:sz w:val="24"/>
          <w:szCs w:val="24"/>
          <w:lang w:eastAsia="hu-HU"/>
        </w:rPr>
        <w:t>ei</w:t>
      </w:r>
    </w:p>
    <w:p w14:paraId="7CF5DACF" w14:textId="77777777" w:rsidR="002E03E5" w:rsidRPr="001E1452" w:rsidRDefault="002E03E5" w:rsidP="002E03E5">
      <w:pPr>
        <w:pStyle w:val="Listaszerbekezds"/>
        <w:widowControl w:val="0"/>
        <w:numPr>
          <w:ilvl w:val="0"/>
          <w:numId w:val="102"/>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Képes a radioizotóp-diagnosztikai és -terápiás metodikák önálló alkalmazására, valamint a szakirodalomban magyar vagy angol nyelven ismertetett új módszerek adaptálására, beállítására.</w:t>
      </w:r>
    </w:p>
    <w:p w14:paraId="7ED83932" w14:textId="77777777" w:rsidR="002E03E5" w:rsidRPr="001E1452" w:rsidRDefault="002E03E5" w:rsidP="002E03E5">
      <w:pPr>
        <w:pStyle w:val="Listaszerbekezds"/>
        <w:widowControl w:val="0"/>
        <w:numPr>
          <w:ilvl w:val="0"/>
          <w:numId w:val="102"/>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Alkalmazni tudja a dóziscsökkentési elveket és a jogszabályokat a gyakorlati eljárások kialakításakor.</w:t>
      </w:r>
    </w:p>
    <w:p w14:paraId="48173910" w14:textId="77777777" w:rsidR="002E03E5" w:rsidRPr="001E1452" w:rsidRDefault="002E03E5" w:rsidP="002E03E5">
      <w:pPr>
        <w:pStyle w:val="Listaszerbekezds"/>
        <w:widowControl w:val="0"/>
        <w:numPr>
          <w:ilvl w:val="0"/>
          <w:numId w:val="102"/>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Önállóan képes a begyűjtött képi adatok elemzésére, a korszerű képfeldolgozás módszereinek alkalmazására, számszerű paraméterek meghatározására.</w:t>
      </w:r>
    </w:p>
    <w:p w14:paraId="3DF4E511" w14:textId="77777777" w:rsidR="002E03E5" w:rsidRPr="001E1452" w:rsidRDefault="002E03E5" w:rsidP="002E03E5">
      <w:pPr>
        <w:pStyle w:val="Listaszerbekezds"/>
        <w:widowControl w:val="0"/>
        <w:numPr>
          <w:ilvl w:val="0"/>
          <w:numId w:val="102"/>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Képes elterjedt diagnosztikai eljárások előleletezésére.</w:t>
      </w:r>
    </w:p>
    <w:p w14:paraId="7704973D" w14:textId="77777777" w:rsidR="002E03E5" w:rsidRPr="001E1452" w:rsidRDefault="002E03E5" w:rsidP="002E03E5">
      <w:pPr>
        <w:pStyle w:val="Listaszerbekezds"/>
        <w:widowControl w:val="0"/>
        <w:numPr>
          <w:ilvl w:val="0"/>
          <w:numId w:val="102"/>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Képes a vizsgálatra kerülő betegek előkészítésére, a specifikus stimulációs eljárások alkalmazására.</w:t>
      </w:r>
    </w:p>
    <w:p w14:paraId="062AE5BE" w14:textId="77777777" w:rsidR="002E03E5" w:rsidRPr="001E1452" w:rsidRDefault="002E03E5" w:rsidP="002E03E5">
      <w:pPr>
        <w:pStyle w:val="Listaszerbekezds"/>
        <w:widowControl w:val="0"/>
        <w:numPr>
          <w:ilvl w:val="0"/>
          <w:numId w:val="102"/>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Képes a radiofarmakonok és egyéb steril készítmények pontos felszívására, kézi és injektoros intravénás beadására.</w:t>
      </w:r>
    </w:p>
    <w:p w14:paraId="36BC50C3" w14:textId="77777777" w:rsidR="002E03E5" w:rsidRPr="001E1452" w:rsidRDefault="002E03E5" w:rsidP="002E03E5">
      <w:pPr>
        <w:pStyle w:val="Listaszerbekezds"/>
        <w:widowControl w:val="0"/>
        <w:numPr>
          <w:ilvl w:val="0"/>
          <w:numId w:val="102"/>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Képes a betegeket az adott vizsgálathoz megfelelően pozícionálni, a különböző járulékos monitorozó eszközöket (EKG, stb.) felhelyezni és kezelni.</w:t>
      </w:r>
    </w:p>
    <w:p w14:paraId="71731F28" w14:textId="77777777" w:rsidR="002E03E5" w:rsidRPr="001E1452" w:rsidRDefault="002E03E5" w:rsidP="002E03E5">
      <w:pPr>
        <w:pStyle w:val="Listaszerbekezds"/>
        <w:widowControl w:val="0"/>
        <w:numPr>
          <w:ilvl w:val="0"/>
          <w:numId w:val="102"/>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Képes észlelni a betegen vagy a betegben a vizsgálat (különösen terhelés, stimuláció) során jelentkező mellékhatásokat.</w:t>
      </w:r>
    </w:p>
    <w:p w14:paraId="687F24F5" w14:textId="77777777" w:rsidR="002E03E5" w:rsidRPr="001E1452" w:rsidRDefault="002E03E5" w:rsidP="002E03E5">
      <w:pPr>
        <w:pStyle w:val="Listaszerbekezds"/>
        <w:widowControl w:val="0"/>
        <w:numPr>
          <w:ilvl w:val="0"/>
          <w:numId w:val="102"/>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Megbízhatóan használni tudja a rendszeresített sugárvédelmi eszközöket és mérőberendezéseket.</w:t>
      </w:r>
    </w:p>
    <w:p w14:paraId="70B9CCB4" w14:textId="77777777" w:rsidR="002E03E5" w:rsidRPr="001E1452" w:rsidRDefault="002E03E5" w:rsidP="002E03E5">
      <w:pPr>
        <w:pStyle w:val="Listaszerbekezds"/>
        <w:widowControl w:val="0"/>
        <w:numPr>
          <w:ilvl w:val="0"/>
          <w:numId w:val="102"/>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A mért radiofarmakon-eloszlási adatokból képes a diagnosztikai és terápiás szervdózisok önálló kiszámolására.</w:t>
      </w:r>
    </w:p>
    <w:p w14:paraId="22EEFF57" w14:textId="77777777" w:rsidR="002E03E5" w:rsidRPr="001E1452" w:rsidRDefault="002E03E5" w:rsidP="002E03E5">
      <w:pPr>
        <w:pStyle w:val="Listaszerbekezds"/>
        <w:widowControl w:val="0"/>
        <w:numPr>
          <w:ilvl w:val="0"/>
          <w:numId w:val="102"/>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Gyorsan és hatékonyan tud nyílt radioaktív készítményekkel dolgozni a hibázás kockázatának számottevő emelése nélkül.</w:t>
      </w:r>
    </w:p>
    <w:p w14:paraId="45C68073" w14:textId="77777777" w:rsidR="002E03E5" w:rsidRPr="001E1452" w:rsidRDefault="002E03E5" w:rsidP="002E03E5">
      <w:pPr>
        <w:pStyle w:val="Listaszerbekezds"/>
        <w:widowControl w:val="0"/>
        <w:numPr>
          <w:ilvl w:val="0"/>
          <w:numId w:val="102"/>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Hatékonyan tud kommunikálni a betegekkel és gondozóikkal, fenntartva a betegek lehető legjobb komfortérzetét.</w:t>
      </w:r>
    </w:p>
    <w:p w14:paraId="6B3A9F6E" w14:textId="77777777" w:rsidR="002E03E5" w:rsidRPr="001E1452" w:rsidRDefault="002E03E5" w:rsidP="002E03E5">
      <w:pPr>
        <w:pStyle w:val="Listaszerbekezds"/>
        <w:widowControl w:val="0"/>
        <w:numPr>
          <w:ilvl w:val="0"/>
          <w:numId w:val="102"/>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lastRenderedPageBreak/>
        <w:t>A kérő szakemberekkel meg tudja beszélni az egyes eljárások indokoltságát, megfelelőségét.</w:t>
      </w:r>
    </w:p>
    <w:p w14:paraId="43032F21" w14:textId="77777777" w:rsidR="002E03E5" w:rsidRPr="001E1452" w:rsidRDefault="002E03E5" w:rsidP="002E03E5">
      <w:pPr>
        <w:pStyle w:val="Listaszerbekezds"/>
        <w:widowControl w:val="0"/>
        <w:numPr>
          <w:ilvl w:val="0"/>
          <w:numId w:val="102"/>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Képes a radioizotópok alkalmazásával járó laboratóriumi vizsgálatok (pl. GFR) kivitelezésére.</w:t>
      </w:r>
    </w:p>
    <w:p w14:paraId="6C33DBAE" w14:textId="77777777" w:rsidR="002E03E5" w:rsidRPr="001E1452" w:rsidRDefault="002E03E5" w:rsidP="002E03E5">
      <w:pPr>
        <w:pStyle w:val="Listaszerbekezds"/>
        <w:widowControl w:val="0"/>
        <w:numPr>
          <w:ilvl w:val="0"/>
          <w:numId w:val="102"/>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El tudja végezni és értelmezni tudja a berendezések minőségellenőrző eljárásait.</w:t>
      </w:r>
    </w:p>
    <w:p w14:paraId="1C7F821F" w14:textId="77777777" w:rsidR="002E03E5" w:rsidRPr="001E1452" w:rsidRDefault="002E03E5" w:rsidP="002E03E5">
      <w:pPr>
        <w:pStyle w:val="Listaszerbekezds"/>
        <w:widowControl w:val="0"/>
        <w:numPr>
          <w:ilvl w:val="0"/>
          <w:numId w:val="102"/>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El tudja magyarázni a betegeknek az eljárások menetét, meg tudja válaszolni erre vonatkozó kérdéseiket.</w:t>
      </w:r>
    </w:p>
    <w:p w14:paraId="62AFA5EB" w14:textId="77777777" w:rsidR="002E03E5" w:rsidRPr="001E1452" w:rsidRDefault="002E03E5" w:rsidP="002E03E5">
      <w:pPr>
        <w:pStyle w:val="Listaszerbekezds"/>
        <w:widowControl w:val="0"/>
        <w:numPr>
          <w:ilvl w:val="0"/>
          <w:numId w:val="102"/>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El tudja magyarázni a betegeknek az eljárások sugárkárosodási kockázatot, és tanácsot tud adni az alkalmazandó sugárvédelmi teendőkre vonatkozóan.</w:t>
      </w:r>
    </w:p>
    <w:p w14:paraId="077D0D3A" w14:textId="77777777" w:rsidR="002E03E5" w:rsidRPr="001E1452" w:rsidRDefault="002E03E5" w:rsidP="002E03E5">
      <w:pPr>
        <w:pStyle w:val="Listaszerbekezds"/>
        <w:widowControl w:val="0"/>
        <w:numPr>
          <w:ilvl w:val="0"/>
          <w:numId w:val="102"/>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Meg tudja szervezni a NM egység hatékony munkafolyamatát a betegek és a környezet dózisminimalizálását biztosítva.</w:t>
      </w:r>
    </w:p>
    <w:p w14:paraId="63713047" w14:textId="77777777" w:rsidR="002E03E5" w:rsidRPr="001E1452" w:rsidRDefault="002E03E5" w:rsidP="002E03E5">
      <w:pPr>
        <w:pStyle w:val="Listaszerbekezds"/>
        <w:widowControl w:val="0"/>
        <w:numPr>
          <w:ilvl w:val="0"/>
          <w:numId w:val="102"/>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El tudja végezni a sugárzó anyaggal szennyezett személyek és tárgyak hatékony sugármentesítését.</w:t>
      </w:r>
    </w:p>
    <w:p w14:paraId="0855F534" w14:textId="77777777" w:rsidR="002E03E5" w:rsidRPr="0091769B" w:rsidRDefault="002E03E5" w:rsidP="002E03E5">
      <w:pPr>
        <w:widowControl w:val="0"/>
        <w:spacing w:after="0"/>
        <w:ind w:left="72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c) a</w:t>
      </w:r>
      <w:r w:rsidRPr="0091769B">
        <w:rPr>
          <w:rFonts w:ascii="Times New Roman" w:hAnsi="Times New Roman" w:cs="Times New Roman"/>
          <w:b/>
          <w:bCs/>
          <w:color w:val="000000"/>
          <w:sz w:val="24"/>
          <w:szCs w:val="24"/>
          <w:lang w:eastAsia="hu-HU"/>
        </w:rPr>
        <w:t>ttitűd</w:t>
      </w:r>
      <w:r>
        <w:rPr>
          <w:rFonts w:ascii="Times New Roman" w:hAnsi="Times New Roman" w:cs="Times New Roman"/>
          <w:b/>
          <w:bCs/>
          <w:color w:val="000000"/>
          <w:sz w:val="24"/>
          <w:szCs w:val="24"/>
          <w:lang w:eastAsia="hu-HU"/>
        </w:rPr>
        <w:t>je</w:t>
      </w:r>
      <w:r w:rsidRPr="0091769B">
        <w:rPr>
          <w:rFonts w:ascii="Times New Roman" w:hAnsi="Times New Roman" w:cs="Times New Roman"/>
          <w:b/>
          <w:bCs/>
          <w:color w:val="000000"/>
          <w:sz w:val="24"/>
          <w:szCs w:val="24"/>
          <w:lang w:eastAsia="hu-HU"/>
        </w:rPr>
        <w:t xml:space="preserve"> </w:t>
      </w:r>
    </w:p>
    <w:p w14:paraId="64AC8476" w14:textId="77777777" w:rsidR="002E03E5" w:rsidRPr="001E1452" w:rsidRDefault="002E03E5" w:rsidP="002E03E5">
      <w:pPr>
        <w:pStyle w:val="Listaszerbekezds"/>
        <w:widowControl w:val="0"/>
        <w:numPr>
          <w:ilvl w:val="0"/>
          <w:numId w:val="103"/>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Törekszik a tevékenysége során a betegek tudása szerinti legmagasabb szintű ellátására.</w:t>
      </w:r>
    </w:p>
    <w:p w14:paraId="49628207" w14:textId="77777777" w:rsidR="002E03E5" w:rsidRPr="001E1452" w:rsidRDefault="002E03E5" w:rsidP="002E03E5">
      <w:pPr>
        <w:pStyle w:val="Listaszerbekezds"/>
        <w:widowControl w:val="0"/>
        <w:numPr>
          <w:ilvl w:val="0"/>
          <w:numId w:val="103"/>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Törekszik a maximális diszkrációra és empátiára.</w:t>
      </w:r>
    </w:p>
    <w:p w14:paraId="6323143E" w14:textId="77777777" w:rsidR="002E03E5" w:rsidRPr="001E1452" w:rsidRDefault="002E03E5" w:rsidP="002E03E5">
      <w:pPr>
        <w:pStyle w:val="Listaszerbekezds"/>
        <w:widowControl w:val="0"/>
        <w:numPr>
          <w:ilvl w:val="0"/>
          <w:numId w:val="103"/>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Törekszik a megszerzett tudásanyagot folyamatosan fejleszteni, az adott kor technikai és tudományos eredményeit figyelembe véve.</w:t>
      </w:r>
    </w:p>
    <w:p w14:paraId="53CC7639" w14:textId="77777777" w:rsidR="002E03E5" w:rsidRPr="001E1452" w:rsidRDefault="002E03E5" w:rsidP="002E03E5">
      <w:pPr>
        <w:pStyle w:val="Listaszerbekezds"/>
        <w:widowControl w:val="0"/>
        <w:numPr>
          <w:ilvl w:val="0"/>
          <w:numId w:val="103"/>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Hatékonyan kommunikál és együttműködik kollegáival.</w:t>
      </w:r>
    </w:p>
    <w:p w14:paraId="65E05188" w14:textId="77777777" w:rsidR="002E03E5" w:rsidRPr="001E1452" w:rsidRDefault="002E03E5" w:rsidP="002E03E5">
      <w:pPr>
        <w:pStyle w:val="Listaszerbekezds"/>
        <w:widowControl w:val="0"/>
        <w:numPr>
          <w:ilvl w:val="0"/>
          <w:numId w:val="103"/>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Folyamatos önképzést végez.</w:t>
      </w:r>
    </w:p>
    <w:p w14:paraId="69A4ACAA" w14:textId="77777777" w:rsidR="002E03E5" w:rsidRPr="001E1452" w:rsidRDefault="002E03E5" w:rsidP="002E03E5">
      <w:pPr>
        <w:pStyle w:val="Listaszerbekezds"/>
        <w:widowControl w:val="0"/>
        <w:numPr>
          <w:ilvl w:val="0"/>
          <w:numId w:val="103"/>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Követi a szakirodalmi, törvényi hátteret, ahhoz alkalmazkodik.</w:t>
      </w:r>
    </w:p>
    <w:p w14:paraId="6D80E2ED" w14:textId="77777777" w:rsidR="002E03E5" w:rsidRPr="001E1452" w:rsidRDefault="002E03E5" w:rsidP="002E03E5">
      <w:pPr>
        <w:pStyle w:val="Listaszerbekezds"/>
        <w:widowControl w:val="0"/>
        <w:numPr>
          <w:ilvl w:val="0"/>
          <w:numId w:val="103"/>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 xml:space="preserve">Rendszerszintű rálátással rendelkezik. </w:t>
      </w:r>
    </w:p>
    <w:p w14:paraId="048E90E4" w14:textId="77777777" w:rsidR="002E03E5" w:rsidRPr="001E1452" w:rsidRDefault="002E03E5" w:rsidP="002E03E5">
      <w:pPr>
        <w:pStyle w:val="Listaszerbekezds"/>
        <w:widowControl w:val="0"/>
        <w:numPr>
          <w:ilvl w:val="0"/>
          <w:numId w:val="103"/>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Kutató munkát végez.</w:t>
      </w:r>
    </w:p>
    <w:p w14:paraId="6C5938CB" w14:textId="77777777" w:rsidR="002E03E5" w:rsidRDefault="002E03E5" w:rsidP="002E03E5">
      <w:pPr>
        <w:widowControl w:val="0"/>
        <w:tabs>
          <w:tab w:val="left" w:pos="567"/>
        </w:tabs>
        <w:spacing w:after="0"/>
        <w:jc w:val="both"/>
        <w:outlineLvl w:val="1"/>
        <w:rPr>
          <w:rFonts w:ascii="Times New Roman" w:hAnsi="Times New Roman" w:cs="Times New Roman"/>
          <w:b/>
          <w:bCs/>
          <w:iCs/>
          <w:sz w:val="24"/>
          <w:szCs w:val="24"/>
          <w:lang w:eastAsia="hu-HU"/>
        </w:rPr>
      </w:pPr>
    </w:p>
    <w:p w14:paraId="35E4A5E7" w14:textId="77777777" w:rsidR="002E03E5" w:rsidRPr="0091769B" w:rsidRDefault="002E03E5" w:rsidP="002E03E5">
      <w:pPr>
        <w:widowControl w:val="0"/>
        <w:spacing w:after="0"/>
        <w:ind w:left="72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d) a</w:t>
      </w:r>
      <w:r w:rsidRPr="0091769B">
        <w:rPr>
          <w:rFonts w:ascii="Times New Roman" w:hAnsi="Times New Roman" w:cs="Times New Roman"/>
          <w:b/>
          <w:bCs/>
          <w:color w:val="000000"/>
          <w:sz w:val="24"/>
          <w:szCs w:val="24"/>
          <w:lang w:eastAsia="hu-HU"/>
        </w:rPr>
        <w:t>utonómi</w:t>
      </w:r>
      <w:r>
        <w:rPr>
          <w:rFonts w:ascii="Times New Roman" w:hAnsi="Times New Roman" w:cs="Times New Roman"/>
          <w:b/>
          <w:bCs/>
          <w:color w:val="000000"/>
          <w:sz w:val="24"/>
          <w:szCs w:val="24"/>
          <w:lang w:eastAsia="hu-HU"/>
        </w:rPr>
        <w:t>ája</w:t>
      </w:r>
      <w:r w:rsidRPr="0091769B">
        <w:rPr>
          <w:rFonts w:ascii="Times New Roman" w:hAnsi="Times New Roman" w:cs="Times New Roman"/>
          <w:b/>
          <w:bCs/>
          <w:color w:val="000000"/>
          <w:sz w:val="24"/>
          <w:szCs w:val="24"/>
          <w:lang w:eastAsia="hu-HU"/>
        </w:rPr>
        <w:t xml:space="preserve"> és felelősség</w:t>
      </w:r>
      <w:r>
        <w:rPr>
          <w:rFonts w:ascii="Times New Roman" w:hAnsi="Times New Roman" w:cs="Times New Roman"/>
          <w:b/>
          <w:bCs/>
          <w:color w:val="000000"/>
          <w:sz w:val="24"/>
          <w:szCs w:val="24"/>
          <w:lang w:eastAsia="hu-HU"/>
        </w:rPr>
        <w:t>e</w:t>
      </w:r>
    </w:p>
    <w:p w14:paraId="1FBD66F6" w14:textId="77777777" w:rsidR="002E03E5" w:rsidRPr="001E1452" w:rsidRDefault="002E03E5" w:rsidP="002E03E5">
      <w:pPr>
        <w:pStyle w:val="Listaszerbekezds"/>
        <w:widowControl w:val="0"/>
        <w:numPr>
          <w:ilvl w:val="0"/>
          <w:numId w:val="104"/>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Felelősséggel tudja alkalmazni a sugárvédelmi jogszabályokat a nyílt radioaktív készítményekkel végzett munkafolyamatok tervezése és kivitelezése során.</w:t>
      </w:r>
    </w:p>
    <w:p w14:paraId="4023AF41" w14:textId="77777777" w:rsidR="002E03E5" w:rsidRPr="001E1452" w:rsidRDefault="002E03E5" w:rsidP="002E03E5">
      <w:pPr>
        <w:pStyle w:val="Listaszerbekezds"/>
        <w:widowControl w:val="0"/>
        <w:numPr>
          <w:ilvl w:val="0"/>
          <w:numId w:val="104"/>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Felelős a helyi protokolloknak megfelelő munkavégzéséért.</w:t>
      </w:r>
    </w:p>
    <w:p w14:paraId="340719D2" w14:textId="77777777" w:rsidR="002E03E5" w:rsidRPr="001E1452" w:rsidRDefault="002E03E5" w:rsidP="002E03E5">
      <w:pPr>
        <w:pStyle w:val="Listaszerbekezds"/>
        <w:widowControl w:val="0"/>
        <w:numPr>
          <w:ilvl w:val="0"/>
          <w:numId w:val="104"/>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Biztosítani tudja, hogy a sugárforrásokkal végzett munkája a saját és mások egészségét a lehető legkisebb mértékben veszélyeztesse.</w:t>
      </w:r>
    </w:p>
    <w:p w14:paraId="0F765287" w14:textId="77777777" w:rsidR="002E03E5" w:rsidRPr="001E1452" w:rsidRDefault="002E03E5" w:rsidP="002E03E5">
      <w:pPr>
        <w:pStyle w:val="Listaszerbekezds"/>
        <w:widowControl w:val="0"/>
        <w:numPr>
          <w:ilvl w:val="0"/>
          <w:numId w:val="104"/>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A radiofarmakonok kezelésekor követi a helyes gyártási gyakorlatot.</w:t>
      </w:r>
    </w:p>
    <w:p w14:paraId="4948B239" w14:textId="77777777" w:rsidR="002E03E5" w:rsidRPr="001E1452" w:rsidRDefault="002E03E5" w:rsidP="002E03E5">
      <w:pPr>
        <w:pStyle w:val="Listaszerbekezds"/>
        <w:widowControl w:val="0"/>
        <w:numPr>
          <w:ilvl w:val="0"/>
          <w:numId w:val="104"/>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Felelősen dönt a berendezések alkalmazhatóságáról a minőségellenőrzési paraméterek ismeretében.</w:t>
      </w:r>
    </w:p>
    <w:p w14:paraId="04EA22DB" w14:textId="77777777" w:rsidR="002E03E5" w:rsidRPr="001E1452" w:rsidRDefault="002E03E5" w:rsidP="002E03E5">
      <w:pPr>
        <w:pStyle w:val="Listaszerbekezds"/>
        <w:widowControl w:val="0"/>
        <w:numPr>
          <w:ilvl w:val="0"/>
          <w:numId w:val="104"/>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Felelősséget vállal, hogy a megfelelő és kívánt aktivitású radiofarmakont szívja fel az eljárásokhoz.</w:t>
      </w:r>
    </w:p>
    <w:p w14:paraId="2547DF7C" w14:textId="77777777" w:rsidR="002E03E5" w:rsidRPr="001E1452" w:rsidRDefault="002E03E5" w:rsidP="002E03E5">
      <w:pPr>
        <w:pStyle w:val="Listaszerbekezds"/>
        <w:widowControl w:val="0"/>
        <w:numPr>
          <w:ilvl w:val="0"/>
          <w:numId w:val="104"/>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Képes önállóan felvilágosítani a betegeket az eljárások menetéről és kockázatairól, megválaszolni kérdéseiket, és átvenni jogilag érvényes beleegyezési nyilatkozatukat.</w:t>
      </w:r>
    </w:p>
    <w:p w14:paraId="51556D2A" w14:textId="77777777" w:rsidR="002E03E5" w:rsidRPr="001E1452" w:rsidRDefault="002E03E5" w:rsidP="002E03E5">
      <w:pPr>
        <w:pStyle w:val="Listaszerbekezds"/>
        <w:widowControl w:val="0"/>
        <w:numPr>
          <w:ilvl w:val="0"/>
          <w:numId w:val="104"/>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Felelősséget visel a diagnosztikai radiofarmakonok beadásáért a betegeknek.</w:t>
      </w:r>
    </w:p>
    <w:p w14:paraId="5549CB49" w14:textId="77777777" w:rsidR="002E03E5" w:rsidRPr="001E1452" w:rsidRDefault="002E03E5" w:rsidP="002E03E5">
      <w:pPr>
        <w:pStyle w:val="Listaszerbekezds"/>
        <w:widowControl w:val="0"/>
        <w:numPr>
          <w:ilvl w:val="0"/>
          <w:numId w:val="104"/>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Felelős azért, hogy a megfelelő sugárvédelmi tanácsokat adja a betegeknek a diagnosztikai radiofarmakonokra vonatkozóan.</w:t>
      </w:r>
    </w:p>
    <w:p w14:paraId="0B087FFF" w14:textId="77777777" w:rsidR="002E03E5" w:rsidRPr="001E1452" w:rsidRDefault="002E03E5" w:rsidP="002E03E5">
      <w:pPr>
        <w:pStyle w:val="Listaszerbekezds"/>
        <w:widowControl w:val="0"/>
        <w:numPr>
          <w:ilvl w:val="0"/>
          <w:numId w:val="104"/>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Felelős azért, hogy optimális egyensúlyban tartsa a megfelelő szintű betegellátást és a saját e közben elszenvedett sugárdózisát.</w:t>
      </w:r>
    </w:p>
    <w:p w14:paraId="60231042" w14:textId="77777777" w:rsidR="002E03E5" w:rsidRPr="001E1452" w:rsidRDefault="002E03E5" w:rsidP="002E03E5">
      <w:pPr>
        <w:pStyle w:val="Listaszerbekezds"/>
        <w:widowControl w:val="0"/>
        <w:numPr>
          <w:ilvl w:val="0"/>
          <w:numId w:val="104"/>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lastRenderedPageBreak/>
        <w:t>Felelős a diagnosztikai eljárás megfelelő színvonalú végzéséért, hogy ne kelljen vizsgálatot megismételni technikai hiányosság miatt.</w:t>
      </w:r>
    </w:p>
    <w:p w14:paraId="3C339DC7" w14:textId="77777777" w:rsidR="002E03E5" w:rsidRPr="001E1452" w:rsidRDefault="002E03E5" w:rsidP="002E03E5">
      <w:pPr>
        <w:pStyle w:val="Listaszerbekezds"/>
        <w:widowControl w:val="0"/>
        <w:numPr>
          <w:ilvl w:val="0"/>
          <w:numId w:val="104"/>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Úgy kell irányítania a munkafolyamatokat, hogy a fokozott sugárvédelmi kockázatú személyek (terhesek, gyerekek) más betegektől származó dózisát minimalizálja.</w:t>
      </w:r>
    </w:p>
    <w:p w14:paraId="2338A10E" w14:textId="77777777" w:rsidR="002E03E5" w:rsidRPr="001E1452" w:rsidRDefault="002E03E5" w:rsidP="002E03E5">
      <w:pPr>
        <w:pStyle w:val="Listaszerbekezds"/>
        <w:widowControl w:val="0"/>
        <w:numPr>
          <w:ilvl w:val="0"/>
          <w:numId w:val="104"/>
        </w:numPr>
        <w:spacing w:after="0"/>
        <w:ind w:left="426" w:hanging="426"/>
        <w:jc w:val="both"/>
        <w:rPr>
          <w:rFonts w:ascii="Times New Roman" w:hAnsi="Times New Roman" w:cs="Times New Roman"/>
          <w:bCs/>
          <w:color w:val="000000"/>
          <w:sz w:val="24"/>
          <w:szCs w:val="24"/>
          <w:lang w:eastAsia="hu-HU"/>
        </w:rPr>
      </w:pPr>
      <w:r w:rsidRPr="001E1452">
        <w:rPr>
          <w:rFonts w:ascii="Times New Roman" w:hAnsi="Times New Roman" w:cs="Times New Roman"/>
          <w:bCs/>
          <w:color w:val="000000"/>
          <w:sz w:val="24"/>
          <w:szCs w:val="24"/>
          <w:lang w:eastAsia="hu-HU"/>
        </w:rPr>
        <w:t>Felelős a sugárszennyeződések biztonságos és hatékony kezeléséért.</w:t>
      </w:r>
    </w:p>
    <w:p w14:paraId="4E874DAF" w14:textId="77777777" w:rsidR="002E03E5" w:rsidRDefault="002E03E5" w:rsidP="002E03E5">
      <w:pPr>
        <w:widowControl w:val="0"/>
        <w:spacing w:after="0" w:line="240" w:lineRule="auto"/>
        <w:rPr>
          <w:rFonts w:ascii="Times New Roman" w:hAnsi="Times New Roman" w:cs="Times New Roman"/>
          <w:b/>
          <w:bCs/>
          <w:sz w:val="24"/>
          <w:szCs w:val="24"/>
          <w:lang w:eastAsia="ar-SA"/>
        </w:rPr>
      </w:pPr>
    </w:p>
    <w:p w14:paraId="37BC03DF" w14:textId="77777777" w:rsidR="002E03E5" w:rsidRPr="0091769B" w:rsidRDefault="002E03E5" w:rsidP="002E03E5">
      <w:pPr>
        <w:widowControl w:val="0"/>
        <w:spacing w:after="0"/>
        <w:ind w:left="142"/>
        <w:rPr>
          <w:rFonts w:ascii="Times New Roman" w:hAnsi="Times New Roman" w:cs="Times New Roman"/>
          <w:b/>
          <w:bCs/>
          <w:color w:val="000000"/>
          <w:sz w:val="24"/>
          <w:szCs w:val="24"/>
          <w:lang w:eastAsia="hu-HU"/>
        </w:rPr>
      </w:pPr>
      <w:r w:rsidRPr="0091769B">
        <w:rPr>
          <w:rFonts w:ascii="Times New Roman" w:hAnsi="Times New Roman" w:cs="Times New Roman"/>
          <w:b/>
          <w:bCs/>
          <w:iCs/>
          <w:sz w:val="24"/>
          <w:szCs w:val="24"/>
          <w:lang w:eastAsia="hu-HU"/>
        </w:rPr>
        <w:t xml:space="preserve">Sugárterápia </w:t>
      </w:r>
      <w:r>
        <w:rPr>
          <w:rFonts w:ascii="Times New Roman" w:hAnsi="Times New Roman" w:cs="Times New Roman"/>
          <w:b/>
          <w:bCs/>
          <w:iCs/>
          <w:sz w:val="24"/>
          <w:szCs w:val="24"/>
          <w:lang w:eastAsia="hu-HU"/>
        </w:rPr>
        <w:t>specializáción</w:t>
      </w:r>
      <w:r w:rsidRPr="0091769B">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 xml:space="preserve">a </w:t>
      </w:r>
      <w:r w:rsidRPr="0091769B">
        <w:rPr>
          <w:rFonts w:ascii="Times New Roman" w:hAnsi="Times New Roman" w:cs="Times New Roman"/>
          <w:b/>
          <w:bCs/>
          <w:iCs/>
          <w:sz w:val="24"/>
          <w:szCs w:val="24"/>
          <w:lang w:eastAsia="hu-HU"/>
        </w:rPr>
        <w:t>radiográf</w:t>
      </w:r>
      <w:r>
        <w:rPr>
          <w:rFonts w:ascii="Times New Roman" w:hAnsi="Times New Roman" w:cs="Times New Roman"/>
          <w:b/>
          <w:bCs/>
          <w:iCs/>
          <w:sz w:val="24"/>
          <w:szCs w:val="24"/>
          <w:lang w:eastAsia="hu-HU"/>
        </w:rPr>
        <w:t>us</w:t>
      </w:r>
    </w:p>
    <w:p w14:paraId="42ED5EEC" w14:textId="77777777" w:rsidR="002E03E5" w:rsidRDefault="002E03E5" w:rsidP="002E03E5">
      <w:pPr>
        <w:widowControl w:val="0"/>
        <w:spacing w:after="0"/>
        <w:jc w:val="both"/>
        <w:outlineLvl w:val="1"/>
        <w:rPr>
          <w:rFonts w:ascii="Times New Roman" w:hAnsi="Times New Roman" w:cs="Times New Roman"/>
          <w:b/>
          <w:bCs/>
          <w:iCs/>
          <w:sz w:val="24"/>
          <w:szCs w:val="24"/>
          <w:lang w:eastAsia="hu-HU"/>
        </w:rPr>
      </w:pPr>
    </w:p>
    <w:p w14:paraId="275F6691" w14:textId="77777777" w:rsidR="002E03E5" w:rsidRPr="0091769B" w:rsidRDefault="002E03E5" w:rsidP="002E03E5">
      <w:pPr>
        <w:widowControl w:val="0"/>
        <w:spacing w:after="0"/>
        <w:ind w:left="72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a) t</w:t>
      </w:r>
      <w:r w:rsidRPr="0091769B">
        <w:rPr>
          <w:rFonts w:ascii="Times New Roman" w:hAnsi="Times New Roman" w:cs="Times New Roman"/>
          <w:b/>
          <w:bCs/>
          <w:color w:val="000000"/>
          <w:sz w:val="24"/>
          <w:szCs w:val="24"/>
          <w:lang w:eastAsia="hu-HU"/>
        </w:rPr>
        <w:t>udás</w:t>
      </w:r>
      <w:r>
        <w:rPr>
          <w:rFonts w:ascii="Times New Roman" w:hAnsi="Times New Roman" w:cs="Times New Roman"/>
          <w:b/>
          <w:bCs/>
          <w:color w:val="000000"/>
          <w:sz w:val="24"/>
          <w:szCs w:val="24"/>
          <w:lang w:eastAsia="hu-HU"/>
        </w:rPr>
        <w:t>a</w:t>
      </w:r>
    </w:p>
    <w:p w14:paraId="11EE928F"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Ismeri a daganatok kialakulásának mechanizmusait, biológia, élettani hátterét.</w:t>
      </w:r>
    </w:p>
    <w:p w14:paraId="08792F2D"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Ismeri a jellemző etiológiai, epidemiológiai adatokat, ezzel kapcsolatos statisztikai adatokat.</w:t>
      </w:r>
    </w:p>
    <w:p w14:paraId="2C137FCE"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Ismeri a sugárterápiához szükséges kivizsgálási eljárásokat (klinikai, diagnosztikai).</w:t>
      </w:r>
    </w:p>
    <w:p w14:paraId="031ACCFE"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Ismeri a komplex sugárterápiás adminisztrációs rendszerek felépítését, a fő sugárterápiás kezelési lehetőségeket.</w:t>
      </w:r>
    </w:p>
    <w:p w14:paraId="3636E6DE"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Ismeri a sugárterápia helyét, szerepét az egyes daganatos betegségek kezelésében.</w:t>
      </w:r>
    </w:p>
    <w:p w14:paraId="7343AE23"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Ismeri a sugárkezeléshez leggyakrabban használt berendezések felépítését, működési elveit (teleterápia, közelterápia), a kezelőgépek vezérlőrendszereit (hardware-software) felhasználói szinten.</w:t>
      </w:r>
    </w:p>
    <w:p w14:paraId="067C5D3E"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Ismeri a választható, választandó sugárkezelési technikákat, dózisokat, protokollokat.</w:t>
      </w:r>
    </w:p>
    <w:p w14:paraId="6C11D5FC"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Ismeri a 2D-3D besugárzás tervezési eljárások lépéseit, a modern MR, MRS, PET- PET/CT, PET/MR modalitás alapjai, alkalmazási lehetőségeit.</w:t>
      </w:r>
    </w:p>
    <w:p w14:paraId="034B02D0"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Ismeri funkcionális képi információk alapjait, alkalmazási lehetőségeit a sugárterápiában, ismeri a speciális 3D-4D technikákat (mezőelrendezések, tervezési folyamatok, teljes test besugárzás stb.).</w:t>
      </w:r>
    </w:p>
    <w:p w14:paraId="6FB78627"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Ismeri az intenzitás moduláció, képvezérlés alapelveit (IMRT, IGRT).</w:t>
      </w:r>
    </w:p>
    <w:p w14:paraId="6EA286E5"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Ismeri a nagy pontosságú sugársebészeti eljárások (intra és extracranialis) alapjait (SRT, SRS, gammakés, Cyberknife).</w:t>
      </w:r>
    </w:p>
    <w:p w14:paraId="6C1DF25B"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Ismeri a képvezérelt brachyterápia alapjait, a nehézion terápiák alapjait, berendezéseit.</w:t>
      </w:r>
    </w:p>
    <w:p w14:paraId="53E76DF1"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Ismeri a besugárzás tervezéséhez valamint a kezeléshez szükséges adatátviteli, adatrögzítő rendszerek működését.</w:t>
      </w:r>
    </w:p>
    <w:p w14:paraId="70718B24"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Ismeri az egyszerű besugárzás tervezési eljárásokat, a mezőverifikáció fogalmát, lehetőségeit.</w:t>
      </w:r>
    </w:p>
    <w:p w14:paraId="4EF3E70D"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Ismeri a keresztmetszeti képi információk kezelésének elveit (DICOM rendszerek, képformátumok).</w:t>
      </w:r>
    </w:p>
    <w:p w14:paraId="7DF3CB0A"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Ismeri az érvényes hazai és nemzetközi vonatkozó szabályozásokat.</w:t>
      </w:r>
    </w:p>
    <w:p w14:paraId="0CC13F5D"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Ismeri a modern sugárterápiás eljárások, szerepét, felhasználási területeit.</w:t>
      </w:r>
    </w:p>
    <w:p w14:paraId="6CA888A8"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Ismeri az ionizáló sugárzás és az élő anyag kölcsönhatásának jellemzőit.</w:t>
      </w:r>
    </w:p>
    <w:p w14:paraId="188F85E0"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Ismeri a sugárbiológia sugárfizikai és sugárkémiai alapjait.</w:t>
      </w:r>
    </w:p>
    <w:p w14:paraId="550FAB21"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Ismeri a sugárkárosodások kialakulását, azok javító mechanizmusait, a sugárvédő- és sugárérzékenyítő anyagokat és módszereket.</w:t>
      </w:r>
    </w:p>
    <w:p w14:paraId="5524F923"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Ismeri a sugársérülés, sugárbetegség kialakulását és kezelési lehetőségeit, az ionizáló sugárzás hatására kialakuló daganatok epidemiológiáját.</w:t>
      </w:r>
    </w:p>
    <w:p w14:paraId="06769FFD"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lastRenderedPageBreak/>
        <w:t>Ismeri a teleterápia sugárbiológiai hatásait.</w:t>
      </w:r>
    </w:p>
    <w:p w14:paraId="0FE47272"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Ismeri az alacsony és magas dózisteljesítményű brachyterápia sugárbiológiai hatásait.</w:t>
      </w:r>
    </w:p>
    <w:p w14:paraId="4A074878"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Ismeri a különböző frakcionálási sémák összehasonlításának és új sugárterápiás modalitások kialakításának sugárbiológiai alapjait.</w:t>
      </w:r>
    </w:p>
    <w:p w14:paraId="14740142"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Ismeri a hiperfrakcionálás, hipofrakcionálás, gyorsított kezelés sugárbiológiáját.</w:t>
      </w:r>
    </w:p>
    <w:p w14:paraId="4160F667"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Ismeri a sugárterápia hatására várható korai és késői mellékhatásokat.</w:t>
      </w:r>
    </w:p>
    <w:p w14:paraId="3FD99473"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Ismeri a terápiás részecske-sugárzások fizikai, sugárbiológiai jellemzőit.</w:t>
      </w:r>
    </w:p>
    <w:p w14:paraId="1920E11D"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Ismeri a sugárkárosodások kialakulását, azok javító mechanizmusait, a sugárvédő- és sugárérzékenyítő anyagokat és módszereket.</w:t>
      </w:r>
    </w:p>
    <w:p w14:paraId="1D68C724"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Ismeri az ionizáló sugárzás genetikai és magzati hatásait, következményeit.</w:t>
      </w:r>
    </w:p>
    <w:p w14:paraId="57AC6CFE"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Ismeri a kombinált kemo- és sugárterápia sugárbiológiai alapjait.</w:t>
      </w:r>
    </w:p>
    <w:p w14:paraId="0CDE3FF7"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Ismeri a nem-ionizáló sugárzások lehetséges biológiai hatásait és következményeit: a sugárzások fizikai sajátságait, molekuláris-, sejt- és magasabb szerveződési szintű kölcsönhatásait, fizikai-, kémiai és biológiai hatásmechanizmusát.</w:t>
      </w:r>
    </w:p>
    <w:p w14:paraId="4548AB97"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Ismeri az ionizáló- és nem-ionizáló sugárzások méréstechnikai lehetőségeit, alapvető eszközeit.</w:t>
      </w:r>
    </w:p>
    <w:p w14:paraId="0FEB96ED"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Ismeri a sugárvédelemben használatos dózisfogalmakat.</w:t>
      </w:r>
    </w:p>
    <w:p w14:paraId="5C09B81F"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Ismeri a sugárveszélyes tevékenységek végzésének személyi, szervezeti és tárgyi feltételeit.</w:t>
      </w:r>
    </w:p>
    <w:p w14:paraId="7BE955AC"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Ismeri az egészségügyben (diagnosztika, terápia, kutatás) használatos sugárforrásokat, és az ezekkel kapcsolatos sugárvédelmi irányelveket, megoldásokat.</w:t>
      </w:r>
    </w:p>
    <w:p w14:paraId="4188B493"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Ismeri az egészségügy személyi sugárterhelés-ellenőrzésének módjait, a személyzet, páciensek sugárvédelmének követelményrendszerét.</w:t>
      </w:r>
    </w:p>
    <w:p w14:paraId="34844671"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Ismeri a zárt és nyitott sugárforrások elleni védelem alapelveit.</w:t>
      </w:r>
    </w:p>
    <w:p w14:paraId="518F2B20" w14:textId="77777777" w:rsidR="002E03E5" w:rsidRPr="00EA0C19" w:rsidRDefault="002E03E5" w:rsidP="002E03E5">
      <w:pPr>
        <w:pStyle w:val="Listaszerbekezds"/>
        <w:widowControl w:val="0"/>
        <w:numPr>
          <w:ilvl w:val="0"/>
          <w:numId w:val="105"/>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Ismeri az ionizáló- és nem-ionizáló sugárzásokra vonatkozó aktuális, alapvető sugárvédelmi jogszabályokat, ajánlásokat és azok alkalmazását.</w:t>
      </w:r>
    </w:p>
    <w:p w14:paraId="7C764ECD" w14:textId="77777777" w:rsidR="002E03E5" w:rsidRDefault="002E03E5" w:rsidP="002E03E5">
      <w:pPr>
        <w:widowControl w:val="0"/>
        <w:spacing w:after="0"/>
        <w:jc w:val="both"/>
        <w:outlineLvl w:val="1"/>
        <w:rPr>
          <w:rFonts w:ascii="Times New Roman" w:hAnsi="Times New Roman" w:cs="Times New Roman"/>
          <w:b/>
          <w:bCs/>
          <w:iCs/>
          <w:sz w:val="24"/>
          <w:szCs w:val="24"/>
          <w:lang w:eastAsia="hu-HU"/>
        </w:rPr>
      </w:pPr>
    </w:p>
    <w:p w14:paraId="61BA090E" w14:textId="77777777" w:rsidR="002E03E5" w:rsidRPr="0091769B" w:rsidRDefault="002E03E5" w:rsidP="002E03E5">
      <w:pPr>
        <w:widowControl w:val="0"/>
        <w:spacing w:after="0"/>
        <w:ind w:left="72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b) k</w:t>
      </w:r>
      <w:r w:rsidRPr="0091769B">
        <w:rPr>
          <w:rFonts w:ascii="Times New Roman" w:hAnsi="Times New Roman" w:cs="Times New Roman"/>
          <w:b/>
          <w:bCs/>
          <w:color w:val="000000"/>
          <w:sz w:val="24"/>
          <w:szCs w:val="24"/>
          <w:lang w:eastAsia="hu-HU"/>
        </w:rPr>
        <w:t>épesség</w:t>
      </w:r>
      <w:r>
        <w:rPr>
          <w:rFonts w:ascii="Times New Roman" w:hAnsi="Times New Roman" w:cs="Times New Roman"/>
          <w:b/>
          <w:bCs/>
          <w:color w:val="000000"/>
          <w:sz w:val="24"/>
          <w:szCs w:val="24"/>
          <w:lang w:eastAsia="hu-HU"/>
        </w:rPr>
        <w:t>ei</w:t>
      </w:r>
    </w:p>
    <w:p w14:paraId="38FA3E38" w14:textId="77777777" w:rsidR="002E03E5" w:rsidRPr="00EA0C19" w:rsidRDefault="002E03E5" w:rsidP="002E03E5">
      <w:pPr>
        <w:pStyle w:val="Listaszerbekezds"/>
        <w:widowControl w:val="0"/>
        <w:numPr>
          <w:ilvl w:val="0"/>
          <w:numId w:val="106"/>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Képes komplex adatfelvitelre, betegadminisztrációra.</w:t>
      </w:r>
    </w:p>
    <w:p w14:paraId="7331C5E7" w14:textId="77777777" w:rsidR="002E03E5" w:rsidRPr="00EA0C19" w:rsidRDefault="002E03E5" w:rsidP="002E03E5">
      <w:pPr>
        <w:pStyle w:val="Listaszerbekezds"/>
        <w:widowControl w:val="0"/>
        <w:numPr>
          <w:ilvl w:val="0"/>
          <w:numId w:val="106"/>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Képes sugárkezelésre kerülő betegek előkészítésére, pozicionálására.</w:t>
      </w:r>
    </w:p>
    <w:p w14:paraId="57822DC5" w14:textId="77777777" w:rsidR="002E03E5" w:rsidRPr="00EA0C19" w:rsidRDefault="002E03E5" w:rsidP="002E03E5">
      <w:pPr>
        <w:pStyle w:val="Listaszerbekezds"/>
        <w:widowControl w:val="0"/>
        <w:numPr>
          <w:ilvl w:val="0"/>
          <w:numId w:val="106"/>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Képes használni a betegrögzítéshez szükséges eszközrendszereket.</w:t>
      </w:r>
    </w:p>
    <w:p w14:paraId="3822CC56" w14:textId="77777777" w:rsidR="002E03E5" w:rsidRPr="00EA0C19" w:rsidRDefault="002E03E5" w:rsidP="002E03E5">
      <w:pPr>
        <w:pStyle w:val="Listaszerbekezds"/>
        <w:widowControl w:val="0"/>
        <w:numPr>
          <w:ilvl w:val="0"/>
          <w:numId w:val="106"/>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Képes tervezési előkészítés komplex elkészítésére (maszkolás, pozicionálás, topometriás CT).</w:t>
      </w:r>
    </w:p>
    <w:p w14:paraId="2A05DD0E" w14:textId="77777777" w:rsidR="002E03E5" w:rsidRPr="00EA0C19" w:rsidRDefault="002E03E5" w:rsidP="002E03E5">
      <w:pPr>
        <w:pStyle w:val="Listaszerbekezds"/>
        <w:widowControl w:val="0"/>
        <w:numPr>
          <w:ilvl w:val="0"/>
          <w:numId w:val="106"/>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Képes komplex adatfelvitelre, adatkezelésre a képi információs rendszerekben.</w:t>
      </w:r>
    </w:p>
    <w:p w14:paraId="3DFE2572" w14:textId="77777777" w:rsidR="002E03E5" w:rsidRPr="00EA0C19" w:rsidRDefault="002E03E5" w:rsidP="002E03E5">
      <w:pPr>
        <w:pStyle w:val="Listaszerbekezds"/>
        <w:widowControl w:val="0"/>
        <w:numPr>
          <w:ilvl w:val="0"/>
          <w:numId w:val="106"/>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Képes elkészíteni, konvertálni, továbbítani a képi anyagokat.</w:t>
      </w:r>
    </w:p>
    <w:p w14:paraId="59EF6B91" w14:textId="77777777" w:rsidR="002E03E5" w:rsidRPr="00EA0C19" w:rsidRDefault="002E03E5" w:rsidP="002E03E5">
      <w:pPr>
        <w:pStyle w:val="Listaszerbekezds"/>
        <w:widowControl w:val="0"/>
        <w:numPr>
          <w:ilvl w:val="0"/>
          <w:numId w:val="106"/>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Képes a tervezőrendszerekben az adatokat kezelni, regisztrálni, manipulálni.</w:t>
      </w:r>
    </w:p>
    <w:p w14:paraId="50FE7BC2" w14:textId="77777777" w:rsidR="002E03E5" w:rsidRPr="00EA0C19" w:rsidRDefault="002E03E5" w:rsidP="002E03E5">
      <w:pPr>
        <w:pStyle w:val="Listaszerbekezds"/>
        <w:widowControl w:val="0"/>
        <w:numPr>
          <w:ilvl w:val="0"/>
          <w:numId w:val="106"/>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Képes a különböző modalitások képi fúziójának elvégzésére.</w:t>
      </w:r>
    </w:p>
    <w:p w14:paraId="4DDE9266" w14:textId="77777777" w:rsidR="002E03E5" w:rsidRPr="00EA0C19" w:rsidRDefault="002E03E5" w:rsidP="002E03E5">
      <w:pPr>
        <w:pStyle w:val="Listaszerbekezds"/>
        <w:widowControl w:val="0"/>
        <w:numPr>
          <w:ilvl w:val="0"/>
          <w:numId w:val="106"/>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Képes rizikószervek meghatározására, definiálására régiónként.</w:t>
      </w:r>
    </w:p>
    <w:p w14:paraId="6EA3337C" w14:textId="77777777" w:rsidR="002E03E5" w:rsidRPr="00EA0C19" w:rsidRDefault="002E03E5" w:rsidP="002E03E5">
      <w:pPr>
        <w:pStyle w:val="Listaszerbekezds"/>
        <w:widowControl w:val="0"/>
        <w:numPr>
          <w:ilvl w:val="0"/>
          <w:numId w:val="106"/>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Képes egyszerűbb besugárzási tervek elkészítésére.</w:t>
      </w:r>
    </w:p>
    <w:p w14:paraId="05FB137D" w14:textId="77777777" w:rsidR="002E03E5" w:rsidRPr="00EA0C19" w:rsidRDefault="002E03E5" w:rsidP="002E03E5">
      <w:pPr>
        <w:pStyle w:val="Listaszerbekezds"/>
        <w:widowControl w:val="0"/>
        <w:numPr>
          <w:ilvl w:val="0"/>
          <w:numId w:val="106"/>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Képes alapvető QA feladatok végrehajtására.</w:t>
      </w:r>
    </w:p>
    <w:p w14:paraId="0C274435" w14:textId="77777777" w:rsidR="002E03E5" w:rsidRPr="00EA0C19" w:rsidRDefault="002E03E5" w:rsidP="002E03E5">
      <w:pPr>
        <w:pStyle w:val="Listaszerbekezds"/>
        <w:widowControl w:val="0"/>
        <w:numPr>
          <w:ilvl w:val="0"/>
          <w:numId w:val="106"/>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Képes a besugárzó berendezések használatára.</w:t>
      </w:r>
    </w:p>
    <w:p w14:paraId="597055A8" w14:textId="77777777" w:rsidR="002E03E5" w:rsidRPr="00EA0C19" w:rsidRDefault="002E03E5" w:rsidP="002E03E5">
      <w:pPr>
        <w:pStyle w:val="Listaszerbekezds"/>
        <w:widowControl w:val="0"/>
        <w:numPr>
          <w:ilvl w:val="0"/>
          <w:numId w:val="106"/>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Képes a betegek kezelésére.</w:t>
      </w:r>
    </w:p>
    <w:p w14:paraId="4592F4E8" w14:textId="77777777" w:rsidR="002E03E5" w:rsidRPr="00EA0C19" w:rsidRDefault="002E03E5" w:rsidP="002E03E5">
      <w:pPr>
        <w:pStyle w:val="Listaszerbekezds"/>
        <w:widowControl w:val="0"/>
        <w:numPr>
          <w:ilvl w:val="0"/>
          <w:numId w:val="106"/>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lastRenderedPageBreak/>
        <w:t>Képes a mezőellenőrző eljárások elvégzésére.</w:t>
      </w:r>
    </w:p>
    <w:p w14:paraId="31CA512F" w14:textId="77777777" w:rsidR="002E03E5" w:rsidRPr="00EA0C19" w:rsidRDefault="002E03E5" w:rsidP="002E03E5">
      <w:pPr>
        <w:pStyle w:val="Listaszerbekezds"/>
        <w:widowControl w:val="0"/>
        <w:numPr>
          <w:ilvl w:val="0"/>
          <w:numId w:val="106"/>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Képes közelterápiás beavatkozásokban történő részvételre.</w:t>
      </w:r>
    </w:p>
    <w:p w14:paraId="399936F1" w14:textId="77777777" w:rsidR="002E03E5" w:rsidRPr="00EA0C19" w:rsidRDefault="002E03E5" w:rsidP="002E03E5">
      <w:pPr>
        <w:pStyle w:val="Listaszerbekezds"/>
        <w:widowControl w:val="0"/>
        <w:numPr>
          <w:ilvl w:val="0"/>
          <w:numId w:val="106"/>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Képes egyszerűbb dozimetriai mérések elvégzésére.</w:t>
      </w:r>
    </w:p>
    <w:p w14:paraId="45DD7E3D" w14:textId="77777777" w:rsidR="002E03E5" w:rsidRPr="00EA0C19" w:rsidRDefault="002E03E5" w:rsidP="002E03E5">
      <w:pPr>
        <w:pStyle w:val="Listaszerbekezds"/>
        <w:widowControl w:val="0"/>
        <w:numPr>
          <w:ilvl w:val="0"/>
          <w:numId w:val="106"/>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Képes észlelni a betegen vagy a betegben a sugárterápiás kezelés során – szöveti vagy szervezeti szinten – jelentkező mellékhatásokat, felismerni azok triviálisan tolerálhatótól eltérő mértékét.</w:t>
      </w:r>
    </w:p>
    <w:p w14:paraId="5D40B6F6" w14:textId="77777777" w:rsidR="002E03E5" w:rsidRPr="00EA0C19" w:rsidRDefault="002E03E5" w:rsidP="002E03E5">
      <w:pPr>
        <w:pStyle w:val="Listaszerbekezds"/>
        <w:widowControl w:val="0"/>
        <w:numPr>
          <w:ilvl w:val="0"/>
          <w:numId w:val="106"/>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Képes sugárvédelmi szempontból maximális biztonságú, hatékony munkavégzésre.</w:t>
      </w:r>
    </w:p>
    <w:p w14:paraId="16B7DC2D" w14:textId="77777777" w:rsidR="002E03E5" w:rsidRPr="00EA0C19" w:rsidRDefault="002E03E5" w:rsidP="002E03E5">
      <w:pPr>
        <w:pStyle w:val="Listaszerbekezds"/>
        <w:widowControl w:val="0"/>
        <w:numPr>
          <w:ilvl w:val="0"/>
          <w:numId w:val="106"/>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Képes az aktuális sugárvédelemmel kapcsolatos jogszabályoknak megfelelő radiográfusi munkavégzésre.</w:t>
      </w:r>
    </w:p>
    <w:p w14:paraId="268677E6" w14:textId="77777777" w:rsidR="002E03E5" w:rsidRPr="00EA0C19" w:rsidRDefault="002E03E5" w:rsidP="002E03E5">
      <w:pPr>
        <w:pStyle w:val="Listaszerbekezds"/>
        <w:widowControl w:val="0"/>
        <w:numPr>
          <w:ilvl w:val="0"/>
          <w:numId w:val="106"/>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Megbízhatóan használni tudja a rendszeresített hatósági dozimetriai eszközöket.</w:t>
      </w:r>
    </w:p>
    <w:p w14:paraId="0FB28C52" w14:textId="77777777" w:rsidR="002E03E5" w:rsidRPr="00EA0C19" w:rsidRDefault="002E03E5" w:rsidP="002E03E5">
      <w:pPr>
        <w:pStyle w:val="Listaszerbekezds"/>
        <w:widowControl w:val="0"/>
        <w:numPr>
          <w:ilvl w:val="0"/>
          <w:numId w:val="106"/>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Képes felismerni a különböző alapvető sugárvédelmi eszközöket, továbbá egyszerűbb méréseket végezni velük, és alapvetően értelmezni a mért eredményeket.</w:t>
      </w:r>
    </w:p>
    <w:p w14:paraId="4FBDF07E" w14:textId="77777777" w:rsidR="002E03E5" w:rsidRPr="00EA0C19" w:rsidRDefault="002E03E5" w:rsidP="002E03E5">
      <w:pPr>
        <w:pStyle w:val="Listaszerbekezds"/>
        <w:widowControl w:val="0"/>
        <w:numPr>
          <w:ilvl w:val="0"/>
          <w:numId w:val="106"/>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Képes felismerni a sugárbiztonsági mérőeszközök normál- és riasztási jelzéseit, az utóbbiak esetén a radiográfusi hatáskörbe tartozó intézkedéseket haladéktalanul megcselekedni.</w:t>
      </w:r>
    </w:p>
    <w:p w14:paraId="44BFEF49" w14:textId="77777777" w:rsidR="002E03E5" w:rsidRPr="00EA0C19" w:rsidRDefault="002E03E5" w:rsidP="002E03E5">
      <w:pPr>
        <w:pStyle w:val="Listaszerbekezds"/>
        <w:widowControl w:val="0"/>
        <w:numPr>
          <w:ilvl w:val="0"/>
          <w:numId w:val="106"/>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Képes megfelelően alkalmazni a személyzeti- és páciens-sugárvédelem különféle eszközeit, módszereit (idővédelem, távolságvédelem, sugárárnyékoló eszközök).</w:t>
      </w:r>
    </w:p>
    <w:p w14:paraId="124B9160" w14:textId="77777777" w:rsidR="002E03E5" w:rsidRPr="00EA0C19" w:rsidRDefault="002E03E5" w:rsidP="002E03E5">
      <w:pPr>
        <w:pStyle w:val="Listaszerbekezds"/>
        <w:widowControl w:val="0"/>
        <w:numPr>
          <w:ilvl w:val="0"/>
          <w:numId w:val="106"/>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Képes felismerni a sugárterápiás munkavégzés során az ő és kollégái munkavégzéséből, vagy a beteg viselkedéséből adódóan esetlegesen előforduló sugárveszély-helyzeteket és azok elhárításához a megfelelő – radiográfusi szintű – intézkedéseket megtenni.</w:t>
      </w:r>
    </w:p>
    <w:p w14:paraId="7814B8C8" w14:textId="77777777" w:rsidR="002E03E5" w:rsidRPr="00EA0C19" w:rsidRDefault="002E03E5" w:rsidP="002E03E5">
      <w:pPr>
        <w:pStyle w:val="Listaszerbekezds"/>
        <w:widowControl w:val="0"/>
        <w:numPr>
          <w:ilvl w:val="0"/>
          <w:numId w:val="106"/>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Képes a civil életben hozzá fordulóknak pontos, közérthető választ megfogalmazni az ionizáló sugárzás természetét, biológiai hatásmechanizmusát, esetleges kockázatait, szövődményeit, pozitív és negatív hatásait illetően.</w:t>
      </w:r>
    </w:p>
    <w:p w14:paraId="4E01D79A" w14:textId="77777777" w:rsidR="002E03E5" w:rsidRDefault="002E03E5" w:rsidP="002E03E5">
      <w:pPr>
        <w:widowControl w:val="0"/>
        <w:tabs>
          <w:tab w:val="left" w:pos="567"/>
        </w:tabs>
        <w:spacing w:after="0"/>
        <w:jc w:val="both"/>
        <w:outlineLvl w:val="1"/>
        <w:rPr>
          <w:rFonts w:ascii="Times New Roman" w:hAnsi="Times New Roman" w:cs="Times New Roman"/>
          <w:b/>
          <w:bCs/>
          <w:iCs/>
          <w:sz w:val="24"/>
          <w:szCs w:val="24"/>
          <w:lang w:eastAsia="hu-HU"/>
        </w:rPr>
      </w:pPr>
    </w:p>
    <w:p w14:paraId="37B90E08" w14:textId="77777777" w:rsidR="002E03E5" w:rsidRPr="0091769B" w:rsidRDefault="002E03E5" w:rsidP="002E03E5">
      <w:pPr>
        <w:widowControl w:val="0"/>
        <w:spacing w:after="0"/>
        <w:ind w:left="720"/>
        <w:jc w:val="both"/>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c) a</w:t>
      </w:r>
      <w:r w:rsidRPr="0091769B">
        <w:rPr>
          <w:rFonts w:ascii="Times New Roman" w:hAnsi="Times New Roman" w:cs="Times New Roman"/>
          <w:b/>
          <w:bCs/>
          <w:iCs/>
          <w:sz w:val="24"/>
          <w:szCs w:val="24"/>
          <w:lang w:eastAsia="hu-HU"/>
        </w:rPr>
        <w:t>ttitűd</w:t>
      </w:r>
      <w:r>
        <w:rPr>
          <w:rFonts w:ascii="Times New Roman" w:hAnsi="Times New Roman" w:cs="Times New Roman"/>
          <w:b/>
          <w:bCs/>
          <w:iCs/>
          <w:sz w:val="24"/>
          <w:szCs w:val="24"/>
          <w:lang w:eastAsia="hu-HU"/>
        </w:rPr>
        <w:t>je</w:t>
      </w:r>
      <w:r w:rsidRPr="0091769B">
        <w:rPr>
          <w:rFonts w:ascii="Times New Roman" w:hAnsi="Times New Roman" w:cs="Times New Roman"/>
          <w:b/>
          <w:bCs/>
          <w:iCs/>
          <w:color w:val="000000"/>
          <w:sz w:val="24"/>
          <w:szCs w:val="24"/>
          <w:lang w:eastAsia="hu-HU"/>
        </w:rPr>
        <w:t xml:space="preserve"> </w:t>
      </w:r>
    </w:p>
    <w:p w14:paraId="515C0FA3" w14:textId="77777777" w:rsidR="002E03E5" w:rsidRPr="00EA0C19" w:rsidRDefault="002E03E5" w:rsidP="002E03E5">
      <w:pPr>
        <w:pStyle w:val="Listaszerbekezds"/>
        <w:widowControl w:val="0"/>
        <w:numPr>
          <w:ilvl w:val="0"/>
          <w:numId w:val="107"/>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Törekszik a tevékenysége során a betegek tudása szerinti legmagasabb szintű ellátására.</w:t>
      </w:r>
    </w:p>
    <w:p w14:paraId="53D0CC09" w14:textId="77777777" w:rsidR="002E03E5" w:rsidRPr="00EA0C19" w:rsidRDefault="002E03E5" w:rsidP="002E03E5">
      <w:pPr>
        <w:pStyle w:val="Listaszerbekezds"/>
        <w:widowControl w:val="0"/>
        <w:numPr>
          <w:ilvl w:val="0"/>
          <w:numId w:val="107"/>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Törekszik a maximális diszkrécióra és empátiára.</w:t>
      </w:r>
    </w:p>
    <w:p w14:paraId="0C305DB9" w14:textId="77777777" w:rsidR="002E03E5" w:rsidRPr="00EA0C19" w:rsidRDefault="002E03E5" w:rsidP="002E03E5">
      <w:pPr>
        <w:pStyle w:val="Listaszerbekezds"/>
        <w:widowControl w:val="0"/>
        <w:numPr>
          <w:ilvl w:val="0"/>
          <w:numId w:val="107"/>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Törekszik a megszerzett tudásanyagot folyamatosan fejleszteni, az adott kor technikai és tudományos eredményeit figyelembe véve.</w:t>
      </w:r>
    </w:p>
    <w:p w14:paraId="36883DA0" w14:textId="77777777" w:rsidR="002E03E5" w:rsidRPr="00EA0C19" w:rsidRDefault="002E03E5" w:rsidP="002E03E5">
      <w:pPr>
        <w:pStyle w:val="Listaszerbekezds"/>
        <w:widowControl w:val="0"/>
        <w:numPr>
          <w:ilvl w:val="0"/>
          <w:numId w:val="107"/>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Hatékonyan kommunikál és együttműködik kollegáival.</w:t>
      </w:r>
    </w:p>
    <w:p w14:paraId="23B0FE8A" w14:textId="77777777" w:rsidR="002E03E5" w:rsidRPr="00EA0C19" w:rsidRDefault="002E03E5" w:rsidP="002E03E5">
      <w:pPr>
        <w:pStyle w:val="Listaszerbekezds"/>
        <w:widowControl w:val="0"/>
        <w:numPr>
          <w:ilvl w:val="0"/>
          <w:numId w:val="107"/>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Folyamatos önképzést végez.</w:t>
      </w:r>
    </w:p>
    <w:p w14:paraId="5821BEAF" w14:textId="77777777" w:rsidR="002E03E5" w:rsidRPr="00EA0C19" w:rsidRDefault="002E03E5" w:rsidP="002E03E5">
      <w:pPr>
        <w:pStyle w:val="Listaszerbekezds"/>
        <w:widowControl w:val="0"/>
        <w:numPr>
          <w:ilvl w:val="0"/>
          <w:numId w:val="107"/>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Követi a szakirodalmi, törvényi hátteret, ahhoz alkalmazkodik.</w:t>
      </w:r>
    </w:p>
    <w:p w14:paraId="219D3583" w14:textId="77777777" w:rsidR="002E03E5" w:rsidRPr="00EA0C19" w:rsidRDefault="002E03E5" w:rsidP="002E03E5">
      <w:pPr>
        <w:pStyle w:val="Listaszerbekezds"/>
        <w:widowControl w:val="0"/>
        <w:numPr>
          <w:ilvl w:val="0"/>
          <w:numId w:val="107"/>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Rendszerszintű rálátással rendelkezik.</w:t>
      </w:r>
    </w:p>
    <w:p w14:paraId="271AB8AF" w14:textId="77777777" w:rsidR="002E03E5" w:rsidRPr="00EA0C19" w:rsidRDefault="002E03E5" w:rsidP="002E03E5">
      <w:pPr>
        <w:pStyle w:val="Listaszerbekezds"/>
        <w:widowControl w:val="0"/>
        <w:numPr>
          <w:ilvl w:val="0"/>
          <w:numId w:val="107"/>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Kutató munkát végez.</w:t>
      </w:r>
    </w:p>
    <w:p w14:paraId="472BE019" w14:textId="77777777" w:rsidR="002E03E5" w:rsidRDefault="002E03E5" w:rsidP="002E03E5">
      <w:pPr>
        <w:widowControl w:val="0"/>
        <w:tabs>
          <w:tab w:val="left" w:pos="567"/>
        </w:tabs>
        <w:spacing w:after="0"/>
        <w:jc w:val="both"/>
        <w:outlineLvl w:val="1"/>
        <w:rPr>
          <w:rFonts w:ascii="Times New Roman" w:hAnsi="Times New Roman" w:cs="Times New Roman"/>
          <w:b/>
          <w:bCs/>
          <w:iCs/>
          <w:sz w:val="24"/>
          <w:szCs w:val="24"/>
          <w:lang w:eastAsia="hu-HU"/>
        </w:rPr>
      </w:pPr>
    </w:p>
    <w:p w14:paraId="794106B4" w14:textId="77777777" w:rsidR="002E03E5" w:rsidRPr="0091769B" w:rsidRDefault="002E03E5" w:rsidP="002E03E5">
      <w:pPr>
        <w:widowControl w:val="0"/>
        <w:spacing w:after="0"/>
        <w:ind w:left="72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d) a</w:t>
      </w:r>
      <w:r w:rsidRPr="0091769B">
        <w:rPr>
          <w:rFonts w:ascii="Times New Roman" w:hAnsi="Times New Roman" w:cs="Times New Roman"/>
          <w:b/>
          <w:bCs/>
          <w:iCs/>
          <w:sz w:val="24"/>
          <w:szCs w:val="24"/>
          <w:lang w:eastAsia="hu-HU"/>
        </w:rPr>
        <w:t>utonómi</w:t>
      </w:r>
      <w:r>
        <w:rPr>
          <w:rFonts w:ascii="Times New Roman" w:hAnsi="Times New Roman" w:cs="Times New Roman"/>
          <w:b/>
          <w:bCs/>
          <w:iCs/>
          <w:sz w:val="24"/>
          <w:szCs w:val="24"/>
          <w:lang w:eastAsia="hu-HU"/>
        </w:rPr>
        <w:t>ája</w:t>
      </w:r>
      <w:r w:rsidRPr="0091769B">
        <w:rPr>
          <w:rFonts w:ascii="Times New Roman" w:hAnsi="Times New Roman" w:cs="Times New Roman"/>
          <w:b/>
          <w:bCs/>
          <w:iCs/>
          <w:sz w:val="24"/>
          <w:szCs w:val="24"/>
          <w:lang w:eastAsia="hu-HU"/>
        </w:rPr>
        <w:t xml:space="preserve"> és felelősség</w:t>
      </w:r>
      <w:r>
        <w:rPr>
          <w:rFonts w:ascii="Times New Roman" w:hAnsi="Times New Roman" w:cs="Times New Roman"/>
          <w:b/>
          <w:bCs/>
          <w:iCs/>
          <w:sz w:val="24"/>
          <w:szCs w:val="24"/>
          <w:lang w:eastAsia="hu-HU"/>
        </w:rPr>
        <w:t>e</w:t>
      </w:r>
      <w:r w:rsidRPr="0091769B">
        <w:rPr>
          <w:rFonts w:ascii="Times New Roman" w:hAnsi="Times New Roman" w:cs="Times New Roman"/>
          <w:b/>
          <w:bCs/>
          <w:iCs/>
          <w:sz w:val="24"/>
          <w:szCs w:val="24"/>
          <w:lang w:eastAsia="hu-HU"/>
        </w:rPr>
        <w:t>:</w:t>
      </w:r>
    </w:p>
    <w:p w14:paraId="4EAB2F9C" w14:textId="77777777" w:rsidR="002E03E5" w:rsidRPr="00EA0C19" w:rsidRDefault="002E03E5" w:rsidP="002E03E5">
      <w:pPr>
        <w:pStyle w:val="Listaszerbekezds"/>
        <w:widowControl w:val="0"/>
        <w:numPr>
          <w:ilvl w:val="0"/>
          <w:numId w:val="108"/>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Önállóan végez komplex sugárterápiás adminisztrációs feladatokat.</w:t>
      </w:r>
    </w:p>
    <w:p w14:paraId="184E5635" w14:textId="77777777" w:rsidR="002E03E5" w:rsidRPr="00EA0C19" w:rsidRDefault="002E03E5" w:rsidP="002E03E5">
      <w:pPr>
        <w:pStyle w:val="Listaszerbekezds"/>
        <w:widowControl w:val="0"/>
        <w:numPr>
          <w:ilvl w:val="0"/>
          <w:numId w:val="108"/>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Protokollok szerint (illetve egyedi utasítások alapján) önállóan végez beteg előkészítést, rögzítést.</w:t>
      </w:r>
    </w:p>
    <w:p w14:paraId="104DDD43" w14:textId="77777777" w:rsidR="002E03E5" w:rsidRPr="00EA0C19" w:rsidRDefault="002E03E5" w:rsidP="002E03E5">
      <w:pPr>
        <w:pStyle w:val="Listaszerbekezds"/>
        <w:widowControl w:val="0"/>
        <w:numPr>
          <w:ilvl w:val="0"/>
          <w:numId w:val="108"/>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Önállóan végez besugárzás tervezést előkészítő tevékenységet (képregisztráció, képfúzió, kontúrozás).</w:t>
      </w:r>
    </w:p>
    <w:p w14:paraId="162E1B0D" w14:textId="77777777" w:rsidR="002E03E5" w:rsidRPr="00EA0C19" w:rsidRDefault="002E03E5" w:rsidP="002E03E5">
      <w:pPr>
        <w:pStyle w:val="Listaszerbekezds"/>
        <w:widowControl w:val="0"/>
        <w:numPr>
          <w:ilvl w:val="0"/>
          <w:numId w:val="108"/>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Önállóan végez egyszerűbb besugárzás tervezési feladatokat (ezeket kontrolláltatja).</w:t>
      </w:r>
    </w:p>
    <w:p w14:paraId="01D06EAF" w14:textId="77777777" w:rsidR="002E03E5" w:rsidRPr="00EA0C19" w:rsidRDefault="002E03E5" w:rsidP="002E03E5">
      <w:pPr>
        <w:pStyle w:val="Listaszerbekezds"/>
        <w:widowControl w:val="0"/>
        <w:numPr>
          <w:ilvl w:val="0"/>
          <w:numId w:val="108"/>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lastRenderedPageBreak/>
        <w:t>Önállóan végez bizonyos QA méréseket.</w:t>
      </w:r>
    </w:p>
    <w:p w14:paraId="3432E274" w14:textId="77777777" w:rsidR="002E03E5" w:rsidRPr="00EA0C19" w:rsidRDefault="002E03E5" w:rsidP="002E03E5">
      <w:pPr>
        <w:pStyle w:val="Listaszerbekezds"/>
        <w:widowControl w:val="0"/>
        <w:numPr>
          <w:ilvl w:val="0"/>
          <w:numId w:val="108"/>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Önállóan végez bizonyos dozimetriai méréseket.</w:t>
      </w:r>
    </w:p>
    <w:p w14:paraId="1F263C6F" w14:textId="77777777" w:rsidR="002E03E5" w:rsidRPr="00EA0C19" w:rsidRDefault="002E03E5" w:rsidP="002E03E5">
      <w:pPr>
        <w:pStyle w:val="Listaszerbekezds"/>
        <w:widowControl w:val="0"/>
        <w:numPr>
          <w:ilvl w:val="0"/>
          <w:numId w:val="108"/>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Önállóan végez (felügyelet mellett) sugárterápiás kezeléseket.</w:t>
      </w:r>
    </w:p>
    <w:p w14:paraId="18E932F6" w14:textId="77777777" w:rsidR="002E03E5" w:rsidRPr="00EA0C19" w:rsidRDefault="002E03E5" w:rsidP="002E03E5">
      <w:pPr>
        <w:pStyle w:val="Listaszerbekezds"/>
        <w:widowControl w:val="0"/>
        <w:numPr>
          <w:ilvl w:val="0"/>
          <w:numId w:val="108"/>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Önállóan végez képverifikációs eljárásokat (de azok kiértékelése felügyelettel történik).</w:t>
      </w:r>
    </w:p>
    <w:p w14:paraId="4554C987" w14:textId="77777777" w:rsidR="002E03E5" w:rsidRPr="00EA0C19" w:rsidRDefault="002E03E5" w:rsidP="002E03E5">
      <w:pPr>
        <w:pStyle w:val="Listaszerbekezds"/>
        <w:widowControl w:val="0"/>
        <w:numPr>
          <w:ilvl w:val="0"/>
          <w:numId w:val="108"/>
        </w:numPr>
        <w:spacing w:after="0"/>
        <w:ind w:left="426" w:hanging="426"/>
        <w:jc w:val="both"/>
        <w:rPr>
          <w:rFonts w:ascii="Times New Roman" w:hAnsi="Times New Roman" w:cs="Times New Roman"/>
          <w:bCs/>
          <w:color w:val="000000"/>
          <w:sz w:val="24"/>
          <w:szCs w:val="24"/>
          <w:lang w:eastAsia="hu-HU"/>
        </w:rPr>
      </w:pPr>
      <w:r w:rsidRPr="00EA0C19">
        <w:rPr>
          <w:rFonts w:ascii="Times New Roman" w:hAnsi="Times New Roman" w:cs="Times New Roman"/>
          <w:bCs/>
          <w:color w:val="000000"/>
          <w:sz w:val="24"/>
          <w:szCs w:val="24"/>
          <w:lang w:eastAsia="hu-HU"/>
        </w:rPr>
        <w:t>Felügyelet mellett részt vesz egyszerűbb és komplex dozimetriai mérések elvégzésében.</w:t>
      </w:r>
    </w:p>
    <w:p w14:paraId="60C428CB" w14:textId="77777777" w:rsidR="002E03E5" w:rsidRDefault="002E03E5" w:rsidP="002E03E5">
      <w:pPr>
        <w:spacing w:after="0" w:line="240" w:lineRule="auto"/>
        <w:rPr>
          <w:rFonts w:ascii="Times New Roman" w:hAnsi="Times New Roman" w:cs="Times New Roman"/>
          <w:b/>
          <w:bCs/>
          <w:color w:val="000000"/>
          <w:sz w:val="24"/>
          <w:szCs w:val="24"/>
          <w:lang w:eastAsia="ar-SA"/>
        </w:rPr>
      </w:pPr>
    </w:p>
    <w:p w14:paraId="605DCB09" w14:textId="77777777" w:rsidR="002E03E5" w:rsidRDefault="002E03E5" w:rsidP="002E03E5">
      <w:pPr>
        <w:spacing w:after="0" w:line="240" w:lineRule="auto"/>
        <w:rPr>
          <w:rFonts w:ascii="Times New Roman" w:hAnsi="Times New Roman" w:cs="Times New Roman"/>
          <w:b/>
          <w:bCs/>
          <w:color w:val="000000"/>
          <w:sz w:val="24"/>
          <w:szCs w:val="24"/>
          <w:lang w:eastAsia="ar-SA"/>
        </w:rPr>
      </w:pPr>
    </w:p>
    <w:p w14:paraId="09430991" w14:textId="77777777" w:rsidR="002E03E5" w:rsidRPr="0091769B" w:rsidRDefault="002E03E5" w:rsidP="002E03E5">
      <w:pPr>
        <w:widowControl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9. </w:t>
      </w:r>
      <w:r w:rsidRPr="0091769B">
        <w:rPr>
          <w:rFonts w:ascii="Times New Roman" w:hAnsi="Times New Roman" w:cs="Times New Roman"/>
          <w:b/>
          <w:bCs/>
          <w:color w:val="000000"/>
          <w:sz w:val="24"/>
          <w:szCs w:val="24"/>
          <w:lang w:eastAsia="hu-HU"/>
        </w:rPr>
        <w:t>A mesterképzés jellemzői:</w:t>
      </w:r>
    </w:p>
    <w:p w14:paraId="6BD2A55D" w14:textId="77777777" w:rsidR="002E03E5" w:rsidRPr="0091769B" w:rsidRDefault="002E03E5" w:rsidP="002E03E5">
      <w:pPr>
        <w:widowControl w:val="0"/>
        <w:spacing w:after="0"/>
        <w:ind w:left="142"/>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9.1.</w:t>
      </w:r>
      <w:r w:rsidRPr="0091769B">
        <w:rPr>
          <w:rFonts w:ascii="Times New Roman" w:hAnsi="Times New Roman" w:cs="Times New Roman"/>
          <w:b/>
          <w:bCs/>
          <w:color w:val="000000"/>
          <w:sz w:val="24"/>
          <w:szCs w:val="24"/>
          <w:lang w:eastAsia="hu-HU"/>
        </w:rPr>
        <w:t>A szakmai ismeretek jellemzői</w:t>
      </w:r>
    </w:p>
    <w:p w14:paraId="0B1EC8A4" w14:textId="77777777" w:rsidR="002E03E5" w:rsidRDefault="002E03E5" w:rsidP="002E03E5">
      <w:pPr>
        <w:widowControl w:val="0"/>
        <w:spacing w:after="0"/>
        <w:ind w:left="720"/>
        <w:jc w:val="both"/>
        <w:rPr>
          <w:rFonts w:ascii="Times New Roman" w:hAnsi="Times New Roman" w:cs="Times New Roman"/>
          <w:sz w:val="24"/>
          <w:szCs w:val="24"/>
          <w:lang w:eastAsia="ar-SA"/>
        </w:rPr>
      </w:pPr>
      <w:r>
        <w:rPr>
          <w:rFonts w:ascii="Times New Roman" w:hAnsi="Times New Roman" w:cs="Times New Roman"/>
          <w:bCs/>
          <w:color w:val="000000"/>
          <w:sz w:val="24"/>
          <w:szCs w:val="24"/>
          <w:lang w:eastAsia="hu-HU"/>
        </w:rPr>
        <w:t>9.1.1.</w:t>
      </w:r>
      <w:r w:rsidRPr="0091769B">
        <w:rPr>
          <w:rFonts w:ascii="Times New Roman" w:hAnsi="Times New Roman" w:cs="Times New Roman"/>
          <w:sz w:val="24"/>
          <w:szCs w:val="24"/>
          <w:lang w:eastAsia="ar-SA"/>
        </w:rPr>
        <w:t xml:space="preserve"> </w:t>
      </w:r>
      <w:r w:rsidRPr="00EE164E">
        <w:rPr>
          <w:rFonts w:ascii="Times New Roman" w:hAnsi="Times New Roman" w:cs="Times New Roman"/>
          <w:sz w:val="24"/>
          <w:szCs w:val="24"/>
          <w:lang w:eastAsia="ar-SA"/>
        </w:rPr>
        <w:t>A szakképzettséghez vezető tudományágak, szakterületek, amelyekből a szak felépül:</w:t>
      </w:r>
    </w:p>
    <w:p w14:paraId="3703E5C3" w14:textId="77777777" w:rsidR="002E03E5" w:rsidRDefault="002E03E5" w:rsidP="002E03E5">
      <w:pPr>
        <w:widowControl w:val="0"/>
        <w:spacing w:after="0"/>
        <w:ind w:left="720"/>
        <w:jc w:val="both"/>
        <w:rPr>
          <w:rFonts w:ascii="Times New Roman" w:hAnsi="Times New Roman"/>
          <w:sz w:val="24"/>
          <w:szCs w:val="24"/>
          <w:lang w:eastAsia="ar-SA"/>
        </w:rPr>
      </w:pPr>
      <w:r>
        <w:rPr>
          <w:rFonts w:ascii="Times New Roman" w:hAnsi="Times New Roman" w:cs="Times New Roman"/>
          <w:bCs/>
          <w:color w:val="000000"/>
          <w:sz w:val="24"/>
          <w:szCs w:val="24"/>
          <w:lang w:eastAsia="hu-HU"/>
        </w:rPr>
        <w:t>-</w:t>
      </w:r>
      <w:r>
        <w:rPr>
          <w:rFonts w:ascii="Times New Roman" w:hAnsi="Times New Roman"/>
          <w:sz w:val="24"/>
          <w:szCs w:val="24"/>
          <w:lang w:eastAsia="ar-SA"/>
        </w:rPr>
        <w:t xml:space="preserve"> alapozó egészségtudományok 2-4 kredit;</w:t>
      </w:r>
    </w:p>
    <w:p w14:paraId="2B924DCC" w14:textId="77777777" w:rsidR="002E03E5" w:rsidRDefault="002E03E5" w:rsidP="002E03E5">
      <w:pPr>
        <w:widowControl w:val="0"/>
        <w:spacing w:after="0"/>
        <w:ind w:left="720"/>
        <w:jc w:val="both"/>
        <w:rPr>
          <w:rFonts w:ascii="Times New Roman" w:hAnsi="Times New Roman"/>
          <w:sz w:val="24"/>
          <w:szCs w:val="24"/>
          <w:lang w:eastAsia="ar-SA"/>
        </w:rPr>
      </w:pPr>
      <w:r>
        <w:rPr>
          <w:rFonts w:ascii="Times New Roman" w:hAnsi="Times New Roman"/>
          <w:sz w:val="24"/>
          <w:szCs w:val="24"/>
          <w:lang w:eastAsia="ar-SA"/>
        </w:rPr>
        <w:t>- alkalmazott egészségtudományok 15-25 kredit;</w:t>
      </w:r>
    </w:p>
    <w:p w14:paraId="26BF4A6D" w14:textId="77777777" w:rsidR="002E03E5" w:rsidRDefault="002E03E5" w:rsidP="002E03E5">
      <w:pPr>
        <w:widowControl w:val="0"/>
        <w:spacing w:after="0"/>
        <w:ind w:left="720"/>
        <w:jc w:val="both"/>
        <w:rPr>
          <w:rFonts w:ascii="Times New Roman" w:hAnsi="Times New Roman"/>
          <w:sz w:val="24"/>
          <w:szCs w:val="24"/>
          <w:lang w:eastAsia="ar-SA"/>
        </w:rPr>
      </w:pPr>
      <w:r>
        <w:rPr>
          <w:rFonts w:ascii="Times New Roman" w:hAnsi="Times New Roman"/>
          <w:sz w:val="24"/>
          <w:szCs w:val="24"/>
          <w:lang w:eastAsia="ar-SA"/>
        </w:rPr>
        <w:t>- egészségügyi menedzsment 2-4 kredit;</w:t>
      </w:r>
    </w:p>
    <w:p w14:paraId="1396FDBC" w14:textId="77777777" w:rsidR="002E03E5" w:rsidRDefault="002E03E5" w:rsidP="002E03E5">
      <w:pPr>
        <w:widowControl w:val="0"/>
        <w:spacing w:after="0"/>
        <w:ind w:left="720"/>
        <w:jc w:val="both"/>
        <w:rPr>
          <w:rFonts w:ascii="Times New Roman" w:hAnsi="Times New Roman"/>
          <w:sz w:val="24"/>
          <w:szCs w:val="24"/>
          <w:lang w:eastAsia="ar-SA"/>
        </w:rPr>
      </w:pPr>
      <w:r>
        <w:rPr>
          <w:rFonts w:ascii="Times New Roman" w:hAnsi="Times New Roman"/>
          <w:sz w:val="24"/>
          <w:szCs w:val="24"/>
          <w:lang w:eastAsia="ar-SA"/>
        </w:rPr>
        <w:t>- elméleti és klinikai orvostudományok 10-15 kredit;</w:t>
      </w:r>
    </w:p>
    <w:p w14:paraId="2290C960" w14:textId="77777777" w:rsidR="002E03E5" w:rsidRDefault="002E03E5" w:rsidP="002E03E5">
      <w:pPr>
        <w:widowControl w:val="0"/>
        <w:spacing w:after="0"/>
        <w:ind w:left="720"/>
        <w:jc w:val="both"/>
        <w:rPr>
          <w:rFonts w:ascii="Times New Roman" w:hAnsi="Times New Roman"/>
          <w:sz w:val="24"/>
          <w:szCs w:val="24"/>
          <w:lang w:eastAsia="ar-SA"/>
        </w:rPr>
      </w:pPr>
      <w:r>
        <w:rPr>
          <w:rFonts w:ascii="Times New Roman" w:hAnsi="Times New Roman"/>
          <w:sz w:val="24"/>
          <w:szCs w:val="24"/>
          <w:lang w:eastAsia="ar-SA"/>
        </w:rPr>
        <w:t>- egészségtudományi – radiológiai szakismeretek 25-40 kredit.</w:t>
      </w:r>
    </w:p>
    <w:p w14:paraId="278A2492" w14:textId="77777777" w:rsidR="002E03E5" w:rsidRDefault="002E03E5" w:rsidP="002E03E5">
      <w:pPr>
        <w:widowControl w:val="0"/>
        <w:autoSpaceDE w:val="0"/>
        <w:autoSpaceDN w:val="0"/>
        <w:adjustRightInd w:val="0"/>
        <w:spacing w:after="0"/>
        <w:ind w:left="284"/>
        <w:jc w:val="both"/>
        <w:rPr>
          <w:rFonts w:ascii="Times New Roman" w:hAnsi="Times New Roman" w:cs="Times New Roman"/>
          <w:sz w:val="24"/>
          <w:szCs w:val="24"/>
          <w:lang w:eastAsia="ar-SA"/>
        </w:rPr>
      </w:pPr>
    </w:p>
    <w:p w14:paraId="79A9AD75" w14:textId="77777777" w:rsidR="002E03E5" w:rsidRDefault="002E03E5" w:rsidP="002E03E5">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9</w:t>
      </w:r>
      <w:r w:rsidRPr="00AE7ADC">
        <w:rPr>
          <w:rFonts w:ascii="Times New Roman" w:eastAsia="Times New Roman" w:hAnsi="Times New Roman" w:cs="Times New Roman"/>
          <w:color w:val="000000"/>
          <w:sz w:val="24"/>
          <w:szCs w:val="24"/>
          <w:lang w:eastAsia="ar-SA"/>
        </w:rPr>
        <w:t xml:space="preserve">.1.2. </w:t>
      </w:r>
      <w:r w:rsidRPr="00AE7ADC">
        <w:rPr>
          <w:rFonts w:ascii="Times New Roman" w:hAnsi="Times New Roman" w:cs="Times New Roman"/>
          <w:sz w:val="24"/>
          <w:szCs w:val="24"/>
          <w:lang w:eastAsia="ar-SA"/>
        </w:rPr>
        <w:t xml:space="preserve">A </w:t>
      </w:r>
      <w:r>
        <w:rPr>
          <w:rFonts w:ascii="Times New Roman" w:hAnsi="Times New Roman" w:cs="Times New Roman"/>
          <w:sz w:val="24"/>
          <w:szCs w:val="24"/>
          <w:lang w:eastAsia="ar-SA"/>
        </w:rPr>
        <w:t xml:space="preserve">választható </w:t>
      </w:r>
      <w:r w:rsidRPr="00AE7ADC">
        <w:rPr>
          <w:rFonts w:ascii="Times New Roman" w:hAnsi="Times New Roman" w:cs="Times New Roman"/>
          <w:sz w:val="24"/>
          <w:szCs w:val="24"/>
          <w:lang w:eastAsia="ar-SA"/>
        </w:rPr>
        <w:t>s</w:t>
      </w:r>
      <w:r>
        <w:rPr>
          <w:rFonts w:ascii="Times New Roman" w:hAnsi="Times New Roman" w:cs="Times New Roman"/>
          <w:sz w:val="24"/>
          <w:szCs w:val="24"/>
          <w:lang w:eastAsia="ar-SA"/>
        </w:rPr>
        <w:t>pecializációk:</w:t>
      </w:r>
    </w:p>
    <w:p w14:paraId="7D705916" w14:textId="77777777" w:rsidR="002E03E5" w:rsidRDefault="002E03E5" w:rsidP="002E03E5">
      <w:pPr>
        <w:pStyle w:val="Listaszerbekezds"/>
        <w:widowControl w:val="0"/>
        <w:numPr>
          <w:ilvl w:val="0"/>
          <w:numId w:val="8"/>
        </w:numPr>
        <w:spacing w:after="0"/>
        <w:jc w:val="both"/>
        <w:rPr>
          <w:rFonts w:ascii="Times New Roman" w:eastAsiaTheme="minorHAnsi" w:hAnsi="Times New Roman"/>
          <w:bCs/>
          <w:sz w:val="24"/>
          <w:szCs w:val="24"/>
        </w:rPr>
      </w:pPr>
      <w:r>
        <w:rPr>
          <w:rFonts w:ascii="Times New Roman" w:eastAsiaTheme="minorHAnsi" w:hAnsi="Times New Roman"/>
          <w:bCs/>
          <w:sz w:val="24"/>
          <w:szCs w:val="24"/>
        </w:rPr>
        <w:t>diagnosztikai radiográfia</w:t>
      </w:r>
    </w:p>
    <w:p w14:paraId="5A169D4C" w14:textId="77777777" w:rsidR="002E03E5" w:rsidRPr="00EB3897" w:rsidRDefault="002E03E5" w:rsidP="002E03E5">
      <w:pPr>
        <w:pStyle w:val="Listaszerbekezds"/>
        <w:widowControl w:val="0"/>
        <w:numPr>
          <w:ilvl w:val="0"/>
          <w:numId w:val="8"/>
        </w:num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EB3897">
        <w:rPr>
          <w:rFonts w:ascii="Times New Roman" w:eastAsiaTheme="minorHAnsi" w:hAnsi="Times New Roman"/>
          <w:bCs/>
          <w:sz w:val="24"/>
          <w:szCs w:val="24"/>
        </w:rPr>
        <w:t>nukleáris medicina</w:t>
      </w:r>
    </w:p>
    <w:p w14:paraId="309D53A3" w14:textId="77777777" w:rsidR="002E03E5" w:rsidRPr="00EB3897" w:rsidRDefault="002E03E5" w:rsidP="002E03E5">
      <w:pPr>
        <w:pStyle w:val="Listaszerbekezds"/>
        <w:widowControl w:val="0"/>
        <w:numPr>
          <w:ilvl w:val="0"/>
          <w:numId w:val="8"/>
        </w:num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EB3897">
        <w:rPr>
          <w:rFonts w:ascii="Times New Roman" w:eastAsiaTheme="minorHAnsi" w:hAnsi="Times New Roman"/>
          <w:bCs/>
          <w:sz w:val="24"/>
          <w:szCs w:val="24"/>
        </w:rPr>
        <w:t>sugárterápia</w:t>
      </w:r>
    </w:p>
    <w:p w14:paraId="1E9E64B1" w14:textId="77777777" w:rsidR="002E03E5" w:rsidRDefault="002E03E5" w:rsidP="002E03E5">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 választható specializációk kreditaránya a képzés egészén belül: 20-30 kredit.</w:t>
      </w:r>
    </w:p>
    <w:p w14:paraId="3D8990ED" w14:textId="77777777" w:rsidR="002E03E5" w:rsidRDefault="002E03E5" w:rsidP="002E03E5">
      <w:pPr>
        <w:widowControl w:val="0"/>
        <w:autoSpaceDE w:val="0"/>
        <w:autoSpaceDN w:val="0"/>
        <w:adjustRightInd w:val="0"/>
        <w:spacing w:after="0"/>
        <w:ind w:left="284"/>
        <w:jc w:val="both"/>
        <w:rPr>
          <w:rFonts w:ascii="Times New Roman" w:hAnsi="Times New Roman" w:cs="Times New Roman"/>
          <w:sz w:val="24"/>
          <w:szCs w:val="24"/>
          <w:lang w:eastAsia="ar-SA"/>
        </w:rPr>
      </w:pPr>
    </w:p>
    <w:p w14:paraId="61899788" w14:textId="77777777" w:rsidR="002E03E5" w:rsidRPr="00EB3897" w:rsidRDefault="002E03E5" w:rsidP="002E03E5">
      <w:pPr>
        <w:widowControl w:val="0"/>
        <w:spacing w:after="0"/>
        <w:ind w:left="142"/>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9.2. </w:t>
      </w:r>
      <w:r w:rsidRPr="00EB3897">
        <w:rPr>
          <w:rFonts w:ascii="Times New Roman" w:hAnsi="Times New Roman" w:cs="Times New Roman"/>
          <w:b/>
          <w:bCs/>
          <w:color w:val="000000"/>
          <w:sz w:val="24"/>
          <w:szCs w:val="24"/>
          <w:lang w:eastAsia="hu-HU"/>
        </w:rPr>
        <w:t>Idegennyelvi követelmény</w:t>
      </w:r>
    </w:p>
    <w:p w14:paraId="76872886" w14:textId="77777777" w:rsidR="002E03E5" w:rsidRDefault="002E03E5" w:rsidP="002E03E5">
      <w:pPr>
        <w:widowControl w:val="0"/>
        <w:tabs>
          <w:tab w:val="left" w:pos="567"/>
        </w:tabs>
        <w:autoSpaceDE w:val="0"/>
        <w:autoSpaceDN w:val="0"/>
        <w:adjustRightInd w:val="0"/>
        <w:spacing w:after="0"/>
        <w:jc w:val="both"/>
        <w:rPr>
          <w:rFonts w:ascii="Times New Roman" w:hAnsi="Times New Roman" w:cs="Times New Roman"/>
          <w:bCs/>
          <w:sz w:val="24"/>
          <w:szCs w:val="24"/>
          <w:lang w:eastAsia="ar-SA"/>
        </w:rPr>
      </w:pPr>
      <w:r w:rsidRPr="00A458A8">
        <w:rPr>
          <w:rFonts w:ascii="Times New Roman" w:hAnsi="Times New Roman" w:cs="Times New Roman"/>
          <w:bCs/>
          <w:sz w:val="24"/>
          <w:szCs w:val="24"/>
          <w:lang w:eastAsia="ar-SA"/>
        </w:rPr>
        <w:t>A mesterfokozat megszerzéséhez bármely olyan élő idegen nyelvből, amelyen az adott szakmának tudományos szakirodalma van, államilag elismert, középfokú (B2) komplex típusú nyelvvizsga vagy azzal egyenértékű érettségi bizonyítvány vagy oklevél szükséges.</w:t>
      </w:r>
    </w:p>
    <w:p w14:paraId="3A2AA101" w14:textId="77777777" w:rsidR="002E03E5" w:rsidRPr="00216ABD" w:rsidRDefault="002E03E5" w:rsidP="002E03E5">
      <w:pPr>
        <w:widowControl w:val="0"/>
        <w:tabs>
          <w:tab w:val="left" w:pos="567"/>
        </w:tabs>
        <w:autoSpaceDE w:val="0"/>
        <w:autoSpaceDN w:val="0"/>
        <w:adjustRightInd w:val="0"/>
        <w:spacing w:after="0"/>
        <w:jc w:val="both"/>
        <w:rPr>
          <w:rFonts w:ascii="Times New Roman" w:hAnsi="Times New Roman" w:cs="Times New Roman"/>
          <w:bCs/>
          <w:sz w:val="24"/>
          <w:szCs w:val="24"/>
          <w:lang w:eastAsia="ar-SA"/>
        </w:rPr>
      </w:pPr>
    </w:p>
    <w:p w14:paraId="106F74D0" w14:textId="77777777" w:rsidR="002E03E5" w:rsidRPr="00EB3897" w:rsidRDefault="002E03E5" w:rsidP="0088199B">
      <w:pPr>
        <w:widowControl w:val="0"/>
        <w:spacing w:after="0"/>
        <w:rPr>
          <w:rFonts w:ascii="Times New Roman" w:hAnsi="Times New Roman" w:cs="Times New Roman"/>
          <w:b/>
          <w:bCs/>
          <w:sz w:val="24"/>
          <w:szCs w:val="24"/>
          <w:lang w:eastAsia="ar-SA"/>
        </w:rPr>
      </w:pPr>
      <w:r>
        <w:rPr>
          <w:rFonts w:ascii="Times New Roman" w:hAnsi="Times New Roman" w:cs="Times New Roman"/>
          <w:b/>
          <w:bCs/>
          <w:color w:val="000000"/>
          <w:sz w:val="24"/>
          <w:szCs w:val="24"/>
          <w:lang w:eastAsia="hu-HU"/>
        </w:rPr>
        <w:t>9.3. A s</w:t>
      </w:r>
      <w:r w:rsidRPr="00EB3897">
        <w:rPr>
          <w:rFonts w:ascii="Times New Roman" w:hAnsi="Times New Roman" w:cs="Times New Roman"/>
          <w:b/>
          <w:bCs/>
          <w:color w:val="000000"/>
          <w:sz w:val="24"/>
          <w:szCs w:val="24"/>
          <w:lang w:eastAsia="hu-HU"/>
        </w:rPr>
        <w:t>zakmai gyakorlat követelménye</w:t>
      </w:r>
      <w:r>
        <w:rPr>
          <w:rFonts w:ascii="Times New Roman" w:hAnsi="Times New Roman" w:cs="Times New Roman"/>
          <w:b/>
          <w:bCs/>
          <w:color w:val="000000"/>
          <w:sz w:val="24"/>
          <w:szCs w:val="24"/>
          <w:lang w:eastAsia="hu-HU"/>
        </w:rPr>
        <w:t>i</w:t>
      </w:r>
      <w:r w:rsidRPr="00EB3897">
        <w:rPr>
          <w:rFonts w:ascii="Times New Roman" w:hAnsi="Times New Roman" w:cs="Times New Roman"/>
          <w:b/>
          <w:bCs/>
          <w:color w:val="000000"/>
          <w:sz w:val="24"/>
          <w:szCs w:val="24"/>
          <w:lang w:eastAsia="hu-HU"/>
        </w:rPr>
        <w:t xml:space="preserve">: </w:t>
      </w:r>
    </w:p>
    <w:p w14:paraId="1EE1140D" w14:textId="77777777" w:rsidR="002E03E5" w:rsidRPr="00CF5B4D" w:rsidRDefault="002E03E5" w:rsidP="002E03E5">
      <w:pPr>
        <w:widowControl w:val="0"/>
        <w:spacing w:after="0"/>
        <w:ind w:left="-6"/>
        <w:rPr>
          <w:rFonts w:ascii="Times New Roman" w:hAnsi="Times New Roman" w:cs="Times New Roman"/>
          <w:b/>
          <w:bCs/>
          <w:sz w:val="24"/>
          <w:szCs w:val="24"/>
          <w:lang w:eastAsia="ar-SA"/>
        </w:rPr>
      </w:pPr>
      <w:r w:rsidRPr="00CF5B4D">
        <w:rPr>
          <w:rFonts w:ascii="Times New Roman" w:hAnsi="Times New Roman" w:cs="Times New Roman"/>
          <w:bCs/>
          <w:sz w:val="24"/>
          <w:szCs w:val="24"/>
          <w:lang w:eastAsia="ar-SA"/>
        </w:rPr>
        <w:t>A szakmai gyakorlat</w:t>
      </w:r>
      <w:r>
        <w:rPr>
          <w:rFonts w:ascii="Times New Roman" w:hAnsi="Times New Roman" w:cs="Times New Roman"/>
          <w:bCs/>
          <w:sz w:val="24"/>
          <w:szCs w:val="24"/>
          <w:lang w:eastAsia="ar-SA"/>
        </w:rPr>
        <w:t xml:space="preserve"> </w:t>
      </w:r>
      <w:r w:rsidRPr="00CF5B4D">
        <w:rPr>
          <w:rFonts w:ascii="Times New Roman" w:hAnsi="Times New Roman" w:cs="Times New Roman"/>
          <w:bCs/>
          <w:sz w:val="24"/>
          <w:szCs w:val="24"/>
          <w:lang w:eastAsia="ar-SA"/>
        </w:rPr>
        <w:t>legalább</w:t>
      </w:r>
      <w:r>
        <w:rPr>
          <w:rFonts w:ascii="Times New Roman" w:hAnsi="Times New Roman" w:cs="Times New Roman"/>
          <w:bCs/>
          <w:sz w:val="24"/>
          <w:szCs w:val="24"/>
          <w:lang w:eastAsia="ar-SA"/>
        </w:rPr>
        <w:t xml:space="preserve"> négy hét</w:t>
      </w:r>
      <w:r w:rsidRPr="00CF5B4D">
        <w:rPr>
          <w:rFonts w:ascii="Times New Roman" w:hAnsi="Times New Roman" w:cs="Times New Roman"/>
          <w:bCs/>
          <w:sz w:val="24"/>
          <w:szCs w:val="24"/>
          <w:lang w:eastAsia="ar-SA"/>
        </w:rPr>
        <w:t xml:space="preserve"> időtartam</w:t>
      </w:r>
      <w:r>
        <w:rPr>
          <w:rFonts w:ascii="Times New Roman" w:hAnsi="Times New Roman" w:cs="Times New Roman"/>
          <w:bCs/>
          <w:sz w:val="24"/>
          <w:szCs w:val="24"/>
          <w:lang w:eastAsia="ar-SA"/>
        </w:rPr>
        <w:t>ú</w:t>
      </w:r>
      <w:r w:rsidRPr="00CF5B4D">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gyakorlat, </w:t>
      </w:r>
      <w:r w:rsidRPr="00CF5B4D">
        <w:rPr>
          <w:rFonts w:ascii="Times New Roman" w:hAnsi="Times New Roman" w:cs="Times New Roman"/>
          <w:bCs/>
          <w:sz w:val="24"/>
          <w:szCs w:val="24"/>
          <w:lang w:eastAsia="ar-SA"/>
        </w:rPr>
        <w:t xml:space="preserve"> amelyet a </w:t>
      </w:r>
      <w:r>
        <w:rPr>
          <w:rFonts w:ascii="Times New Roman" w:hAnsi="Times New Roman" w:cs="Times New Roman"/>
          <w:bCs/>
          <w:sz w:val="24"/>
          <w:szCs w:val="24"/>
          <w:lang w:eastAsia="ar-SA"/>
        </w:rPr>
        <w:t>képzés</w:t>
      </w:r>
      <w:r w:rsidRPr="00CF5B4D">
        <w:rPr>
          <w:rFonts w:ascii="Times New Roman" w:hAnsi="Times New Roman" w:cs="Times New Roman"/>
          <w:bCs/>
          <w:sz w:val="24"/>
          <w:szCs w:val="24"/>
          <w:lang w:eastAsia="ar-SA"/>
        </w:rPr>
        <w:t xml:space="preserve"> tanterve határoz meg.</w:t>
      </w:r>
    </w:p>
    <w:p w14:paraId="3BCAEAF3" w14:textId="77777777" w:rsidR="002E03E5" w:rsidRDefault="002E03E5" w:rsidP="002E03E5">
      <w:pPr>
        <w:pStyle w:val="Listaszerbekezds"/>
        <w:widowControl w:val="0"/>
        <w:tabs>
          <w:tab w:val="left" w:pos="567"/>
        </w:tabs>
        <w:autoSpaceDE w:val="0"/>
        <w:autoSpaceDN w:val="0"/>
        <w:adjustRightInd w:val="0"/>
        <w:spacing w:after="0"/>
        <w:ind w:left="0"/>
        <w:contextualSpacing w:val="0"/>
        <w:jc w:val="both"/>
        <w:rPr>
          <w:rFonts w:ascii="Times New Roman" w:hAnsi="Times New Roman" w:cs="Times New Roman"/>
          <w:b/>
          <w:bCs/>
          <w:sz w:val="24"/>
          <w:szCs w:val="24"/>
          <w:lang w:eastAsia="ar-SA"/>
        </w:rPr>
      </w:pPr>
    </w:p>
    <w:p w14:paraId="72A436E7" w14:textId="014BBD47" w:rsidR="002E03E5" w:rsidRPr="006D52C7" w:rsidRDefault="002E03E5" w:rsidP="002E03E5">
      <w:pPr>
        <w:tabs>
          <w:tab w:val="left" w:pos="567"/>
        </w:tabs>
        <w:suppressAutoHyphens/>
        <w:spacing w:after="0" w:line="240" w:lineRule="auto"/>
        <w:jc w:val="both"/>
        <w:rPr>
          <w:rFonts w:ascii="Times New Roman" w:hAnsi="Times New Roman" w:cs="Times New Roman"/>
          <w:b/>
          <w:color w:val="000000"/>
          <w:sz w:val="24"/>
          <w:szCs w:val="24"/>
          <w:lang w:eastAsia="hu-HU"/>
        </w:rPr>
      </w:pPr>
      <w:r>
        <w:rPr>
          <w:rFonts w:ascii="Times New Roman" w:hAnsi="Times New Roman" w:cs="Times New Roman"/>
          <w:b/>
          <w:color w:val="000000"/>
          <w:sz w:val="24"/>
          <w:szCs w:val="24"/>
          <w:lang w:eastAsia="ar-SA"/>
        </w:rPr>
        <w:t>9.4.</w:t>
      </w:r>
      <w:r w:rsidRPr="006D52C7">
        <w:rPr>
          <w:rFonts w:ascii="Times New Roman" w:hAnsi="Times New Roman" w:cs="Times New Roman"/>
          <w:color w:val="000000"/>
          <w:sz w:val="24"/>
          <w:szCs w:val="24"/>
          <w:lang w:eastAsia="ar-SA"/>
        </w:rPr>
        <w:t xml:space="preserve"> </w:t>
      </w:r>
      <w:r w:rsidRPr="006D52C7">
        <w:rPr>
          <w:rFonts w:ascii="Times New Roman" w:hAnsi="Times New Roman" w:cs="Times New Roman"/>
          <w:b/>
          <w:sz w:val="24"/>
          <w:szCs w:val="24"/>
        </w:rPr>
        <w:t>A 4.2 pontban megadott oklevéllel rendelkezők esetén</w:t>
      </w:r>
      <w:r w:rsidRPr="006D52C7">
        <w:t xml:space="preserve"> </w:t>
      </w:r>
      <w:r w:rsidRPr="006D52C7">
        <w:rPr>
          <w:rFonts w:ascii="Times New Roman" w:hAnsi="Times New Roman" w:cs="Times New Roman"/>
          <w:b/>
          <w:sz w:val="24"/>
          <w:szCs w:val="24"/>
        </w:rPr>
        <w:t>a</w:t>
      </w:r>
      <w:r w:rsidRPr="006D52C7">
        <w:rPr>
          <w:rFonts w:ascii="Times New Roman" w:hAnsi="Times New Roman" w:cs="Times New Roman"/>
          <w:b/>
          <w:color w:val="000000"/>
          <w:sz w:val="24"/>
          <w:szCs w:val="24"/>
          <w:lang w:eastAsia="hu-HU"/>
        </w:rPr>
        <w:t xml:space="preserve"> mesterképzési képzési ciklusba való belépés minimális feltételei:</w:t>
      </w:r>
    </w:p>
    <w:p w14:paraId="20DB38D3" w14:textId="77777777" w:rsidR="002E03E5" w:rsidRPr="006D52C7" w:rsidRDefault="002E03E5" w:rsidP="002E03E5">
      <w:pPr>
        <w:tabs>
          <w:tab w:val="left" w:pos="567"/>
        </w:tabs>
        <w:suppressAutoHyphens/>
        <w:spacing w:after="0" w:line="240" w:lineRule="auto"/>
        <w:jc w:val="both"/>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A</w:t>
      </w:r>
      <w:r w:rsidRPr="00A94FA1">
        <w:rPr>
          <w:rFonts w:ascii="Times New Roman" w:hAnsi="Times New Roman" w:cs="Times New Roman"/>
          <w:color w:val="000000"/>
          <w:sz w:val="24"/>
          <w:szCs w:val="24"/>
          <w:lang w:eastAsia="hu-HU"/>
        </w:rPr>
        <w:t xml:space="preserve"> mesterképzésbe való belépéshez</w:t>
      </w:r>
      <w:r>
        <w:rPr>
          <w:rFonts w:ascii="Times New Roman" w:hAnsi="Times New Roman" w:cs="Times New Roman"/>
          <w:color w:val="000000"/>
          <w:sz w:val="24"/>
          <w:szCs w:val="24"/>
          <w:lang w:eastAsia="hu-HU"/>
        </w:rPr>
        <w:t xml:space="preserve"> az alapképzés tanulmányok alapján legalább 6</w:t>
      </w:r>
      <w:r w:rsidRPr="006D52C7">
        <w:rPr>
          <w:rFonts w:ascii="Times New Roman" w:hAnsi="Times New Roman" w:cs="Times New Roman"/>
          <w:color w:val="000000"/>
          <w:sz w:val="24"/>
          <w:szCs w:val="24"/>
          <w:lang w:eastAsia="hu-HU"/>
        </w:rPr>
        <w:t xml:space="preserve">0 kredit </w:t>
      </w:r>
      <w:r w:rsidRPr="00A94FA1">
        <w:rPr>
          <w:rFonts w:ascii="Times New Roman" w:hAnsi="Times New Roman" w:cs="Times New Roman"/>
          <w:color w:val="000000"/>
          <w:sz w:val="24"/>
          <w:szCs w:val="24"/>
          <w:lang w:eastAsia="hu-HU"/>
        </w:rPr>
        <w:t xml:space="preserve">szükséges </w:t>
      </w:r>
      <w:r w:rsidRPr="006D52C7">
        <w:rPr>
          <w:rFonts w:ascii="Times New Roman" w:hAnsi="Times New Roman" w:cs="Times New Roman"/>
          <w:color w:val="000000"/>
          <w:sz w:val="24"/>
          <w:szCs w:val="24"/>
          <w:lang w:eastAsia="hu-HU"/>
        </w:rPr>
        <w:t>az alábbi területekről:</w:t>
      </w:r>
    </w:p>
    <w:p w14:paraId="151FC8B4" w14:textId="77777777" w:rsidR="002E03E5" w:rsidRPr="00EA163F" w:rsidRDefault="002E03E5" w:rsidP="002E03E5">
      <w:pPr>
        <w:pStyle w:val="Listaszerbekezds"/>
        <w:widowControl w:val="0"/>
        <w:tabs>
          <w:tab w:val="left" w:pos="567"/>
        </w:tabs>
        <w:autoSpaceDE w:val="0"/>
        <w:autoSpaceDN w:val="0"/>
        <w:adjustRightInd w:val="0"/>
        <w:spacing w:after="0"/>
        <w:ind w:left="0"/>
        <w:contextualSpacing w:val="0"/>
        <w:jc w:val="both"/>
        <w:rPr>
          <w:rFonts w:ascii="Times New Roman" w:hAnsi="Times New Roman" w:cs="Times New Roman"/>
          <w:bCs/>
          <w:color w:val="000000"/>
          <w:sz w:val="24"/>
          <w:szCs w:val="24"/>
          <w:lang w:eastAsia="hu-HU"/>
        </w:rPr>
      </w:pPr>
      <w:r w:rsidRPr="00EA163F">
        <w:rPr>
          <w:rFonts w:ascii="Times New Roman" w:hAnsi="Times New Roman" w:cs="Times New Roman"/>
          <w:bCs/>
          <w:color w:val="000000"/>
          <w:sz w:val="24"/>
          <w:szCs w:val="24"/>
          <w:lang w:eastAsia="hu-HU"/>
        </w:rPr>
        <w:t>biofizika, informatika, anatómia, élettan, biokémia, biológia, patológia, neuroanatómia, farmakológia, molekuláris biológia, izotóptechnika, képalkotás eszközei, képrögzítés folyamata és fajtái, a digitális képfeldolgozás alapjai, sugárbiológia, sugárvédelem, radiológiai képalkotás, hagyományos radiológia, UH-, CT-, MR képalkotás, alkalmazott anatómia és képalkotó módszerek, angiográfia, intervenciós radiológia, sugárterápia, izotópdiagnosztika és terápia, a multimodális képfeldolgozás alapjai.</w:t>
      </w:r>
    </w:p>
    <w:p w14:paraId="2DA6138D" w14:textId="77777777" w:rsidR="002E03E5" w:rsidRPr="00E43ECB" w:rsidRDefault="002E03E5" w:rsidP="00573630">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hu-HU"/>
        </w:rPr>
      </w:pPr>
    </w:p>
    <w:p w14:paraId="24F828E1" w14:textId="77777777" w:rsidR="007B4B13" w:rsidRPr="00B469FE" w:rsidRDefault="007B4B13" w:rsidP="00342E92">
      <w:pPr>
        <w:pStyle w:val="Cmsor1"/>
      </w:pPr>
      <w:bookmarkStart w:id="95" w:name="_Toc440886945"/>
      <w:r>
        <w:t>TÁPLÁLKOZÁSTUDOMÁNYI</w:t>
      </w:r>
      <w:r w:rsidRPr="00B469FE">
        <w:t xml:space="preserve"> MESTERKÉPZÉSI SZAK</w:t>
      </w:r>
      <w:bookmarkEnd w:id="95"/>
    </w:p>
    <w:p w14:paraId="5F45135B" w14:textId="77777777" w:rsidR="007B4B13" w:rsidRDefault="007B4B13" w:rsidP="007B4B13">
      <w:pPr>
        <w:widowControl w:val="0"/>
        <w:spacing w:after="0" w:line="240" w:lineRule="auto"/>
        <w:rPr>
          <w:rFonts w:ascii="Times New Roman" w:hAnsi="Times New Roman" w:cs="Times New Roman"/>
          <w:sz w:val="24"/>
          <w:szCs w:val="24"/>
          <w:lang w:eastAsia="ar-SA"/>
        </w:rPr>
      </w:pPr>
    </w:p>
    <w:p w14:paraId="78047F2B" w14:textId="77777777" w:rsidR="007B4B13" w:rsidRPr="00594D1D" w:rsidRDefault="007B4B13" w:rsidP="007B4B13">
      <w:pPr>
        <w:widowControl w:val="0"/>
        <w:autoSpaceDE w:val="0"/>
        <w:autoSpaceDN w:val="0"/>
        <w:adjustRightInd w:val="0"/>
        <w:spacing w:after="0" w:line="240" w:lineRule="auto"/>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lastRenderedPageBreak/>
        <w:t xml:space="preserve">1. </w:t>
      </w:r>
      <w:r w:rsidRPr="00594D1D">
        <w:rPr>
          <w:rFonts w:ascii="Times New Roman" w:hAnsi="Times New Roman" w:cs="Times New Roman"/>
          <w:b/>
          <w:bCs/>
          <w:color w:val="000000"/>
          <w:sz w:val="24"/>
          <w:szCs w:val="24"/>
          <w:lang w:eastAsia="hu-HU"/>
        </w:rPr>
        <w:t>A mesterképzési szak megnevezése</w:t>
      </w:r>
      <w:r w:rsidRPr="00594D1D">
        <w:rPr>
          <w:rFonts w:ascii="Times New Roman" w:hAnsi="Times New Roman" w:cs="Times New Roman"/>
          <w:b/>
          <w:bCs/>
          <w:sz w:val="24"/>
          <w:szCs w:val="24"/>
          <w:lang w:eastAsia="hu-HU"/>
        </w:rPr>
        <w:t xml:space="preserve">: </w:t>
      </w:r>
      <w:r w:rsidRPr="00594D1D">
        <w:rPr>
          <w:rFonts w:ascii="Times New Roman" w:hAnsi="Times New Roman" w:cs="Times New Roman"/>
          <w:sz w:val="24"/>
          <w:szCs w:val="24"/>
        </w:rPr>
        <w:t>táplálkozástudományi (</w:t>
      </w:r>
      <w:r w:rsidRPr="007B4B13">
        <w:rPr>
          <w:rFonts w:ascii="Times New Roman" w:hAnsi="Times New Roman" w:cs="Times New Roman"/>
          <w:sz w:val="24"/>
          <w:szCs w:val="24"/>
        </w:rPr>
        <w:t>Nutritional Sciences</w:t>
      </w:r>
      <w:r w:rsidRPr="00594D1D">
        <w:rPr>
          <w:rFonts w:ascii="Times New Roman" w:hAnsi="Times New Roman" w:cs="Times New Roman"/>
          <w:sz w:val="24"/>
          <w:szCs w:val="24"/>
        </w:rPr>
        <w:t xml:space="preserve">) </w:t>
      </w:r>
    </w:p>
    <w:p w14:paraId="5F8F9126" w14:textId="77777777" w:rsidR="007B4B13" w:rsidRPr="001F200D" w:rsidRDefault="007B4B13" w:rsidP="007B4B13">
      <w:pPr>
        <w:pStyle w:val="Listaszerbekezds"/>
        <w:widowControl w:val="0"/>
        <w:autoSpaceDE w:val="0"/>
        <w:autoSpaceDN w:val="0"/>
        <w:adjustRightInd w:val="0"/>
        <w:spacing w:after="0" w:line="240" w:lineRule="auto"/>
        <w:ind w:left="284"/>
        <w:contextualSpacing w:val="0"/>
        <w:jc w:val="both"/>
        <w:rPr>
          <w:rFonts w:ascii="Times New Roman" w:hAnsi="Times New Roman" w:cs="Times New Roman"/>
          <w:b/>
          <w:bCs/>
          <w:color w:val="000000"/>
          <w:sz w:val="24"/>
          <w:szCs w:val="24"/>
          <w:lang w:eastAsia="hu-HU"/>
        </w:rPr>
      </w:pPr>
    </w:p>
    <w:p w14:paraId="21C05AD0" w14:textId="77777777" w:rsidR="007B4B13" w:rsidRPr="00594D1D" w:rsidRDefault="007B4B13" w:rsidP="007B4B13">
      <w:pPr>
        <w:widowControl w:val="0"/>
        <w:spacing w:after="0" w:line="240" w:lineRule="auto"/>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2. </w:t>
      </w:r>
      <w:r w:rsidRPr="00594D1D">
        <w:rPr>
          <w:rFonts w:ascii="Times New Roman" w:hAnsi="Times New Roman" w:cs="Times New Roman"/>
          <w:b/>
          <w:bCs/>
          <w:color w:val="000000"/>
          <w:sz w:val="24"/>
          <w:szCs w:val="24"/>
          <w:lang w:eastAsia="hu-HU"/>
        </w:rPr>
        <w:t>A mesterképzési szakon szerezhető végzettségi szint és a szakképzettség oklevélben szereplő megjelölése</w:t>
      </w:r>
    </w:p>
    <w:p w14:paraId="6B68A8A3" w14:textId="77777777" w:rsidR="007B4B13" w:rsidRDefault="007B4B13" w:rsidP="007B4B13">
      <w:pPr>
        <w:widowControl w:val="0"/>
        <w:autoSpaceDE w:val="0"/>
        <w:autoSpaceDN w:val="0"/>
        <w:adjustRightInd w:val="0"/>
        <w:spacing w:after="0" w:line="240" w:lineRule="auto"/>
        <w:ind w:left="426" w:right="-20"/>
        <w:rPr>
          <w:rFonts w:ascii="Times New Roman" w:hAnsi="Times New Roman" w:cs="Times New Roman"/>
          <w:color w:val="000000"/>
          <w:sz w:val="24"/>
          <w:szCs w:val="24"/>
          <w:lang w:eastAsia="hu-HU"/>
        </w:rPr>
      </w:pPr>
      <w:r>
        <w:rPr>
          <w:rFonts w:ascii="Times New Roman" w:hAnsi="Times New Roman" w:cs="Times New Roman"/>
          <w:bCs/>
          <w:color w:val="000000"/>
          <w:sz w:val="24"/>
          <w:szCs w:val="24"/>
          <w:lang w:eastAsia="hu-HU"/>
        </w:rPr>
        <w:t xml:space="preserve">- </w:t>
      </w:r>
      <w:r w:rsidRPr="00594D1D">
        <w:rPr>
          <w:rFonts w:ascii="Times New Roman" w:hAnsi="Times New Roman" w:cs="Times New Roman"/>
          <w:bCs/>
          <w:color w:val="000000"/>
          <w:sz w:val="24"/>
          <w:szCs w:val="24"/>
          <w:lang w:eastAsia="hu-HU"/>
        </w:rPr>
        <w:t xml:space="preserve">végzettségi szint: </w:t>
      </w:r>
      <w:r w:rsidRPr="0028586A">
        <w:rPr>
          <w:rFonts w:ascii="Times New Roman" w:eastAsia="Times New Roman" w:hAnsi="Times New Roman" w:cs="Times New Roman"/>
          <w:iCs/>
          <w:sz w:val="24"/>
          <w:szCs w:val="24"/>
          <w:lang w:eastAsia="hu-HU"/>
        </w:rPr>
        <w:t xml:space="preserve">mesterfokozat </w:t>
      </w:r>
      <w:r w:rsidRPr="0028586A">
        <w:rPr>
          <w:rFonts w:ascii="Times New Roman" w:hAnsi="Times New Roman" w:cs="Times New Roman"/>
          <w:color w:val="000000"/>
          <w:sz w:val="24"/>
          <w:szCs w:val="24"/>
          <w:lang w:eastAsia="hu-HU"/>
        </w:rPr>
        <w:t>(magister, master; rövidítve: MSc)</w:t>
      </w:r>
    </w:p>
    <w:p w14:paraId="291A7592" w14:textId="77777777" w:rsidR="007B4B13" w:rsidRDefault="007B4B13" w:rsidP="007B4B13">
      <w:pPr>
        <w:widowControl w:val="0"/>
        <w:autoSpaceDE w:val="0"/>
        <w:autoSpaceDN w:val="0"/>
        <w:adjustRightInd w:val="0"/>
        <w:spacing w:after="0" w:line="240" w:lineRule="auto"/>
        <w:ind w:left="426" w:right="-20"/>
        <w:rPr>
          <w:rFonts w:ascii="Times New Roman" w:hAnsi="Times New Roman" w:cs="Times New Roman"/>
          <w:bCs/>
          <w:color w:val="000000"/>
          <w:sz w:val="24"/>
          <w:szCs w:val="24"/>
          <w:lang w:eastAsia="hu-HU"/>
        </w:rPr>
      </w:pPr>
      <w:r>
        <w:rPr>
          <w:rFonts w:ascii="Times New Roman" w:hAnsi="Times New Roman" w:cs="Times New Roman"/>
          <w:color w:val="000000"/>
          <w:sz w:val="24"/>
          <w:szCs w:val="24"/>
          <w:lang w:eastAsia="hu-HU"/>
        </w:rPr>
        <w:t xml:space="preserve">- </w:t>
      </w:r>
      <w:r w:rsidRPr="00594D1D">
        <w:rPr>
          <w:rFonts w:ascii="Times New Roman" w:hAnsi="Times New Roman" w:cs="Times New Roman"/>
          <w:bCs/>
          <w:color w:val="000000"/>
          <w:sz w:val="24"/>
          <w:szCs w:val="24"/>
          <w:lang w:eastAsia="hu-HU"/>
        </w:rPr>
        <w:t>szakképzettség: okleveles táplálkozástudományi szakember</w:t>
      </w:r>
    </w:p>
    <w:p w14:paraId="771D1B5B" w14:textId="77777777" w:rsidR="007B4B13" w:rsidRPr="00594D1D" w:rsidRDefault="007B4B13" w:rsidP="007B4B13">
      <w:pPr>
        <w:widowControl w:val="0"/>
        <w:autoSpaceDE w:val="0"/>
        <w:autoSpaceDN w:val="0"/>
        <w:adjustRightInd w:val="0"/>
        <w:spacing w:after="0" w:line="240" w:lineRule="auto"/>
        <w:ind w:left="426" w:right="-20"/>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594D1D">
        <w:rPr>
          <w:rFonts w:ascii="Times New Roman" w:hAnsi="Times New Roman" w:cs="Times New Roman"/>
          <w:bCs/>
          <w:color w:val="000000"/>
          <w:sz w:val="24"/>
          <w:szCs w:val="24"/>
          <w:lang w:eastAsia="hu-HU"/>
        </w:rPr>
        <w:t xml:space="preserve">a szakképzettség angol nyelvű megjelölése: </w:t>
      </w:r>
      <w:r w:rsidRPr="007B4B13">
        <w:rPr>
          <w:rFonts w:ascii="Times New Roman" w:hAnsi="Times New Roman" w:cs="Times New Roman"/>
          <w:bCs/>
          <w:color w:val="000000"/>
          <w:sz w:val="24"/>
          <w:szCs w:val="24"/>
          <w:lang w:eastAsia="hu-HU"/>
        </w:rPr>
        <w:t>Nutritionist</w:t>
      </w:r>
    </w:p>
    <w:p w14:paraId="32AF708A" w14:textId="77777777" w:rsidR="007B4B13" w:rsidRPr="00892C11" w:rsidRDefault="007B4B13" w:rsidP="007B4B13">
      <w:pPr>
        <w:widowControl w:val="0"/>
        <w:autoSpaceDE w:val="0"/>
        <w:autoSpaceDN w:val="0"/>
        <w:adjustRightInd w:val="0"/>
        <w:spacing w:after="0" w:line="240" w:lineRule="auto"/>
        <w:jc w:val="both"/>
        <w:rPr>
          <w:rFonts w:ascii="Times New Roman" w:hAnsi="Times New Roman" w:cs="Times New Roman"/>
          <w:b/>
          <w:bCs/>
          <w:color w:val="000000"/>
          <w:sz w:val="24"/>
          <w:szCs w:val="24"/>
          <w:lang w:eastAsia="hu-HU"/>
        </w:rPr>
      </w:pPr>
    </w:p>
    <w:p w14:paraId="0F7D28FD" w14:textId="77777777" w:rsidR="007B4B13" w:rsidRPr="00594D1D" w:rsidRDefault="007B4B13" w:rsidP="007B4B13">
      <w:pPr>
        <w:widowControl w:val="0"/>
        <w:autoSpaceDE w:val="0"/>
        <w:autoSpaceDN w:val="0"/>
        <w:adjustRightInd w:val="0"/>
        <w:spacing w:after="0" w:line="240" w:lineRule="auto"/>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3. </w:t>
      </w:r>
      <w:r w:rsidRPr="00594D1D">
        <w:rPr>
          <w:rFonts w:ascii="Times New Roman" w:hAnsi="Times New Roman" w:cs="Times New Roman"/>
          <w:b/>
          <w:bCs/>
          <w:color w:val="000000"/>
          <w:sz w:val="24"/>
          <w:szCs w:val="24"/>
          <w:lang w:eastAsia="hu-HU"/>
        </w:rPr>
        <w:t>Képzési terület</w:t>
      </w:r>
      <w:r w:rsidRPr="00594D1D">
        <w:rPr>
          <w:rFonts w:ascii="Times New Roman" w:hAnsi="Times New Roman" w:cs="Times New Roman"/>
          <w:bCs/>
          <w:color w:val="000000"/>
          <w:sz w:val="24"/>
          <w:szCs w:val="24"/>
          <w:lang w:eastAsia="hu-HU"/>
        </w:rPr>
        <w:t xml:space="preserve">: orvos- és egészségtudomány </w:t>
      </w:r>
    </w:p>
    <w:p w14:paraId="4F9A36FE" w14:textId="77777777" w:rsidR="007B4B13" w:rsidRPr="00D41DE0" w:rsidRDefault="007B4B13" w:rsidP="007B4B13">
      <w:pPr>
        <w:pStyle w:val="Listaszerbekezds"/>
        <w:widowControl w:val="0"/>
        <w:autoSpaceDE w:val="0"/>
        <w:autoSpaceDN w:val="0"/>
        <w:adjustRightInd w:val="0"/>
        <w:spacing w:after="0" w:line="240" w:lineRule="auto"/>
        <w:ind w:left="284"/>
        <w:contextualSpacing w:val="0"/>
        <w:jc w:val="both"/>
        <w:rPr>
          <w:rFonts w:ascii="Times New Roman" w:hAnsi="Times New Roman" w:cs="Times New Roman"/>
          <w:b/>
          <w:bCs/>
          <w:color w:val="000000"/>
          <w:sz w:val="24"/>
          <w:szCs w:val="24"/>
          <w:lang w:eastAsia="hu-HU"/>
        </w:rPr>
      </w:pPr>
    </w:p>
    <w:p w14:paraId="6A3C9A3E" w14:textId="77777777" w:rsidR="007B4B13" w:rsidRPr="00594D1D" w:rsidRDefault="007B4B13" w:rsidP="007B4B13">
      <w:pPr>
        <w:widowControl w:val="0"/>
        <w:spacing w:after="0" w:line="240" w:lineRule="auto"/>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4. </w:t>
      </w:r>
      <w:r w:rsidRPr="00594D1D">
        <w:rPr>
          <w:rFonts w:ascii="Times New Roman" w:hAnsi="Times New Roman" w:cs="Times New Roman"/>
          <w:b/>
          <w:bCs/>
          <w:color w:val="000000"/>
          <w:sz w:val="24"/>
          <w:szCs w:val="24"/>
          <w:lang w:eastAsia="hu-HU"/>
        </w:rPr>
        <w:t>A mesterképzésbe történő belépésnél előzményként elfogadott szakok</w:t>
      </w:r>
    </w:p>
    <w:p w14:paraId="31F632E9" w14:textId="77777777" w:rsidR="007B4B13" w:rsidRDefault="007B4B13" w:rsidP="007B4B13">
      <w:pPr>
        <w:widowControl w:val="0"/>
        <w:spacing w:after="0" w:line="240" w:lineRule="auto"/>
        <w:ind w:left="360"/>
        <w:jc w:val="both"/>
        <w:rPr>
          <w:rFonts w:ascii="Times New Roman" w:hAnsi="Times New Roman" w:cs="Times New Roman"/>
          <w:bCs/>
          <w:color w:val="000000"/>
          <w:sz w:val="24"/>
          <w:szCs w:val="24"/>
          <w:lang w:eastAsia="hu-HU"/>
        </w:rPr>
      </w:pPr>
      <w:r w:rsidRPr="00594D1D">
        <w:rPr>
          <w:rFonts w:ascii="Times New Roman" w:hAnsi="Times New Roman" w:cs="Times New Roman"/>
          <w:b/>
          <w:bCs/>
          <w:color w:val="000000"/>
          <w:sz w:val="24"/>
          <w:szCs w:val="24"/>
          <w:lang w:eastAsia="hu-HU"/>
        </w:rPr>
        <w:t>4.1. Teljes kreditérték beszámításával vehető figyelembe</w:t>
      </w:r>
      <w:r w:rsidRPr="00594D1D">
        <w:rPr>
          <w:rFonts w:ascii="Times New Roman" w:hAnsi="Times New Roman" w:cs="Times New Roman"/>
          <w:bCs/>
          <w:color w:val="000000"/>
          <w:sz w:val="24"/>
          <w:szCs w:val="24"/>
          <w:lang w:eastAsia="hu-HU"/>
        </w:rPr>
        <w:t xml:space="preserve">: </w:t>
      </w:r>
      <w:r>
        <w:rPr>
          <w:rFonts w:ascii="Times New Roman" w:hAnsi="Times New Roman" w:cs="Times New Roman"/>
          <w:bCs/>
          <w:color w:val="000000"/>
          <w:sz w:val="24"/>
          <w:szCs w:val="24"/>
          <w:lang w:eastAsia="hu-HU"/>
        </w:rPr>
        <w:t xml:space="preserve">az </w:t>
      </w:r>
      <w:r w:rsidRPr="00594D1D">
        <w:rPr>
          <w:rFonts w:ascii="Times New Roman" w:hAnsi="Times New Roman" w:cs="Times New Roman"/>
          <w:bCs/>
          <w:color w:val="000000"/>
          <w:sz w:val="24"/>
          <w:szCs w:val="24"/>
          <w:lang w:eastAsia="hu-HU"/>
        </w:rPr>
        <w:t>ápolás és betegellátás alapképzési szak ápoló, dietetikus szakiránya</w:t>
      </w:r>
      <w:r>
        <w:rPr>
          <w:rFonts w:ascii="Times New Roman" w:hAnsi="Times New Roman" w:cs="Times New Roman"/>
          <w:bCs/>
          <w:color w:val="000000"/>
          <w:sz w:val="24"/>
          <w:szCs w:val="24"/>
          <w:lang w:eastAsia="hu-HU"/>
        </w:rPr>
        <w:t>i</w:t>
      </w:r>
      <w:r w:rsidRPr="00594D1D">
        <w:rPr>
          <w:rFonts w:ascii="Times New Roman" w:hAnsi="Times New Roman" w:cs="Times New Roman"/>
          <w:bCs/>
          <w:color w:val="000000"/>
          <w:sz w:val="24"/>
          <w:szCs w:val="24"/>
          <w:lang w:eastAsia="hu-HU"/>
        </w:rPr>
        <w:t xml:space="preserve">, </w:t>
      </w:r>
      <w:r>
        <w:rPr>
          <w:rFonts w:ascii="Times New Roman" w:hAnsi="Times New Roman" w:cs="Times New Roman"/>
          <w:bCs/>
          <w:color w:val="000000"/>
          <w:sz w:val="24"/>
          <w:szCs w:val="24"/>
          <w:lang w:eastAsia="hu-HU"/>
        </w:rPr>
        <w:t xml:space="preserve">az </w:t>
      </w:r>
      <w:r w:rsidRPr="00594D1D">
        <w:rPr>
          <w:rFonts w:ascii="Times New Roman" w:hAnsi="Times New Roman" w:cs="Times New Roman"/>
          <w:bCs/>
          <w:color w:val="000000"/>
          <w:sz w:val="24"/>
          <w:szCs w:val="24"/>
          <w:lang w:eastAsia="hu-HU"/>
        </w:rPr>
        <w:t>egészségügyi gondozás és prevenció alapképzési szak védőnő, népegészségügyi ellenőr szakiránya</w:t>
      </w:r>
      <w:r>
        <w:rPr>
          <w:rFonts w:ascii="Times New Roman" w:hAnsi="Times New Roman" w:cs="Times New Roman"/>
          <w:bCs/>
          <w:color w:val="000000"/>
          <w:sz w:val="24"/>
          <w:szCs w:val="24"/>
          <w:lang w:eastAsia="hu-HU"/>
        </w:rPr>
        <w:t>i,</w:t>
      </w:r>
      <w:r w:rsidRPr="00594D1D">
        <w:rPr>
          <w:rFonts w:ascii="Times New Roman" w:hAnsi="Times New Roman" w:cs="Times New Roman"/>
          <w:bCs/>
          <w:color w:val="000000"/>
          <w:sz w:val="24"/>
          <w:szCs w:val="24"/>
          <w:lang w:eastAsia="hu-HU"/>
        </w:rPr>
        <w:t xml:space="preserve"> </w:t>
      </w:r>
      <w:r>
        <w:rPr>
          <w:rFonts w:ascii="Times New Roman" w:hAnsi="Times New Roman" w:cs="Times New Roman"/>
          <w:bCs/>
          <w:color w:val="000000"/>
          <w:sz w:val="24"/>
          <w:szCs w:val="24"/>
          <w:lang w:eastAsia="hu-HU"/>
        </w:rPr>
        <w:t xml:space="preserve">az agrár képzési területen az </w:t>
      </w:r>
      <w:r w:rsidRPr="00594D1D">
        <w:rPr>
          <w:rFonts w:ascii="Times New Roman" w:hAnsi="Times New Roman" w:cs="Times New Roman"/>
          <w:bCs/>
          <w:color w:val="000000"/>
          <w:sz w:val="24"/>
          <w:szCs w:val="24"/>
          <w:lang w:eastAsia="hu-HU"/>
        </w:rPr>
        <w:t xml:space="preserve">élelmiszermérnöki alapképzési szak, </w:t>
      </w:r>
      <w:r>
        <w:rPr>
          <w:rFonts w:ascii="Times New Roman" w:hAnsi="Times New Roman" w:cs="Times New Roman"/>
          <w:bCs/>
          <w:color w:val="000000"/>
          <w:sz w:val="24"/>
          <w:szCs w:val="24"/>
          <w:lang w:eastAsia="hu-HU"/>
        </w:rPr>
        <w:t xml:space="preserve">a természettudományok képzési területen a </w:t>
      </w:r>
      <w:r w:rsidRPr="00594D1D">
        <w:rPr>
          <w:rFonts w:ascii="Times New Roman" w:hAnsi="Times New Roman" w:cs="Times New Roman"/>
          <w:bCs/>
          <w:color w:val="000000"/>
          <w:sz w:val="24"/>
          <w:szCs w:val="24"/>
          <w:lang w:eastAsia="hu-HU"/>
        </w:rPr>
        <w:t>biológia alapképzési szak, továbbá a</w:t>
      </w:r>
      <w:r>
        <w:rPr>
          <w:rFonts w:ascii="Times New Roman" w:hAnsi="Times New Roman" w:cs="Times New Roman"/>
          <w:bCs/>
          <w:color w:val="000000"/>
          <w:sz w:val="24"/>
          <w:szCs w:val="24"/>
          <w:lang w:eastAsia="hu-HU"/>
        </w:rPr>
        <w:t xml:space="preserve"> felsőoktatásról szóló</w:t>
      </w:r>
      <w:r w:rsidRPr="00594D1D">
        <w:rPr>
          <w:rFonts w:ascii="Times New Roman" w:hAnsi="Times New Roman" w:cs="Times New Roman"/>
          <w:bCs/>
          <w:color w:val="000000"/>
          <w:sz w:val="24"/>
          <w:szCs w:val="24"/>
          <w:lang w:eastAsia="hu-HU"/>
        </w:rPr>
        <w:t xml:space="preserve"> 1993. évi </w:t>
      </w:r>
      <w:r>
        <w:rPr>
          <w:rFonts w:ascii="Times New Roman" w:hAnsi="Times New Roman" w:cs="Times New Roman"/>
          <w:bCs/>
          <w:color w:val="000000"/>
          <w:sz w:val="24"/>
          <w:szCs w:val="24"/>
          <w:lang w:eastAsia="hu-HU"/>
        </w:rPr>
        <w:t xml:space="preserve">LXXX. </w:t>
      </w:r>
      <w:r w:rsidRPr="00594D1D">
        <w:rPr>
          <w:rFonts w:ascii="Times New Roman" w:hAnsi="Times New Roman" w:cs="Times New Roman"/>
          <w:bCs/>
          <w:color w:val="000000"/>
          <w:sz w:val="24"/>
          <w:szCs w:val="24"/>
          <w:lang w:eastAsia="hu-HU"/>
        </w:rPr>
        <w:t>törvény szerinti főiskolai szintű ápoló, dietetikus, közegészségügyi-járványügyi felügyelő, védőnő, élelmiszer technológus mérnöki, biológiatanári, biológus laboratóriumi operátor</w:t>
      </w:r>
      <w:r>
        <w:rPr>
          <w:rFonts w:ascii="Times New Roman" w:hAnsi="Times New Roman" w:cs="Times New Roman"/>
          <w:bCs/>
          <w:color w:val="000000"/>
          <w:sz w:val="24"/>
          <w:szCs w:val="24"/>
          <w:lang w:eastAsia="hu-HU"/>
        </w:rPr>
        <w:t xml:space="preserve"> alapképzési szakok.</w:t>
      </w:r>
    </w:p>
    <w:p w14:paraId="4D0BEE2F" w14:textId="77777777" w:rsidR="007B4B13" w:rsidRDefault="007B4B13" w:rsidP="007B4B13">
      <w:pPr>
        <w:widowControl w:val="0"/>
        <w:spacing w:after="0" w:line="240" w:lineRule="auto"/>
        <w:ind w:left="360"/>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4.2. </w:t>
      </w:r>
      <w:r w:rsidRPr="00594D1D">
        <w:rPr>
          <w:rFonts w:ascii="Times New Roman" w:hAnsi="Times New Roman" w:cs="Times New Roman"/>
          <w:b/>
          <w:bCs/>
          <w:color w:val="000000"/>
          <w:sz w:val="24"/>
          <w:szCs w:val="24"/>
          <w:lang w:eastAsia="hu-HU"/>
        </w:rPr>
        <w:t>A 9.4. pontban meghatározott kreditek teljesítésével elsősorban számításba vehető</w:t>
      </w:r>
      <w:r w:rsidRPr="00594D1D">
        <w:rPr>
          <w:rFonts w:ascii="Times New Roman" w:hAnsi="Times New Roman" w:cs="Times New Roman"/>
          <w:bCs/>
          <w:color w:val="000000"/>
          <w:sz w:val="24"/>
          <w:szCs w:val="24"/>
          <w:lang w:eastAsia="hu-HU"/>
        </w:rPr>
        <w:t xml:space="preserve"> </w:t>
      </w:r>
      <w:r>
        <w:rPr>
          <w:rFonts w:ascii="Times New Roman" w:hAnsi="Times New Roman" w:cs="Times New Roman"/>
          <w:bCs/>
          <w:color w:val="000000"/>
          <w:sz w:val="24"/>
          <w:szCs w:val="24"/>
          <w:lang w:eastAsia="hu-HU"/>
        </w:rPr>
        <w:t xml:space="preserve">sporttudomány képzési területen a </w:t>
      </w:r>
      <w:r w:rsidRPr="00594D1D">
        <w:rPr>
          <w:rFonts w:ascii="Times New Roman" w:hAnsi="Times New Roman" w:cs="Times New Roman"/>
          <w:bCs/>
          <w:color w:val="000000"/>
          <w:sz w:val="24"/>
          <w:szCs w:val="24"/>
          <w:lang w:eastAsia="hu-HU"/>
        </w:rPr>
        <w:t xml:space="preserve">humánkineziológia, </w:t>
      </w:r>
      <w:r>
        <w:rPr>
          <w:rFonts w:ascii="Times New Roman" w:hAnsi="Times New Roman" w:cs="Times New Roman"/>
          <w:bCs/>
          <w:color w:val="000000"/>
          <w:sz w:val="24"/>
          <w:szCs w:val="24"/>
          <w:lang w:eastAsia="hu-HU"/>
        </w:rPr>
        <w:t xml:space="preserve">az </w:t>
      </w:r>
      <w:r w:rsidRPr="00594D1D">
        <w:rPr>
          <w:rFonts w:ascii="Times New Roman" w:hAnsi="Times New Roman" w:cs="Times New Roman"/>
          <w:bCs/>
          <w:color w:val="000000"/>
          <w:sz w:val="24"/>
          <w:szCs w:val="24"/>
          <w:lang w:eastAsia="hu-HU"/>
        </w:rPr>
        <w:t xml:space="preserve">egészségfejlesztés alapképzési szak egészségfejlesztés szakiránya, </w:t>
      </w:r>
      <w:r>
        <w:rPr>
          <w:rFonts w:ascii="Times New Roman" w:hAnsi="Times New Roman" w:cs="Times New Roman"/>
          <w:bCs/>
          <w:color w:val="000000"/>
          <w:sz w:val="24"/>
          <w:szCs w:val="24"/>
          <w:lang w:eastAsia="hu-HU"/>
        </w:rPr>
        <w:t xml:space="preserve">az agár képzési területen a </w:t>
      </w:r>
      <w:r w:rsidRPr="00594D1D">
        <w:rPr>
          <w:rFonts w:ascii="Times New Roman" w:hAnsi="Times New Roman" w:cs="Times New Roman"/>
          <w:bCs/>
          <w:color w:val="000000"/>
          <w:sz w:val="24"/>
          <w:szCs w:val="24"/>
          <w:lang w:eastAsia="hu-HU"/>
        </w:rPr>
        <w:t xml:space="preserve">növénytermesztő mérnöki, </w:t>
      </w:r>
      <w:r>
        <w:rPr>
          <w:rFonts w:ascii="Times New Roman" w:hAnsi="Times New Roman" w:cs="Times New Roman"/>
          <w:bCs/>
          <w:color w:val="000000"/>
          <w:sz w:val="24"/>
          <w:szCs w:val="24"/>
          <w:lang w:eastAsia="hu-HU"/>
        </w:rPr>
        <w:t xml:space="preserve">az </w:t>
      </w:r>
      <w:r w:rsidRPr="00594D1D">
        <w:rPr>
          <w:rFonts w:ascii="Times New Roman" w:hAnsi="Times New Roman" w:cs="Times New Roman"/>
          <w:bCs/>
          <w:color w:val="000000"/>
          <w:sz w:val="24"/>
          <w:szCs w:val="24"/>
          <w:lang w:eastAsia="hu-HU"/>
        </w:rPr>
        <w:t xml:space="preserve">állattenyésztő mérnöki, </w:t>
      </w:r>
      <w:r>
        <w:rPr>
          <w:rFonts w:ascii="Times New Roman" w:hAnsi="Times New Roman" w:cs="Times New Roman"/>
          <w:bCs/>
          <w:color w:val="000000"/>
          <w:sz w:val="24"/>
          <w:szCs w:val="24"/>
          <w:lang w:eastAsia="hu-HU"/>
        </w:rPr>
        <w:t xml:space="preserve">a </w:t>
      </w:r>
      <w:r w:rsidRPr="00594D1D">
        <w:rPr>
          <w:rFonts w:ascii="Times New Roman" w:hAnsi="Times New Roman" w:cs="Times New Roman"/>
          <w:bCs/>
          <w:color w:val="000000"/>
          <w:sz w:val="24"/>
          <w:szCs w:val="24"/>
          <w:lang w:eastAsia="hu-HU"/>
        </w:rPr>
        <w:t xml:space="preserve">kertészmérnöki, </w:t>
      </w:r>
      <w:r>
        <w:rPr>
          <w:rFonts w:ascii="Times New Roman" w:hAnsi="Times New Roman" w:cs="Times New Roman"/>
          <w:bCs/>
          <w:color w:val="000000"/>
          <w:sz w:val="24"/>
          <w:szCs w:val="24"/>
          <w:lang w:eastAsia="hu-HU"/>
        </w:rPr>
        <w:t xml:space="preserve">a </w:t>
      </w:r>
      <w:r w:rsidRPr="00594D1D">
        <w:rPr>
          <w:rFonts w:ascii="Times New Roman" w:hAnsi="Times New Roman" w:cs="Times New Roman"/>
          <w:bCs/>
          <w:color w:val="000000"/>
          <w:sz w:val="24"/>
          <w:szCs w:val="24"/>
          <w:lang w:eastAsia="hu-HU"/>
        </w:rPr>
        <w:t xml:space="preserve">mezőgazdasági mérnöki, </w:t>
      </w:r>
      <w:r>
        <w:rPr>
          <w:rFonts w:ascii="Times New Roman" w:hAnsi="Times New Roman" w:cs="Times New Roman"/>
          <w:bCs/>
          <w:color w:val="000000"/>
          <w:sz w:val="24"/>
          <w:szCs w:val="24"/>
          <w:lang w:eastAsia="hu-HU"/>
        </w:rPr>
        <w:t xml:space="preserve">a természettudományok képzési területen a </w:t>
      </w:r>
      <w:r w:rsidRPr="00594D1D">
        <w:rPr>
          <w:rFonts w:ascii="Times New Roman" w:hAnsi="Times New Roman" w:cs="Times New Roman"/>
          <w:bCs/>
          <w:color w:val="000000"/>
          <w:sz w:val="24"/>
          <w:szCs w:val="24"/>
          <w:lang w:eastAsia="hu-HU"/>
        </w:rPr>
        <w:t xml:space="preserve">kémia, </w:t>
      </w:r>
      <w:r>
        <w:rPr>
          <w:rFonts w:ascii="Times New Roman" w:hAnsi="Times New Roman" w:cs="Times New Roman"/>
          <w:bCs/>
          <w:color w:val="000000"/>
          <w:sz w:val="24"/>
          <w:szCs w:val="24"/>
          <w:lang w:eastAsia="hu-HU"/>
        </w:rPr>
        <w:t xml:space="preserve">műszaki képzési területen a </w:t>
      </w:r>
      <w:r w:rsidRPr="00594D1D">
        <w:rPr>
          <w:rFonts w:ascii="Times New Roman" w:hAnsi="Times New Roman" w:cs="Times New Roman"/>
          <w:bCs/>
          <w:color w:val="000000"/>
          <w:sz w:val="24"/>
          <w:szCs w:val="24"/>
          <w:lang w:eastAsia="hu-HU"/>
        </w:rPr>
        <w:t xml:space="preserve">biomérnöki, </w:t>
      </w:r>
      <w:r>
        <w:rPr>
          <w:rFonts w:ascii="Times New Roman" w:hAnsi="Times New Roman" w:cs="Times New Roman"/>
          <w:bCs/>
          <w:color w:val="000000"/>
          <w:sz w:val="24"/>
          <w:szCs w:val="24"/>
          <w:lang w:eastAsia="hu-HU"/>
        </w:rPr>
        <w:t xml:space="preserve">a </w:t>
      </w:r>
      <w:r w:rsidRPr="00594D1D">
        <w:rPr>
          <w:rFonts w:ascii="Times New Roman" w:hAnsi="Times New Roman" w:cs="Times New Roman"/>
          <w:bCs/>
          <w:color w:val="000000"/>
          <w:sz w:val="24"/>
          <w:szCs w:val="24"/>
          <w:lang w:eastAsia="hu-HU"/>
        </w:rPr>
        <w:t>környezetmérnöki alapképzési szak.</w:t>
      </w:r>
    </w:p>
    <w:p w14:paraId="5DBD5D3C" w14:textId="77777777" w:rsidR="007B4B13" w:rsidRPr="00892C11" w:rsidRDefault="007B4B13" w:rsidP="007B4B13">
      <w:pPr>
        <w:widowControl w:val="0"/>
        <w:spacing w:after="0" w:line="240" w:lineRule="auto"/>
        <w:ind w:left="360"/>
        <w:jc w:val="both"/>
        <w:rPr>
          <w:rFonts w:ascii="Times New Roman" w:hAnsi="Times New Roman" w:cs="Times New Roman"/>
          <w:color w:val="000000"/>
          <w:sz w:val="24"/>
          <w:szCs w:val="24"/>
          <w:lang w:eastAsia="hu-HU"/>
        </w:rPr>
      </w:pPr>
      <w:r w:rsidRPr="0078046B">
        <w:rPr>
          <w:rFonts w:ascii="Times New Roman" w:hAnsi="Times New Roman" w:cs="Times New Roman"/>
          <w:b/>
          <w:color w:val="000000"/>
          <w:sz w:val="24"/>
          <w:szCs w:val="24"/>
          <w:lang w:eastAsia="hu-HU"/>
        </w:rPr>
        <w:t>4.3. A</w:t>
      </w:r>
      <w:r>
        <w:rPr>
          <w:rFonts w:ascii="Times New Roman" w:hAnsi="Times New Roman" w:cs="Times New Roman"/>
          <w:b/>
          <w:color w:val="000000"/>
          <w:sz w:val="24"/>
          <w:szCs w:val="24"/>
          <w:lang w:eastAsia="hu-HU"/>
        </w:rPr>
        <w:t xml:space="preserve"> 9</w:t>
      </w:r>
      <w:r w:rsidRPr="0078046B">
        <w:rPr>
          <w:rFonts w:ascii="Times New Roman" w:hAnsi="Times New Roman" w:cs="Times New Roman"/>
          <w:b/>
          <w:color w:val="000000"/>
          <w:sz w:val="24"/>
          <w:szCs w:val="24"/>
          <w:lang w:eastAsia="hu-HU"/>
        </w:rPr>
        <w:t>.</w:t>
      </w:r>
      <w:r>
        <w:rPr>
          <w:rFonts w:ascii="Times New Roman" w:hAnsi="Times New Roman" w:cs="Times New Roman"/>
          <w:b/>
          <w:color w:val="000000"/>
          <w:sz w:val="24"/>
          <w:szCs w:val="24"/>
          <w:lang w:eastAsia="hu-HU"/>
        </w:rPr>
        <w:t>4</w:t>
      </w:r>
      <w:r w:rsidRPr="0078046B">
        <w:rPr>
          <w:rFonts w:ascii="Times New Roman" w:hAnsi="Times New Roman" w:cs="Times New Roman"/>
          <w:b/>
          <w:color w:val="000000"/>
          <w:sz w:val="24"/>
          <w:szCs w:val="24"/>
          <w:lang w:eastAsia="hu-HU"/>
        </w:rPr>
        <w:t>. pontban meghatározott kreditek teljesítésével vehetők figyelembe továbbá</w:t>
      </w:r>
      <w:r w:rsidRPr="00774E07">
        <w:rPr>
          <w:rFonts w:ascii="Times New Roman" w:hAnsi="Times New Roman" w:cs="Times New Roman"/>
          <w:color w:val="000000"/>
          <w:sz w:val="24"/>
          <w:szCs w:val="24"/>
          <w:lang w:eastAsia="hu-HU"/>
        </w:rPr>
        <w:t xml:space="preserve"> azok az alapképzési szakok, illetve </w:t>
      </w:r>
      <w:r w:rsidRPr="00774E07">
        <w:rPr>
          <w:rFonts w:ascii="Times New Roman" w:hAnsi="Times New Roman" w:cs="Times New Roman"/>
          <w:sz w:val="24"/>
          <w:szCs w:val="24"/>
          <w:lang w:eastAsia="hu-HU"/>
        </w:rPr>
        <w:t>a felsőoktatásról szóló 1993. évi LXXX. törvény szerinti</w:t>
      </w:r>
      <w:r w:rsidRPr="00774E07">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r>
        <w:rPr>
          <w:rFonts w:ascii="Times New Roman" w:hAnsi="Times New Roman" w:cs="Times New Roman"/>
          <w:color w:val="000000"/>
          <w:sz w:val="24"/>
          <w:szCs w:val="24"/>
          <w:lang w:eastAsia="hu-HU"/>
        </w:rPr>
        <w:t>.</w:t>
      </w:r>
    </w:p>
    <w:p w14:paraId="44AEB0AC" w14:textId="77777777" w:rsidR="007B4B13" w:rsidRPr="00594D1D" w:rsidRDefault="007B4B13" w:rsidP="007B4B13">
      <w:pPr>
        <w:widowControl w:val="0"/>
        <w:spacing w:after="0" w:line="240" w:lineRule="auto"/>
        <w:ind w:left="360"/>
        <w:jc w:val="both"/>
        <w:rPr>
          <w:rFonts w:ascii="Times New Roman" w:hAnsi="Times New Roman" w:cs="Times New Roman"/>
          <w:bCs/>
          <w:color w:val="000000"/>
          <w:sz w:val="24"/>
          <w:szCs w:val="24"/>
          <w:lang w:eastAsia="hu-HU"/>
        </w:rPr>
      </w:pPr>
      <w:r w:rsidRPr="00594D1D">
        <w:rPr>
          <w:rFonts w:ascii="Times New Roman" w:hAnsi="Times New Roman" w:cs="Times New Roman"/>
          <w:bCs/>
          <w:color w:val="000000"/>
          <w:sz w:val="24"/>
          <w:szCs w:val="24"/>
          <w:lang w:eastAsia="hu-HU"/>
        </w:rPr>
        <w:t>.</w:t>
      </w:r>
    </w:p>
    <w:p w14:paraId="7CBC8335" w14:textId="77777777" w:rsidR="007B4B13" w:rsidRPr="002E4766" w:rsidRDefault="007B4B13" w:rsidP="007B4B13">
      <w:pPr>
        <w:widowControl w:val="0"/>
        <w:spacing w:after="0" w:line="240" w:lineRule="auto"/>
        <w:ind w:left="360"/>
        <w:jc w:val="both"/>
        <w:rPr>
          <w:rFonts w:ascii="Times New Roman" w:hAnsi="Times New Roman" w:cs="Times New Roman"/>
          <w:bCs/>
          <w:color w:val="000000"/>
          <w:sz w:val="24"/>
          <w:szCs w:val="24"/>
          <w:lang w:eastAsia="hu-HU"/>
        </w:rPr>
      </w:pPr>
    </w:p>
    <w:p w14:paraId="67028874" w14:textId="77777777" w:rsidR="007B4B13" w:rsidRPr="008E3691" w:rsidRDefault="007B4B13" w:rsidP="007B4B13">
      <w:pPr>
        <w:widowControl w:val="0"/>
        <w:autoSpaceDE w:val="0"/>
        <w:autoSpaceDN w:val="0"/>
        <w:adjustRightInd w:val="0"/>
        <w:spacing w:after="0" w:line="240" w:lineRule="auto"/>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5. </w:t>
      </w:r>
      <w:r w:rsidRPr="008E3691">
        <w:rPr>
          <w:rFonts w:ascii="Times New Roman" w:hAnsi="Times New Roman" w:cs="Times New Roman"/>
          <w:b/>
          <w:bCs/>
          <w:color w:val="000000"/>
          <w:sz w:val="24"/>
          <w:szCs w:val="24"/>
          <w:lang w:eastAsia="hu-HU"/>
        </w:rPr>
        <w:t>A képzési idő félévekben:</w:t>
      </w:r>
      <w:r w:rsidRPr="008E3691">
        <w:rPr>
          <w:rFonts w:ascii="Times New Roman" w:hAnsi="Times New Roman" w:cs="Times New Roman"/>
          <w:bCs/>
          <w:color w:val="000000"/>
          <w:sz w:val="24"/>
          <w:szCs w:val="24"/>
          <w:lang w:eastAsia="hu-HU"/>
        </w:rPr>
        <w:t xml:space="preserve"> 4 félév </w:t>
      </w:r>
    </w:p>
    <w:p w14:paraId="6739C240" w14:textId="77777777" w:rsidR="007B4B13" w:rsidRPr="0023062D" w:rsidRDefault="007B4B13" w:rsidP="007B4B13">
      <w:pPr>
        <w:pStyle w:val="Listaszerbekezds"/>
        <w:widowControl w:val="0"/>
        <w:autoSpaceDE w:val="0"/>
        <w:autoSpaceDN w:val="0"/>
        <w:adjustRightInd w:val="0"/>
        <w:spacing w:after="0" w:line="240" w:lineRule="auto"/>
        <w:ind w:left="284"/>
        <w:contextualSpacing w:val="0"/>
        <w:jc w:val="both"/>
        <w:rPr>
          <w:rFonts w:ascii="Times New Roman" w:hAnsi="Times New Roman" w:cs="Times New Roman"/>
          <w:b/>
          <w:bCs/>
          <w:color w:val="000000"/>
          <w:sz w:val="24"/>
          <w:szCs w:val="24"/>
          <w:lang w:eastAsia="hu-HU"/>
        </w:rPr>
      </w:pPr>
    </w:p>
    <w:p w14:paraId="2DDDF19C" w14:textId="77777777" w:rsidR="007B4B13" w:rsidRPr="008E3691" w:rsidRDefault="007B4B13" w:rsidP="007B4B13">
      <w:pPr>
        <w:widowControl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eastAsia="hu-HU"/>
        </w:rPr>
        <w:t xml:space="preserve">6. </w:t>
      </w:r>
      <w:r w:rsidRPr="008E3691">
        <w:rPr>
          <w:rFonts w:ascii="Times New Roman" w:hAnsi="Times New Roman" w:cs="Times New Roman"/>
          <w:b/>
          <w:bCs/>
          <w:color w:val="000000"/>
          <w:sz w:val="24"/>
          <w:szCs w:val="24"/>
          <w:lang w:eastAsia="hu-HU"/>
        </w:rPr>
        <w:t>A mesterfokozat megszerzéséhez összegyűjtendő kreditek száma</w:t>
      </w:r>
      <w:r w:rsidRPr="008E3691">
        <w:rPr>
          <w:rFonts w:ascii="Times New Roman" w:hAnsi="Times New Roman" w:cs="Times New Roman"/>
          <w:bCs/>
          <w:color w:val="000000"/>
          <w:sz w:val="24"/>
          <w:szCs w:val="24"/>
          <w:lang w:eastAsia="hu-HU"/>
        </w:rPr>
        <w:t xml:space="preserve">: 120kredit </w:t>
      </w:r>
    </w:p>
    <w:p w14:paraId="368AB7C7" w14:textId="77777777" w:rsidR="007B4B13" w:rsidRPr="008E3691" w:rsidRDefault="007B4B13" w:rsidP="007B4B13">
      <w:pPr>
        <w:widowControl w:val="0"/>
        <w:spacing w:after="0" w:line="240" w:lineRule="auto"/>
        <w:ind w:left="360"/>
        <w:jc w:val="both"/>
        <w:rPr>
          <w:rFonts w:ascii="Times New Roman" w:hAnsi="Times New Roman" w:cs="Times New Roman"/>
          <w:sz w:val="24"/>
          <w:szCs w:val="24"/>
          <w:lang w:eastAsia="ar-SA"/>
        </w:rPr>
      </w:pPr>
      <w:r w:rsidRPr="008E3691">
        <w:rPr>
          <w:rFonts w:ascii="Times New Roman" w:hAnsi="Times New Roman" w:cs="Times New Roman"/>
          <w:bCs/>
          <w:color w:val="000000"/>
          <w:sz w:val="24"/>
          <w:szCs w:val="24"/>
          <w:lang w:eastAsia="hu-HU"/>
        </w:rPr>
        <w:t>-</w:t>
      </w:r>
      <w:r>
        <w:rPr>
          <w:rFonts w:ascii="Times New Roman" w:hAnsi="Times New Roman" w:cs="Times New Roman"/>
          <w:bCs/>
          <w:color w:val="000000"/>
          <w:sz w:val="24"/>
          <w:szCs w:val="24"/>
          <w:lang w:eastAsia="hu-HU"/>
        </w:rPr>
        <w:t xml:space="preserve"> </w:t>
      </w:r>
      <w:r w:rsidRPr="008E3691">
        <w:rPr>
          <w:rFonts w:ascii="Times New Roman" w:hAnsi="Times New Roman" w:cs="Times New Roman"/>
          <w:bCs/>
          <w:color w:val="000000"/>
          <w:sz w:val="24"/>
          <w:szCs w:val="24"/>
          <w:lang w:eastAsia="hu-HU"/>
        </w:rPr>
        <w:t xml:space="preserve">A szakorientációja: kiegyensúlyozott </w:t>
      </w:r>
      <w:r>
        <w:rPr>
          <w:rFonts w:ascii="Times New Roman" w:hAnsi="Times New Roman" w:cs="Times New Roman"/>
          <w:bCs/>
          <w:color w:val="000000"/>
          <w:sz w:val="24"/>
          <w:szCs w:val="24"/>
          <w:lang w:eastAsia="hu-HU"/>
        </w:rPr>
        <w:t>(</w:t>
      </w:r>
      <w:r w:rsidRPr="008E3691">
        <w:rPr>
          <w:rFonts w:ascii="Times New Roman" w:hAnsi="Times New Roman" w:cs="Times New Roman"/>
          <w:bCs/>
          <w:color w:val="000000"/>
          <w:sz w:val="24"/>
          <w:szCs w:val="24"/>
          <w:lang w:eastAsia="hu-HU"/>
        </w:rPr>
        <w:t>40-60</w:t>
      </w:r>
      <w:r>
        <w:rPr>
          <w:rFonts w:ascii="Times New Roman" w:hAnsi="Times New Roman" w:cs="Times New Roman"/>
          <w:bCs/>
          <w:color w:val="000000"/>
          <w:sz w:val="24"/>
          <w:szCs w:val="24"/>
          <w:lang w:eastAsia="hu-HU"/>
        </w:rPr>
        <w:t xml:space="preserve"> százalék)</w:t>
      </w:r>
    </w:p>
    <w:p w14:paraId="02B9196D" w14:textId="08C10941" w:rsidR="007B4B13" w:rsidRPr="008E3691" w:rsidRDefault="007B4B13" w:rsidP="007B4B13">
      <w:pPr>
        <w:widowControl w:val="0"/>
        <w:spacing w:after="0" w:line="240" w:lineRule="auto"/>
        <w:ind w:left="360"/>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8E3691">
        <w:rPr>
          <w:rFonts w:ascii="Times New Roman" w:hAnsi="Times New Roman" w:cs="Times New Roman"/>
          <w:bCs/>
          <w:color w:val="000000"/>
          <w:sz w:val="24"/>
          <w:szCs w:val="24"/>
          <w:lang w:eastAsia="hu-HU"/>
        </w:rPr>
        <w:t xml:space="preserve">A </w:t>
      </w:r>
      <w:r w:rsidR="00342E92">
        <w:rPr>
          <w:rFonts w:ascii="Times New Roman" w:hAnsi="Times New Roman" w:cs="Times New Roman"/>
          <w:bCs/>
          <w:color w:val="000000"/>
          <w:sz w:val="24"/>
          <w:szCs w:val="24"/>
          <w:lang w:eastAsia="hu-HU"/>
        </w:rPr>
        <w:t xml:space="preserve">diplomamunka elkészítéséhez </w:t>
      </w:r>
      <w:r w:rsidRPr="008E3691">
        <w:rPr>
          <w:rFonts w:ascii="Times New Roman" w:hAnsi="Times New Roman" w:cs="Times New Roman"/>
          <w:bCs/>
          <w:color w:val="000000"/>
          <w:sz w:val="24"/>
          <w:szCs w:val="24"/>
          <w:lang w:eastAsia="hu-HU"/>
        </w:rPr>
        <w:t>rendelt kreditérték: 20 kredit</w:t>
      </w:r>
    </w:p>
    <w:p w14:paraId="12110CB1" w14:textId="77777777" w:rsidR="007B4B13" w:rsidRPr="008E3691" w:rsidRDefault="007B4B13" w:rsidP="007B4B13">
      <w:pPr>
        <w:widowControl w:val="0"/>
        <w:spacing w:after="0" w:line="240" w:lineRule="auto"/>
        <w:ind w:left="360"/>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8E3691">
        <w:rPr>
          <w:rFonts w:ascii="Times New Roman" w:hAnsi="Times New Roman" w:cs="Times New Roman"/>
          <w:bCs/>
          <w:color w:val="000000"/>
          <w:sz w:val="24"/>
          <w:szCs w:val="24"/>
          <w:lang w:eastAsia="hu-HU"/>
        </w:rPr>
        <w:t>Intézményen kívüli összefüggő gyakorlati képzés minimális kreditértéke:10 kredit</w:t>
      </w:r>
    </w:p>
    <w:p w14:paraId="3320AE95" w14:textId="77777777" w:rsidR="007B4B13" w:rsidRDefault="007B4B13" w:rsidP="007B4B13">
      <w:pPr>
        <w:widowControl w:val="0"/>
        <w:spacing w:after="0" w:line="240" w:lineRule="auto"/>
        <w:ind w:left="360"/>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8E3691">
        <w:rPr>
          <w:rFonts w:ascii="Times New Roman" w:hAnsi="Times New Roman" w:cs="Times New Roman"/>
          <w:bCs/>
          <w:color w:val="000000"/>
          <w:sz w:val="24"/>
          <w:szCs w:val="24"/>
          <w:lang w:eastAsia="hu-HU"/>
        </w:rPr>
        <w:t>A szabadon választható tantárgyakhoz rendelhető minimális kreditérték: 6 kredit</w:t>
      </w:r>
    </w:p>
    <w:p w14:paraId="07D6512A" w14:textId="77777777" w:rsidR="007B4B13" w:rsidRPr="008E3691" w:rsidRDefault="007B4B13" w:rsidP="007B4B13">
      <w:pPr>
        <w:widowControl w:val="0"/>
        <w:spacing w:after="0" w:line="240" w:lineRule="auto"/>
        <w:ind w:left="360"/>
        <w:jc w:val="both"/>
        <w:rPr>
          <w:rFonts w:ascii="Times New Roman" w:hAnsi="Times New Roman" w:cs="Times New Roman"/>
          <w:bCs/>
          <w:color w:val="000000"/>
          <w:sz w:val="24"/>
          <w:szCs w:val="24"/>
          <w:lang w:eastAsia="hu-HU"/>
        </w:rPr>
      </w:pPr>
    </w:p>
    <w:p w14:paraId="43F4733A" w14:textId="77777777" w:rsidR="007B4B13" w:rsidRDefault="007B4B13" w:rsidP="00342E92">
      <w:pPr>
        <w:widowControl w:val="0"/>
        <w:spacing w:after="0" w:line="240" w:lineRule="auto"/>
        <w:jc w:val="both"/>
        <w:rPr>
          <w:rFonts w:ascii="Times New Roman" w:hAnsi="Times New Roman" w:cs="Times New Roman"/>
          <w:bCs/>
          <w:color w:val="000000"/>
          <w:sz w:val="24"/>
          <w:szCs w:val="24"/>
          <w:lang w:eastAsia="hu-HU"/>
        </w:rPr>
      </w:pPr>
      <w:r w:rsidRPr="00342E92">
        <w:rPr>
          <w:rFonts w:ascii="Times New Roman" w:hAnsi="Times New Roman" w:cs="Times New Roman"/>
          <w:b/>
          <w:bCs/>
          <w:color w:val="000000"/>
          <w:sz w:val="24"/>
          <w:szCs w:val="24"/>
          <w:lang w:eastAsia="hu-HU"/>
        </w:rPr>
        <w:t>7. A szakképzettség képzési területek egységes osztályozási rendszer szerinti tanulmányi területi besorolása</w:t>
      </w:r>
      <w:r w:rsidRPr="008E3691">
        <w:rPr>
          <w:rFonts w:ascii="Times New Roman" w:hAnsi="Times New Roman" w:cs="Times New Roman"/>
          <w:bCs/>
          <w:color w:val="000000"/>
          <w:sz w:val="24"/>
          <w:szCs w:val="24"/>
          <w:lang w:eastAsia="hu-HU"/>
        </w:rPr>
        <w:t>:723</w:t>
      </w:r>
    </w:p>
    <w:p w14:paraId="708CC1DA" w14:textId="77777777" w:rsidR="00342E92" w:rsidRPr="008E3691" w:rsidRDefault="00342E92" w:rsidP="00342E92">
      <w:pPr>
        <w:widowControl w:val="0"/>
        <w:spacing w:after="0" w:line="240" w:lineRule="auto"/>
        <w:jc w:val="both"/>
        <w:rPr>
          <w:rFonts w:ascii="Times New Roman" w:hAnsi="Times New Roman" w:cs="Times New Roman"/>
          <w:bCs/>
          <w:color w:val="000000"/>
          <w:sz w:val="24"/>
          <w:szCs w:val="24"/>
          <w:lang w:eastAsia="hu-HU"/>
        </w:rPr>
      </w:pPr>
    </w:p>
    <w:p w14:paraId="13F5500A" w14:textId="77777777" w:rsidR="007B4B13" w:rsidRPr="008E3691" w:rsidRDefault="007B4B13" w:rsidP="007B4B13">
      <w:pPr>
        <w:widowControl w:val="0"/>
        <w:spacing w:after="0" w:line="240" w:lineRule="auto"/>
        <w:jc w:val="both"/>
        <w:rPr>
          <w:rFonts w:ascii="Times New Roman" w:hAnsi="Times New Roman" w:cs="Times New Roman"/>
          <w:bCs/>
          <w:sz w:val="24"/>
          <w:szCs w:val="24"/>
          <w:lang w:eastAsia="hu-HU"/>
        </w:rPr>
      </w:pPr>
      <w:r>
        <w:rPr>
          <w:rFonts w:ascii="Times New Roman" w:hAnsi="Times New Roman" w:cs="Times New Roman"/>
          <w:b/>
          <w:bCs/>
          <w:color w:val="000000"/>
          <w:sz w:val="24"/>
          <w:szCs w:val="24"/>
          <w:lang w:eastAsia="hu-HU"/>
        </w:rPr>
        <w:t xml:space="preserve">8. </w:t>
      </w:r>
      <w:r w:rsidRPr="008E3691">
        <w:rPr>
          <w:rFonts w:ascii="Times New Roman" w:hAnsi="Times New Roman" w:cs="Times New Roman"/>
          <w:b/>
          <w:bCs/>
          <w:color w:val="000000"/>
          <w:sz w:val="24"/>
          <w:szCs w:val="24"/>
          <w:lang w:eastAsia="hu-HU"/>
        </w:rPr>
        <w:t>A mesterképzési szak képzési célja, az általános és a szakmai kompetenciák:</w:t>
      </w:r>
      <w:r w:rsidRPr="008E3691">
        <w:rPr>
          <w:rFonts w:ascii="Times New Roman" w:hAnsi="Times New Roman" w:cs="Times New Roman"/>
          <w:bCs/>
          <w:color w:val="000000"/>
          <w:sz w:val="24"/>
          <w:szCs w:val="24"/>
          <w:lang w:eastAsia="hu-HU"/>
        </w:rPr>
        <w:t xml:space="preserve"> </w:t>
      </w:r>
    </w:p>
    <w:p w14:paraId="450C4C8D" w14:textId="77777777" w:rsidR="007B4B13" w:rsidRPr="00A45B04" w:rsidRDefault="007B4B13" w:rsidP="007B4B13">
      <w:pPr>
        <w:pStyle w:val="Listaszerbekezds"/>
        <w:widowControl w:val="0"/>
        <w:spacing w:after="0" w:line="240" w:lineRule="auto"/>
        <w:ind w:left="360"/>
        <w:contextualSpacing w:val="0"/>
        <w:jc w:val="both"/>
        <w:rPr>
          <w:rFonts w:ascii="Times New Roman" w:hAnsi="Times New Roman" w:cs="Times New Roman"/>
          <w:bCs/>
          <w:sz w:val="24"/>
          <w:szCs w:val="24"/>
          <w:lang w:eastAsia="hu-HU"/>
        </w:rPr>
      </w:pPr>
      <w:r w:rsidRPr="002E4766">
        <w:rPr>
          <w:rFonts w:ascii="Times New Roman" w:hAnsi="Times New Roman" w:cs="Times New Roman"/>
          <w:bCs/>
          <w:color w:val="000000"/>
          <w:sz w:val="24"/>
          <w:szCs w:val="24"/>
          <w:lang w:eastAsia="hu-HU"/>
        </w:rPr>
        <w:t xml:space="preserve">A képzés célja </w:t>
      </w:r>
      <w:r w:rsidRPr="00594D1D">
        <w:rPr>
          <w:rFonts w:ascii="Times New Roman" w:hAnsi="Times New Roman" w:cs="Times New Roman"/>
          <w:bCs/>
          <w:color w:val="000000"/>
          <w:sz w:val="24"/>
          <w:szCs w:val="24"/>
          <w:lang w:eastAsia="hu-HU"/>
        </w:rPr>
        <w:t>táplálkozástudományi szakember</w:t>
      </w:r>
      <w:r>
        <w:rPr>
          <w:rFonts w:ascii="Times New Roman" w:hAnsi="Times New Roman" w:cs="Times New Roman"/>
          <w:bCs/>
          <w:color w:val="000000"/>
          <w:sz w:val="24"/>
          <w:szCs w:val="24"/>
          <w:lang w:eastAsia="hu-HU"/>
        </w:rPr>
        <w:t>ek képzése,</w:t>
      </w:r>
      <w:r w:rsidRPr="002E4766">
        <w:rPr>
          <w:rFonts w:ascii="Times New Roman" w:hAnsi="Times New Roman" w:cs="Times New Roman"/>
          <w:bCs/>
          <w:color w:val="000000"/>
          <w:sz w:val="24"/>
          <w:szCs w:val="24"/>
          <w:lang w:eastAsia="hu-HU"/>
        </w:rPr>
        <w:t xml:space="preserve"> </w:t>
      </w:r>
      <w:r>
        <w:rPr>
          <w:rFonts w:ascii="Times New Roman" w:hAnsi="Times New Roman" w:cs="Times New Roman"/>
          <w:bCs/>
          <w:color w:val="000000"/>
          <w:sz w:val="24"/>
          <w:szCs w:val="24"/>
          <w:lang w:eastAsia="hu-HU"/>
        </w:rPr>
        <w:t xml:space="preserve">akik </w:t>
      </w:r>
      <w:r w:rsidRPr="002E4766">
        <w:rPr>
          <w:rFonts w:ascii="Times New Roman" w:hAnsi="Times New Roman" w:cs="Times New Roman"/>
          <w:bCs/>
          <w:color w:val="000000"/>
          <w:sz w:val="24"/>
          <w:szCs w:val="24"/>
          <w:lang w:eastAsia="hu-HU"/>
        </w:rPr>
        <w:t>egészségügyi, élelmiszeripari és természettudományos szemléletük, tudásuk birtokában képesek a világszerte fokozódó igény</w:t>
      </w:r>
      <w:r>
        <w:rPr>
          <w:rFonts w:ascii="Times New Roman" w:hAnsi="Times New Roman" w:cs="Times New Roman"/>
          <w:bCs/>
          <w:color w:val="000000"/>
          <w:sz w:val="24"/>
          <w:szCs w:val="24"/>
          <w:lang w:eastAsia="hu-HU"/>
        </w:rPr>
        <w:t>ek</w:t>
      </w:r>
      <w:r w:rsidRPr="002E4766">
        <w:rPr>
          <w:rFonts w:ascii="Times New Roman" w:hAnsi="Times New Roman" w:cs="Times New Roman"/>
          <w:bCs/>
          <w:color w:val="000000"/>
          <w:sz w:val="24"/>
          <w:szCs w:val="24"/>
          <w:lang w:eastAsia="hu-HU"/>
        </w:rPr>
        <w:t>nek megfelelően</w:t>
      </w:r>
      <w:r>
        <w:rPr>
          <w:rFonts w:ascii="Times New Roman" w:hAnsi="Times New Roman" w:cs="Times New Roman"/>
          <w:bCs/>
          <w:color w:val="000000"/>
          <w:sz w:val="24"/>
          <w:szCs w:val="24"/>
          <w:lang w:eastAsia="hu-HU"/>
        </w:rPr>
        <w:t>,</w:t>
      </w:r>
      <w:r w:rsidRPr="002E4766">
        <w:rPr>
          <w:rFonts w:ascii="Times New Roman" w:hAnsi="Times New Roman" w:cs="Times New Roman"/>
          <w:bCs/>
          <w:color w:val="000000"/>
          <w:sz w:val="24"/>
          <w:szCs w:val="24"/>
          <w:lang w:eastAsia="hu-HU"/>
        </w:rPr>
        <w:t xml:space="preserve"> az egészségmegőrzés szempontjait is figyelembe vevő minőségi élelmiszerek, funkcionális élelmiszerek, étrend-kiegészítők, speciális tápszerek, gyógytermékek, gyógyhatású termékek fejlesztésére és magas szintű táplálkozástudományi kutató, tanácsadó, egészségnevelő munkára, az </w:t>
      </w:r>
      <w:r w:rsidRPr="002E4766">
        <w:rPr>
          <w:rFonts w:ascii="Times New Roman" w:hAnsi="Times New Roman" w:cs="Times New Roman"/>
          <w:bCs/>
          <w:color w:val="000000"/>
          <w:sz w:val="24"/>
          <w:szCs w:val="24"/>
          <w:lang w:eastAsia="hu-HU"/>
        </w:rPr>
        <w:lastRenderedPageBreak/>
        <w:t>élelmiszerbiztonsággal és toxikológiai vizsgálatokkal kapcsolatos szabályozási rendszer kialakítására ágazatközi és társadalmi együttműködésben, hazánkban és az Európai Unióban.</w:t>
      </w:r>
      <w:r>
        <w:rPr>
          <w:rFonts w:ascii="Times New Roman" w:hAnsi="Times New Roman" w:cs="Times New Roman"/>
          <w:bCs/>
          <w:color w:val="000000"/>
          <w:sz w:val="24"/>
          <w:szCs w:val="24"/>
          <w:lang w:eastAsia="hu-HU"/>
        </w:rPr>
        <w:t xml:space="preserve"> A</w:t>
      </w:r>
      <w:r w:rsidRPr="0023062D">
        <w:rPr>
          <w:rFonts w:ascii="Times New Roman" w:hAnsi="Times New Roman" w:cs="Times New Roman"/>
          <w:iCs/>
          <w:sz w:val="24"/>
          <w:szCs w:val="24"/>
          <w:lang w:eastAsia="hu-HU"/>
        </w:rPr>
        <w:t xml:space="preserve"> táplálkozástudomány legújabb eredményeit képesek a gyakorlatban hatékonyan alkalmazni az elvárásoknak megfelelően a kutatás-fejlesztés, az élelmiszeripar, az oktatás, az egészségmegőrzés és egyéb vonatkozásban</w:t>
      </w:r>
      <w:r>
        <w:rPr>
          <w:rFonts w:ascii="Times New Roman" w:hAnsi="Times New Roman" w:cs="Times New Roman"/>
          <w:iCs/>
          <w:sz w:val="24"/>
          <w:szCs w:val="24"/>
          <w:lang w:eastAsia="hu-HU"/>
        </w:rPr>
        <w:t>,</w:t>
      </w:r>
      <w:r w:rsidRPr="0023062D">
        <w:rPr>
          <w:rFonts w:ascii="Times New Roman" w:hAnsi="Times New Roman" w:cs="Times New Roman"/>
          <w:iCs/>
          <w:sz w:val="24"/>
          <w:szCs w:val="24"/>
          <w:lang w:eastAsia="hu-HU"/>
        </w:rPr>
        <w:t xml:space="preserve"> hazai és nemzetközi szinten.</w:t>
      </w:r>
      <w:r w:rsidRPr="002636E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K</w:t>
      </w:r>
      <w:r w:rsidRPr="007D6278">
        <w:rPr>
          <w:rFonts w:ascii="Times New Roman" w:hAnsi="Times New Roman" w:cs="Times New Roman"/>
          <w:sz w:val="24"/>
          <w:szCs w:val="24"/>
          <w:lang w:eastAsia="ar-SA"/>
        </w:rPr>
        <w:t>épességei</w:t>
      </w:r>
      <w:r>
        <w:rPr>
          <w:rFonts w:ascii="Times New Roman" w:hAnsi="Times New Roman" w:cs="Times New Roman"/>
          <w:sz w:val="24"/>
          <w:szCs w:val="24"/>
          <w:lang w:eastAsia="ar-SA"/>
        </w:rPr>
        <w:t>ket</w:t>
      </w:r>
      <w:r w:rsidRPr="007D6278">
        <w:rPr>
          <w:rFonts w:ascii="Times New Roman" w:hAnsi="Times New Roman" w:cs="Times New Roman"/>
          <w:sz w:val="24"/>
          <w:szCs w:val="24"/>
          <w:lang w:eastAsia="ar-SA"/>
        </w:rPr>
        <w:t xml:space="preserve"> azon országban</w:t>
      </w:r>
      <w:r>
        <w:rPr>
          <w:rFonts w:ascii="Times New Roman" w:hAnsi="Times New Roman" w:cs="Times New Roman"/>
          <w:sz w:val="24"/>
          <w:szCs w:val="24"/>
          <w:lang w:eastAsia="ar-SA"/>
        </w:rPr>
        <w:t xml:space="preserve">, </w:t>
      </w:r>
      <w:r w:rsidRPr="007D6278">
        <w:rPr>
          <w:rFonts w:ascii="Times New Roman" w:hAnsi="Times New Roman" w:cs="Times New Roman"/>
          <w:sz w:val="24"/>
          <w:szCs w:val="24"/>
          <w:lang w:eastAsia="ar-SA"/>
        </w:rPr>
        <w:t>intézményben alkalmazhatj</w:t>
      </w:r>
      <w:r>
        <w:rPr>
          <w:rFonts w:ascii="Times New Roman" w:hAnsi="Times New Roman" w:cs="Times New Roman"/>
          <w:sz w:val="24"/>
          <w:szCs w:val="24"/>
          <w:lang w:eastAsia="ar-SA"/>
        </w:rPr>
        <w:t>ák</w:t>
      </w:r>
      <w:r w:rsidRPr="007D6278">
        <w:rPr>
          <w:rFonts w:ascii="Times New Roman" w:hAnsi="Times New Roman" w:cs="Times New Roman"/>
          <w:sz w:val="24"/>
          <w:szCs w:val="24"/>
          <w:lang w:eastAsia="ar-SA"/>
        </w:rPr>
        <w:t xml:space="preserve"> a gyakorlatban is, ahol az érvényes jogszabályok</w:t>
      </w:r>
      <w:r>
        <w:rPr>
          <w:rFonts w:ascii="Times New Roman" w:hAnsi="Times New Roman" w:cs="Times New Roman"/>
          <w:sz w:val="24"/>
          <w:szCs w:val="24"/>
          <w:lang w:eastAsia="ar-SA"/>
        </w:rPr>
        <w:t xml:space="preserve">, </w:t>
      </w:r>
      <w:r w:rsidRPr="007D6278">
        <w:rPr>
          <w:rFonts w:ascii="Times New Roman" w:hAnsi="Times New Roman" w:cs="Times New Roman"/>
          <w:sz w:val="24"/>
          <w:szCs w:val="24"/>
          <w:lang w:eastAsia="ar-SA"/>
        </w:rPr>
        <w:t>irányelvek</w:t>
      </w:r>
      <w:r>
        <w:rPr>
          <w:rFonts w:ascii="Times New Roman" w:hAnsi="Times New Roman" w:cs="Times New Roman"/>
          <w:sz w:val="24"/>
          <w:szCs w:val="24"/>
          <w:lang w:eastAsia="ar-SA"/>
        </w:rPr>
        <w:t xml:space="preserve">, </w:t>
      </w:r>
      <w:r w:rsidRPr="007D6278">
        <w:rPr>
          <w:rFonts w:ascii="Times New Roman" w:hAnsi="Times New Roman" w:cs="Times New Roman"/>
          <w:sz w:val="24"/>
          <w:szCs w:val="24"/>
          <w:lang w:eastAsia="ar-SA"/>
        </w:rPr>
        <w:t>protokollok ezt lehetővé teszik</w:t>
      </w:r>
      <w:r>
        <w:rPr>
          <w:rFonts w:ascii="Times New Roman" w:hAnsi="Times New Roman" w:cs="Times New Roman"/>
          <w:sz w:val="24"/>
          <w:szCs w:val="24"/>
          <w:lang w:eastAsia="ar-SA"/>
        </w:rPr>
        <w:t>.</w:t>
      </w:r>
      <w:r w:rsidRPr="008E3691">
        <w:rPr>
          <w:rFonts w:ascii="Times New Roman" w:hAnsi="Times New Roman" w:cs="Times New Roman"/>
          <w:iCs/>
          <w:sz w:val="24"/>
          <w:szCs w:val="24"/>
          <w:lang w:eastAsia="hu-HU"/>
        </w:rPr>
        <w:t xml:space="preserve"> </w:t>
      </w:r>
      <w:r>
        <w:rPr>
          <w:rFonts w:ascii="Times New Roman" w:hAnsi="Times New Roman" w:cs="Times New Roman"/>
          <w:iCs/>
          <w:sz w:val="24"/>
          <w:szCs w:val="24"/>
          <w:lang w:eastAsia="hu-HU"/>
        </w:rPr>
        <w:t>Felkészültek</w:t>
      </w:r>
      <w:r w:rsidRPr="00A45B04">
        <w:rPr>
          <w:rFonts w:ascii="Times New Roman" w:hAnsi="Times New Roman" w:cs="Times New Roman"/>
          <w:iCs/>
          <w:sz w:val="24"/>
          <w:szCs w:val="24"/>
          <w:lang w:eastAsia="hu-HU"/>
        </w:rPr>
        <w:t xml:space="preserve"> tanulmányaik doktori képzésben történő folytatására</w:t>
      </w:r>
      <w:r>
        <w:rPr>
          <w:rFonts w:ascii="Times New Roman" w:hAnsi="Times New Roman" w:cs="Times New Roman"/>
          <w:iCs/>
          <w:sz w:val="24"/>
          <w:szCs w:val="24"/>
          <w:lang w:eastAsia="hu-HU"/>
        </w:rPr>
        <w:t>.</w:t>
      </w:r>
    </w:p>
    <w:p w14:paraId="03E18A8D" w14:textId="77777777" w:rsidR="007B4B13" w:rsidRDefault="007B4B13" w:rsidP="007B4B13">
      <w:pPr>
        <w:spacing w:after="0" w:line="240" w:lineRule="auto"/>
        <w:rPr>
          <w:rFonts w:ascii="Times New Roman" w:hAnsi="Times New Roman" w:cs="Times New Roman"/>
          <w:b/>
          <w:bCs/>
          <w:iCs/>
          <w:sz w:val="24"/>
          <w:szCs w:val="24"/>
          <w:lang w:eastAsia="hu-HU"/>
        </w:rPr>
      </w:pPr>
    </w:p>
    <w:p w14:paraId="7E8D0814" w14:textId="77777777" w:rsidR="007B4B13" w:rsidRDefault="007B4B13" w:rsidP="007B4B13">
      <w:pPr>
        <w:spacing w:after="0" w:line="240" w:lineRule="auto"/>
        <w:rPr>
          <w:rFonts w:ascii="Times New Roman" w:hAnsi="Times New Roman" w:cs="Times New Roman"/>
          <w:b/>
          <w:bCs/>
          <w:iCs/>
          <w:sz w:val="24"/>
          <w:szCs w:val="24"/>
          <w:lang w:eastAsia="hu-HU"/>
        </w:rPr>
      </w:pPr>
    </w:p>
    <w:p w14:paraId="037BE4B3" w14:textId="77777777" w:rsidR="007B4B13" w:rsidRDefault="007B4B13" w:rsidP="007B4B13">
      <w:pPr>
        <w:widowControl w:val="0"/>
        <w:spacing w:after="0" w:line="240" w:lineRule="auto"/>
        <w:ind w:left="360"/>
        <w:rPr>
          <w:rFonts w:ascii="Times New Roman" w:hAnsi="Times New Roman" w:cs="Times New Roman"/>
          <w:b/>
          <w:bCs/>
          <w:color w:val="000000"/>
          <w:sz w:val="24"/>
          <w:szCs w:val="24"/>
          <w:lang w:eastAsia="hu-HU"/>
        </w:rPr>
      </w:pPr>
      <w:r w:rsidRPr="008E3691">
        <w:rPr>
          <w:rFonts w:ascii="Times New Roman" w:hAnsi="Times New Roman" w:cs="Times New Roman"/>
          <w:b/>
          <w:bCs/>
          <w:color w:val="000000"/>
          <w:sz w:val="24"/>
          <w:szCs w:val="24"/>
          <w:lang w:eastAsia="hu-HU"/>
        </w:rPr>
        <w:t>Az elsajátítandó szakmai kompetenciák</w:t>
      </w:r>
    </w:p>
    <w:p w14:paraId="43015D33" w14:textId="77777777" w:rsidR="007B4B13" w:rsidRPr="008E3691" w:rsidRDefault="007B4B13" w:rsidP="007B4B13">
      <w:pPr>
        <w:widowControl w:val="0"/>
        <w:spacing w:after="0" w:line="240" w:lineRule="auto"/>
        <w:ind w:left="360"/>
        <w:rPr>
          <w:rFonts w:ascii="Times New Roman" w:hAnsi="Times New Roman" w:cs="Times New Roman"/>
          <w:b/>
          <w:bCs/>
          <w:color w:val="000000"/>
          <w:sz w:val="24"/>
          <w:szCs w:val="24"/>
          <w:lang w:eastAsia="hu-HU"/>
        </w:rPr>
      </w:pPr>
      <w:r w:rsidRPr="008E3691">
        <w:rPr>
          <w:rFonts w:ascii="Times New Roman" w:hAnsi="Times New Roman" w:cs="Times New Roman"/>
          <w:b/>
          <w:bCs/>
          <w:color w:val="000000"/>
          <w:sz w:val="24"/>
          <w:szCs w:val="24"/>
          <w:lang w:eastAsia="hu-HU"/>
        </w:rPr>
        <w:t>A táplálkozástudományi szakember</w:t>
      </w:r>
    </w:p>
    <w:p w14:paraId="266153E2" w14:textId="62F5ADB9" w:rsidR="007B4B13" w:rsidRPr="008E3691" w:rsidRDefault="007B4B13" w:rsidP="007B4B13">
      <w:pPr>
        <w:widowControl w:val="0"/>
        <w:spacing w:after="0" w:line="240" w:lineRule="auto"/>
        <w:ind w:left="720"/>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a) t</w:t>
      </w:r>
      <w:r w:rsidRPr="008E3691">
        <w:rPr>
          <w:rFonts w:ascii="Times New Roman" w:hAnsi="Times New Roman" w:cs="Times New Roman"/>
          <w:b/>
          <w:bCs/>
          <w:color w:val="000000"/>
          <w:sz w:val="24"/>
          <w:szCs w:val="24"/>
          <w:lang w:eastAsia="hu-HU"/>
        </w:rPr>
        <w:t>udás</w:t>
      </w:r>
      <w:r w:rsidR="00342E92">
        <w:rPr>
          <w:rFonts w:ascii="Times New Roman" w:hAnsi="Times New Roman" w:cs="Times New Roman"/>
          <w:b/>
          <w:bCs/>
          <w:color w:val="000000"/>
          <w:sz w:val="24"/>
          <w:szCs w:val="24"/>
          <w:lang w:eastAsia="hu-HU"/>
        </w:rPr>
        <w:t>a</w:t>
      </w:r>
    </w:p>
    <w:p w14:paraId="7EDBBD38"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Ismeri a modern táplálkozás-, élelmiszer-, és egészségtudományokat.</w:t>
      </w:r>
    </w:p>
    <w:p w14:paraId="4EF70F6B"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Ismeri a statisztikai és epidemiológiai elemző módszereket.</w:t>
      </w:r>
    </w:p>
    <w:p w14:paraId="7717624C"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Ismeri a szervezetbe kerülő anyagok élettani-farmakológiai hatásait, toxikológiai vonatkozásait.</w:t>
      </w:r>
    </w:p>
    <w:p w14:paraId="5722E310"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Ismeri a dietetika, valamint a táplálkozásterápia lehetőségeit, azok gyakorlati alkalmazását a termékfejlesztés szempontjából.</w:t>
      </w:r>
    </w:p>
    <w:p w14:paraId="706DB48D"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Ismeri az élelmiszeripari technológiákat.</w:t>
      </w:r>
    </w:p>
    <w:p w14:paraId="3BB479F6"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Ismeri a termékfejlesztés folyamatát, gazdasági környezetbe illesztését.</w:t>
      </w:r>
    </w:p>
    <w:p w14:paraId="15B7AC36"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Ismeri az élelmiszercímkézés törvényi szabályozását, az élelmiszerekre vonatkozó általános jogszabályokat.</w:t>
      </w:r>
    </w:p>
    <w:p w14:paraId="42563EED"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Ismeri az élelmiszerek minőségének vizsgálatára alkalmas analitikai, biológiai, mikrobiológiai, farmakológiai módszereket.</w:t>
      </w:r>
    </w:p>
    <w:p w14:paraId="01B8E37E"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Ismeri az élelmiszerbiztonságot.</w:t>
      </w:r>
    </w:p>
    <w:p w14:paraId="2CFC00A3"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Ismeri a minőségügyi, minőségbiztosítási rendszereket.</w:t>
      </w:r>
    </w:p>
    <w:p w14:paraId="5AB138F8"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Ismeri a szervezetbe kerülő anyagokat toxikológiai besorolását.</w:t>
      </w:r>
    </w:p>
    <w:p w14:paraId="5BE36513" w14:textId="77777777" w:rsidR="007B4B13" w:rsidRPr="002E4766" w:rsidRDefault="007B4B13" w:rsidP="007B4B13">
      <w:pPr>
        <w:pStyle w:val="Listaszerbekezds"/>
        <w:widowControl w:val="0"/>
        <w:spacing w:after="0" w:line="240" w:lineRule="auto"/>
        <w:ind w:left="2268"/>
        <w:contextualSpacing w:val="0"/>
        <w:jc w:val="both"/>
        <w:rPr>
          <w:rFonts w:ascii="Times New Roman" w:hAnsi="Times New Roman" w:cs="Times New Roman"/>
          <w:bCs/>
          <w:color w:val="000000"/>
          <w:sz w:val="24"/>
          <w:szCs w:val="24"/>
          <w:lang w:eastAsia="hu-HU"/>
        </w:rPr>
      </w:pPr>
    </w:p>
    <w:p w14:paraId="3DA961B8" w14:textId="77777777" w:rsidR="007B4B13" w:rsidRPr="00C114A4" w:rsidRDefault="007B4B13" w:rsidP="007B4B13">
      <w:pPr>
        <w:widowControl w:val="0"/>
        <w:spacing w:after="0" w:line="240" w:lineRule="auto"/>
        <w:ind w:left="720"/>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b) k</w:t>
      </w:r>
      <w:r w:rsidRPr="00C114A4">
        <w:rPr>
          <w:rFonts w:ascii="Times New Roman" w:hAnsi="Times New Roman" w:cs="Times New Roman"/>
          <w:b/>
          <w:bCs/>
          <w:color w:val="000000"/>
          <w:sz w:val="24"/>
          <w:szCs w:val="24"/>
          <w:lang w:eastAsia="hu-HU"/>
        </w:rPr>
        <w:t>épesség</w:t>
      </w:r>
      <w:r>
        <w:rPr>
          <w:rFonts w:ascii="Times New Roman" w:hAnsi="Times New Roman" w:cs="Times New Roman"/>
          <w:b/>
          <w:bCs/>
          <w:color w:val="000000"/>
          <w:sz w:val="24"/>
          <w:szCs w:val="24"/>
          <w:lang w:eastAsia="hu-HU"/>
        </w:rPr>
        <w:t>ei</w:t>
      </w:r>
      <w:r w:rsidRPr="00C114A4">
        <w:rPr>
          <w:rFonts w:ascii="Times New Roman" w:hAnsi="Times New Roman" w:cs="Times New Roman"/>
          <w:b/>
          <w:bCs/>
          <w:color w:val="000000"/>
          <w:sz w:val="24"/>
          <w:szCs w:val="24"/>
          <w:lang w:eastAsia="hu-HU"/>
        </w:rPr>
        <w:t>:</w:t>
      </w:r>
    </w:p>
    <w:p w14:paraId="2616A530" w14:textId="77777777" w:rsidR="007B4B13" w:rsidRPr="00C114A4" w:rsidRDefault="007B4B13" w:rsidP="007B4B13">
      <w:pPr>
        <w:widowControl w:val="0"/>
        <w:spacing w:after="0" w:line="240" w:lineRule="auto"/>
        <w:jc w:val="both"/>
        <w:rPr>
          <w:rFonts w:ascii="Times New Roman" w:hAnsi="Times New Roman" w:cs="Times New Roman"/>
          <w:bCs/>
          <w:sz w:val="24"/>
          <w:szCs w:val="24"/>
          <w:lang w:eastAsia="hu-HU"/>
        </w:rPr>
      </w:pPr>
      <w:r>
        <w:rPr>
          <w:rFonts w:ascii="Times New Roman" w:hAnsi="Times New Roman" w:cs="Times New Roman"/>
          <w:bCs/>
          <w:sz w:val="24"/>
          <w:szCs w:val="24"/>
          <w:lang w:eastAsia="hu-HU"/>
        </w:rPr>
        <w:t xml:space="preserve">- </w:t>
      </w:r>
      <w:r w:rsidRPr="00C114A4">
        <w:rPr>
          <w:rFonts w:ascii="Times New Roman" w:hAnsi="Times New Roman" w:cs="Times New Roman"/>
          <w:bCs/>
          <w:sz w:val="24"/>
          <w:szCs w:val="24"/>
          <w:lang w:eastAsia="hu-HU"/>
        </w:rPr>
        <w:t>Képes összefüggésében látni a modern táplálkozás-, élelmiszer- és, egészségtudományi ismereteket.</w:t>
      </w:r>
    </w:p>
    <w:p w14:paraId="4DCBF801" w14:textId="77777777" w:rsidR="007B4B13" w:rsidRPr="00C114A4" w:rsidRDefault="007B4B13" w:rsidP="007B4B13">
      <w:pPr>
        <w:widowControl w:val="0"/>
        <w:spacing w:after="0" w:line="240" w:lineRule="auto"/>
        <w:jc w:val="both"/>
        <w:rPr>
          <w:rFonts w:ascii="Times New Roman" w:hAnsi="Times New Roman" w:cs="Times New Roman"/>
          <w:bCs/>
          <w:sz w:val="24"/>
          <w:szCs w:val="24"/>
          <w:lang w:eastAsia="hu-HU"/>
        </w:rPr>
      </w:pPr>
      <w:r>
        <w:rPr>
          <w:rFonts w:ascii="Times New Roman" w:hAnsi="Times New Roman" w:cs="Times New Roman"/>
          <w:bCs/>
          <w:sz w:val="24"/>
          <w:szCs w:val="24"/>
          <w:lang w:eastAsia="hu-HU"/>
        </w:rPr>
        <w:t xml:space="preserve">- </w:t>
      </w:r>
      <w:r w:rsidRPr="00C114A4">
        <w:rPr>
          <w:rFonts w:ascii="Times New Roman" w:hAnsi="Times New Roman" w:cs="Times New Roman"/>
          <w:bCs/>
          <w:sz w:val="24"/>
          <w:szCs w:val="24"/>
          <w:lang w:eastAsia="hu-HU"/>
        </w:rPr>
        <w:t>Képes a különböző statisztikai és epidemiológiai elemző módszerek alkalmazására.</w:t>
      </w:r>
    </w:p>
    <w:p w14:paraId="24F628D7"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Megérti a statisztikai elemzőmódszerekkel kapott eredményeket, és képes összefoglalni azokat.</w:t>
      </w:r>
    </w:p>
    <w:p w14:paraId="128977DB"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Képes a termékfejlesztés során alkalmazni a dietetikai ismereteit, a táplálkozásterápia lehetőségeit, azok gyakorlati alkalmazását.</w:t>
      </w:r>
    </w:p>
    <w:p w14:paraId="3EC7C56E"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Képes különbséget tenni az élelmiszeripari technológiák között, képes azokat a termékfejlesztés során alkalmazni.</w:t>
      </w:r>
    </w:p>
    <w:p w14:paraId="10EDE1A2"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Megérti és alkalmazza az élelmiszerjog hazai és nemzetközi szabályozásának egyes paragrafusait.</w:t>
      </w:r>
    </w:p>
    <w:p w14:paraId="10F5C112"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Képes minőségi, funkcionális élelmiszer, étrend-kiegészítő, tápszer és egyéb gyógytermék fejlesztésére, egészségügyi hatásainak lemérésére és toxikológiai vizsgálatára.</w:t>
      </w:r>
    </w:p>
    <w:p w14:paraId="3EFC9260"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Képes az élelmiszeripari újítások során a legújabb táplálkozástudományi ismeretek érvényesítésére.</w:t>
      </w:r>
    </w:p>
    <w:p w14:paraId="7A88479C"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Képes az élelmiszerbiztonságot veszélyeztető tényezők komplex elemzésére, a kockázat minimalizálására, ellenőrzésére és vizsgálatára</w:t>
      </w:r>
    </w:p>
    <w:p w14:paraId="59302A99"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Képes hazai és nemzetközi szervezetekben a táplálkozástudománnyal kapcsolatos területeken szakértői és szaktanácsadási feladatok ellátására, vállalati, kutatóintézeti és szakigazgatási szinten, valamint képes egészségpolitikai döntések előkészítésére.</w:t>
      </w:r>
    </w:p>
    <w:p w14:paraId="27DF2466"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lastRenderedPageBreak/>
        <w:t xml:space="preserve">- </w:t>
      </w:r>
      <w:r w:rsidRPr="00C114A4">
        <w:rPr>
          <w:rFonts w:ascii="Times New Roman" w:hAnsi="Times New Roman" w:cs="Times New Roman"/>
          <w:bCs/>
          <w:color w:val="000000"/>
          <w:sz w:val="24"/>
          <w:szCs w:val="24"/>
          <w:lang w:eastAsia="hu-HU"/>
        </w:rPr>
        <w:t>Képes az előbbieket szolgáló szabványok, jogalkotási gyakorlat és intézményi rendszer kialakításában való részvételre.</w:t>
      </w:r>
    </w:p>
    <w:p w14:paraId="3684175A"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Képes meghatározni az egészséges táplálkozásnak, valamint a kórállapotoknak megfelelő étrendek és élelmiszerek tápanyag- összetételét.</w:t>
      </w:r>
    </w:p>
    <w:p w14:paraId="04809750"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Képes az európai uniós pályázati rendszerek által preferált innovatív kutató-fejlesztő munkára.</w:t>
      </w:r>
    </w:p>
    <w:p w14:paraId="543993B4"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Képes a szakterülete speciális problémáinak biztonságos megoldására, eredeti ötletek felvetésére, innovatív tevékenység folytatására.</w:t>
      </w:r>
    </w:p>
    <w:p w14:paraId="3FE450B5"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Képes multidiszciplináris team tagjaként tevékenykedni.</w:t>
      </w:r>
    </w:p>
    <w:p w14:paraId="34F9144F"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Képes szakmai elvárásoknak megfelelő hiteles döntések meghozatalára.</w:t>
      </w:r>
    </w:p>
    <w:p w14:paraId="528CEB65"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Képes az egészségiparban, a wellness- és gyógyturizmus, valamint a szállodaipar területén a helyes táplálkozási gyakorlatnak megfelelő étrendek tervezésére.</w:t>
      </w:r>
    </w:p>
    <w:p w14:paraId="032F7396"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Képes egészségmegőrző és betegségmegelőző célból egyéni és csoportos táplálkozási és életmód tanácsadásra. Képes eldönteni, hogy mely klienseket kell klinikai dietetikushoz, vagy orvoshoz irányítani.</w:t>
      </w:r>
    </w:p>
    <w:p w14:paraId="4E71F890"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Képes a táplálkozástudomány eredményeinek népszerűsítésére, a lakosság népegészségügyi mutatóinak javítására irányuló programok megalkotására.</w:t>
      </w:r>
    </w:p>
    <w:p w14:paraId="05599990"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Képes ismeretei folyamatos bővítésére magyar és idegen nyelvű szakirodalom felhasználásával.</w:t>
      </w:r>
    </w:p>
    <w:p w14:paraId="5964ED59"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Képes önálló táplálkozás epidemiológiai és egyéb táplálkozástudományi vizsgálatokat tervezni és elvégezni.</w:t>
      </w:r>
    </w:p>
    <w:p w14:paraId="0FF2467A"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Képes epidemiológiai vizsgálatok eredményeinek statisztikai feldolgozására, összefoglalására.</w:t>
      </w:r>
    </w:p>
    <w:p w14:paraId="5C86734F"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Képes egészségfejlesztő anyagok összeállítására és népszerűsítésére.</w:t>
      </w:r>
    </w:p>
    <w:p w14:paraId="2D02985C"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Képes kedvező és kedvezőtlen döntések meghozatalára.</w:t>
      </w:r>
    </w:p>
    <w:p w14:paraId="579BC229"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Képes más szakterületek művelőivel való kommunikációra, kapcsolattartásra.</w:t>
      </w:r>
    </w:p>
    <w:p w14:paraId="0D747657" w14:textId="77777777" w:rsidR="007B4B13" w:rsidRPr="008F72A3" w:rsidRDefault="007B4B13" w:rsidP="007B4B13">
      <w:pPr>
        <w:widowControl w:val="0"/>
        <w:spacing w:after="0" w:line="240" w:lineRule="auto"/>
        <w:jc w:val="both"/>
        <w:rPr>
          <w:rFonts w:ascii="Times New Roman" w:hAnsi="Times New Roman" w:cs="Times New Roman"/>
          <w:bCs/>
          <w:color w:val="000000"/>
          <w:sz w:val="24"/>
          <w:szCs w:val="24"/>
          <w:lang w:eastAsia="hu-HU"/>
        </w:rPr>
      </w:pPr>
    </w:p>
    <w:p w14:paraId="47EC9A1B" w14:textId="77777777" w:rsidR="007B4B13" w:rsidRPr="00C114A4" w:rsidRDefault="007B4B13" w:rsidP="007B4B13">
      <w:pPr>
        <w:widowControl w:val="0"/>
        <w:spacing w:after="0" w:line="240" w:lineRule="auto"/>
        <w:ind w:left="720"/>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c) a</w:t>
      </w:r>
      <w:r w:rsidRPr="00C114A4">
        <w:rPr>
          <w:rFonts w:ascii="Times New Roman" w:hAnsi="Times New Roman" w:cs="Times New Roman"/>
          <w:b/>
          <w:bCs/>
          <w:color w:val="000000"/>
          <w:sz w:val="24"/>
          <w:szCs w:val="24"/>
          <w:lang w:eastAsia="hu-HU"/>
        </w:rPr>
        <w:t>ttitűd</w:t>
      </w:r>
      <w:r>
        <w:rPr>
          <w:rFonts w:ascii="Times New Roman" w:hAnsi="Times New Roman" w:cs="Times New Roman"/>
          <w:b/>
          <w:bCs/>
          <w:color w:val="000000"/>
          <w:sz w:val="24"/>
          <w:szCs w:val="24"/>
          <w:lang w:eastAsia="hu-HU"/>
        </w:rPr>
        <w:t>je</w:t>
      </w:r>
    </w:p>
    <w:p w14:paraId="5AE0E7FB"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Nyitott, kreatív személyiségi jegyekkel rendelkezik.</w:t>
      </w:r>
    </w:p>
    <w:p w14:paraId="013070CA"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A tudomány eszköztárával felismer és megold problémákat.</w:t>
      </w:r>
    </w:p>
    <w:p w14:paraId="3A639860"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Érdeklődik a tudományterülete újabb eredményei iránt.</w:t>
      </w:r>
    </w:p>
    <w:p w14:paraId="19D96E0D"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Fogékony az újabb ismeretek elsajátítására.</w:t>
      </w:r>
    </w:p>
    <w:p w14:paraId="455F9920"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Motivált az ismeretei folyamatos bővítésére, az új ismeretek alkalmazására.</w:t>
      </w:r>
    </w:p>
    <w:p w14:paraId="7F82477F"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Fontosnak tartja a folyamatos önfejlesztést.</w:t>
      </w:r>
    </w:p>
    <w:p w14:paraId="43FDE266"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Az önfejlesztést, a saját tudásának magasabb szintre emelésére, tudomány- és munkaterületük alkotó művelésére, továbbfejlesztésére és eredményeik gyakorlati hasznosítására használja.</w:t>
      </w:r>
    </w:p>
    <w:p w14:paraId="7DE34848"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Törekszik a saját tudásának magasabb szintre emelésére, tudomány- és munkaterületének alkotó művelésére, továbbfejlesztésére és eredményeik gyakorlati hasznosítására.</w:t>
      </w:r>
    </w:p>
    <w:p w14:paraId="1358DB35"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Tudományterületén lojális gondolkodás jellemzi.</w:t>
      </w:r>
    </w:p>
    <w:p w14:paraId="52DE4D34"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Elfogadja és hitelesen közvetíti a táplálkozástudományi szakma társadalmi szerepét és értékeit.</w:t>
      </w:r>
    </w:p>
    <w:p w14:paraId="3544B2A3"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Tudatosan vállalja szakmája etikai normáit</w:t>
      </w:r>
    </w:p>
    <w:p w14:paraId="2785DC86"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Az élethosszig tartó tanulás és szakmai fejlődés elkötelezettje, képes a tanulási lehetőségeinek kihasználására.</w:t>
      </w:r>
    </w:p>
    <w:p w14:paraId="5569DB31"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A hivatást nemzeti és nemzetközi elvárásoknak, szabályozásoknak és etikai irányelveknek megfelelően gyakorolja.</w:t>
      </w:r>
    </w:p>
    <w:p w14:paraId="590AD0D3" w14:textId="77777777" w:rsidR="007B4B13" w:rsidRPr="002E4766" w:rsidRDefault="007B4B13" w:rsidP="007B4B13">
      <w:pPr>
        <w:pStyle w:val="Listaszerbekezds"/>
        <w:widowControl w:val="0"/>
        <w:spacing w:after="0" w:line="240" w:lineRule="auto"/>
        <w:ind w:left="2268"/>
        <w:contextualSpacing w:val="0"/>
        <w:jc w:val="both"/>
        <w:rPr>
          <w:rFonts w:ascii="Times New Roman" w:hAnsi="Times New Roman" w:cs="Times New Roman"/>
          <w:bCs/>
          <w:color w:val="000000"/>
          <w:sz w:val="24"/>
          <w:szCs w:val="24"/>
          <w:lang w:eastAsia="hu-HU"/>
        </w:rPr>
      </w:pPr>
    </w:p>
    <w:p w14:paraId="0EFA0952" w14:textId="77777777" w:rsidR="007B4B13" w:rsidRPr="00C114A4" w:rsidRDefault="007B4B13" w:rsidP="007B4B13">
      <w:pPr>
        <w:widowControl w:val="0"/>
        <w:spacing w:after="0" w:line="240" w:lineRule="auto"/>
        <w:ind w:left="720"/>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d) a</w:t>
      </w:r>
      <w:r w:rsidRPr="00C114A4">
        <w:rPr>
          <w:rFonts w:ascii="Times New Roman" w:hAnsi="Times New Roman" w:cs="Times New Roman"/>
          <w:b/>
          <w:bCs/>
          <w:color w:val="000000"/>
          <w:sz w:val="24"/>
          <w:szCs w:val="24"/>
          <w:lang w:eastAsia="hu-HU"/>
        </w:rPr>
        <w:t>utonómi</w:t>
      </w:r>
      <w:r>
        <w:rPr>
          <w:rFonts w:ascii="Times New Roman" w:hAnsi="Times New Roman" w:cs="Times New Roman"/>
          <w:b/>
          <w:bCs/>
          <w:color w:val="000000"/>
          <w:sz w:val="24"/>
          <w:szCs w:val="24"/>
          <w:lang w:eastAsia="hu-HU"/>
        </w:rPr>
        <w:t>ája</w:t>
      </w:r>
      <w:r w:rsidRPr="00C114A4">
        <w:rPr>
          <w:rFonts w:ascii="Times New Roman" w:hAnsi="Times New Roman" w:cs="Times New Roman"/>
          <w:b/>
          <w:bCs/>
          <w:color w:val="000000"/>
          <w:sz w:val="24"/>
          <w:szCs w:val="24"/>
          <w:lang w:eastAsia="hu-HU"/>
        </w:rPr>
        <w:t xml:space="preserve"> és felelősség</w:t>
      </w:r>
      <w:r>
        <w:rPr>
          <w:rFonts w:ascii="Times New Roman" w:hAnsi="Times New Roman" w:cs="Times New Roman"/>
          <w:b/>
          <w:bCs/>
          <w:color w:val="000000"/>
          <w:sz w:val="24"/>
          <w:szCs w:val="24"/>
          <w:lang w:eastAsia="hu-HU"/>
        </w:rPr>
        <w:t>e</w:t>
      </w:r>
    </w:p>
    <w:p w14:paraId="29443A06"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Jó szervező és koordináló készséggel műveli szakmáját.</w:t>
      </w:r>
    </w:p>
    <w:p w14:paraId="3972CA9A"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lastRenderedPageBreak/>
        <w:t xml:space="preserve">- </w:t>
      </w:r>
      <w:r w:rsidRPr="00C114A4">
        <w:rPr>
          <w:rFonts w:ascii="Times New Roman" w:hAnsi="Times New Roman" w:cs="Times New Roman"/>
          <w:bCs/>
          <w:color w:val="000000"/>
          <w:sz w:val="24"/>
          <w:szCs w:val="24"/>
          <w:lang w:eastAsia="hu-HU"/>
        </w:rPr>
        <w:t>Kiváló menedzselési képességgel rendelkezik, így képes önmagát és szakmáját is menedzselni.</w:t>
      </w:r>
    </w:p>
    <w:p w14:paraId="03D3484C"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Kezdeményező, döntéshozatali képességgel rendelkezik.</w:t>
      </w:r>
    </w:p>
    <w:p w14:paraId="5B89309F"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Alkalmas az együttműködésre más szakmaterületekkel.</w:t>
      </w:r>
    </w:p>
    <w:p w14:paraId="391B39A0"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Kellő gyakorlat megszerzése után vezetői feladatok ellátására alkalmas.</w:t>
      </w:r>
    </w:p>
    <w:p w14:paraId="647E7E3F"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Elkötelezettség és igény jellemzi a minőségi munka iránt.</w:t>
      </w:r>
    </w:p>
    <w:p w14:paraId="63BE2FE5"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Etikusan gyakorolja szakmáját, lojalitás jellemzi a kliensekkel és a munkatársakkal szemben egyaránt.</w:t>
      </w:r>
    </w:p>
    <w:p w14:paraId="12404B72"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Önállóan véleményt alkot.</w:t>
      </w:r>
    </w:p>
    <w:p w14:paraId="479B136E"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Szakterületén önállóan végzi munkáját.</w:t>
      </w:r>
    </w:p>
    <w:p w14:paraId="23453396"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Képes a szakmai önellenőrzésre.</w:t>
      </w:r>
    </w:p>
    <w:p w14:paraId="30D8C60E"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Felelősségteljes szakmai döntéseket hoz.</w:t>
      </w:r>
    </w:p>
    <w:p w14:paraId="0732C248"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Együttműködik a multidiszciplináris team tagjaival.</w:t>
      </w:r>
    </w:p>
    <w:p w14:paraId="41540AAA"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Szerepet vállal problémák megértésében, szakterülete speciális problémáinak biztonságos megoldásában.</w:t>
      </w:r>
    </w:p>
    <w:p w14:paraId="5029F2AD"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Kezdeményez eredeti ötletek felvetésével, innovatív tevékenység folytatásával.</w:t>
      </w:r>
    </w:p>
    <w:p w14:paraId="744FA54B"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Vezető szerepet vállal a termékek fejlesztése során, hogy a modern táplálkozástudományi ismeretek érvényre jussanak.</w:t>
      </w:r>
    </w:p>
    <w:p w14:paraId="2E853545"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Képviseli az egészségügyi ismereteket az élelmiszeripar területén.</w:t>
      </w:r>
    </w:p>
    <w:p w14:paraId="475957D5"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Döntéseit kellő ismereteivel alátámasztja, megindokolja annak hátterét tudományos ismereteinek birtokában.</w:t>
      </w:r>
    </w:p>
    <w:p w14:paraId="498B4FF5"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Felelősséget érez a lakosság egészségi állapotának hatékony javítására.</w:t>
      </w:r>
    </w:p>
    <w:p w14:paraId="00875215"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Szakmai kapcsolatokat épít ki és tart fenn.</w:t>
      </w:r>
    </w:p>
    <w:p w14:paraId="6264AE91"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Vezeti és irányítja mások munkáját.</w:t>
      </w:r>
    </w:p>
    <w:p w14:paraId="4B89E0B2"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Egyenrangú partner a szakmai kooperációban.</w:t>
      </w:r>
    </w:p>
    <w:p w14:paraId="037DE0D0"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Felelősséget vállal a megfelelő forrásfelhasználásért.</w:t>
      </w:r>
    </w:p>
    <w:p w14:paraId="0F263E5E" w14:textId="77777777" w:rsidR="007B4B13" w:rsidRPr="00C114A4" w:rsidRDefault="007B4B13" w:rsidP="007B4B13">
      <w:pPr>
        <w:widowControl w:val="0"/>
        <w:spacing w:after="0" w:line="240" w:lineRule="auto"/>
        <w:jc w:val="both"/>
        <w:rPr>
          <w:rFonts w:ascii="Times New Roman" w:hAnsi="Times New Roman" w:cs="Times New Roman"/>
          <w:bCs/>
          <w:color w:val="000000"/>
          <w:sz w:val="24"/>
          <w:szCs w:val="24"/>
          <w:lang w:eastAsia="hu-HU"/>
        </w:rPr>
      </w:pPr>
      <w:r>
        <w:rPr>
          <w:rFonts w:ascii="Times New Roman" w:hAnsi="Times New Roman" w:cs="Times New Roman"/>
          <w:bCs/>
          <w:color w:val="000000"/>
          <w:sz w:val="24"/>
          <w:szCs w:val="24"/>
          <w:lang w:eastAsia="hu-HU"/>
        </w:rPr>
        <w:t xml:space="preserve">- </w:t>
      </w:r>
      <w:r w:rsidRPr="00C114A4">
        <w:rPr>
          <w:rFonts w:ascii="Times New Roman" w:hAnsi="Times New Roman" w:cs="Times New Roman"/>
          <w:bCs/>
          <w:color w:val="000000"/>
          <w:sz w:val="24"/>
          <w:szCs w:val="24"/>
          <w:lang w:eastAsia="hu-HU"/>
        </w:rPr>
        <w:t>Személyes felelősséget vállal döntéseiért és tevékenységéért.</w:t>
      </w:r>
    </w:p>
    <w:p w14:paraId="49335578" w14:textId="77777777" w:rsidR="007B4B13" w:rsidRDefault="007B4B13" w:rsidP="007B4B13">
      <w:pPr>
        <w:spacing w:after="0" w:line="240" w:lineRule="auto"/>
        <w:rPr>
          <w:rFonts w:ascii="Times New Roman" w:hAnsi="Times New Roman" w:cs="Times New Roman"/>
          <w:b/>
          <w:bCs/>
          <w:color w:val="000000"/>
          <w:sz w:val="24"/>
          <w:szCs w:val="24"/>
          <w:lang w:eastAsia="ar-SA"/>
        </w:rPr>
      </w:pPr>
    </w:p>
    <w:p w14:paraId="5162B4B5" w14:textId="77777777" w:rsidR="007B4B13" w:rsidRPr="00C114A4" w:rsidRDefault="007B4B13" w:rsidP="007B4B13">
      <w:pPr>
        <w:widowControl w:val="0"/>
        <w:spacing w:after="0" w:line="240" w:lineRule="auto"/>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9.</w:t>
      </w:r>
      <w:r w:rsidRPr="00C114A4">
        <w:rPr>
          <w:rFonts w:ascii="Times New Roman" w:hAnsi="Times New Roman" w:cs="Times New Roman"/>
          <w:b/>
          <w:bCs/>
          <w:color w:val="000000"/>
          <w:sz w:val="24"/>
          <w:szCs w:val="24"/>
          <w:lang w:eastAsia="hu-HU"/>
        </w:rPr>
        <w:t>A mesterképzés jellemzői:</w:t>
      </w:r>
    </w:p>
    <w:p w14:paraId="52BB74F8" w14:textId="77777777" w:rsidR="007B4B13" w:rsidRPr="00C114A4" w:rsidRDefault="007B4B13" w:rsidP="007B4B13">
      <w:pPr>
        <w:widowControl w:val="0"/>
        <w:spacing w:after="0" w:line="240" w:lineRule="auto"/>
        <w:ind w:left="36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9.1. </w:t>
      </w:r>
      <w:r w:rsidRPr="00C114A4">
        <w:rPr>
          <w:rFonts w:ascii="Times New Roman" w:hAnsi="Times New Roman" w:cs="Times New Roman"/>
          <w:b/>
          <w:bCs/>
          <w:color w:val="000000"/>
          <w:sz w:val="24"/>
          <w:szCs w:val="24"/>
          <w:lang w:eastAsia="hu-HU"/>
        </w:rPr>
        <w:t>A szakmai ismeretek jellemzői</w:t>
      </w:r>
    </w:p>
    <w:p w14:paraId="7C83398A" w14:textId="77777777" w:rsidR="007B4B13" w:rsidRDefault="007B4B13" w:rsidP="007B4B13">
      <w:pPr>
        <w:widowControl w:val="0"/>
        <w:spacing w:after="0" w:line="240" w:lineRule="auto"/>
        <w:jc w:val="both"/>
        <w:rPr>
          <w:rFonts w:ascii="Times New Roman" w:eastAsiaTheme="minorHAnsi" w:hAnsi="Times New Roman"/>
          <w:bCs/>
          <w:sz w:val="24"/>
          <w:szCs w:val="24"/>
        </w:rPr>
      </w:pPr>
      <w:r w:rsidRPr="00C114A4">
        <w:rPr>
          <w:rFonts w:ascii="Times New Roman" w:hAnsi="Times New Roman" w:cs="Times New Roman"/>
          <w:sz w:val="24"/>
          <w:szCs w:val="24"/>
          <w:lang w:eastAsia="ar-SA"/>
        </w:rPr>
        <w:t>A szakképzettséghez vezető tudományágak, szakterületek, amelyekből a szak felépül</w:t>
      </w:r>
      <w:r>
        <w:rPr>
          <w:rFonts w:ascii="Times New Roman" w:hAnsi="Times New Roman" w:cs="Times New Roman"/>
          <w:sz w:val="24"/>
          <w:szCs w:val="24"/>
          <w:lang w:eastAsia="ar-SA"/>
        </w:rPr>
        <w:t>:</w:t>
      </w:r>
      <w:r w:rsidRPr="00C114A4">
        <w:rPr>
          <w:rFonts w:ascii="Times New Roman" w:eastAsiaTheme="minorHAnsi" w:hAnsi="Times New Roman"/>
          <w:bCs/>
          <w:sz w:val="24"/>
          <w:szCs w:val="24"/>
        </w:rPr>
        <w:t xml:space="preserve"> </w:t>
      </w:r>
    </w:p>
    <w:p w14:paraId="51434F1B" w14:textId="77777777" w:rsidR="007B4B13" w:rsidRDefault="007B4B13" w:rsidP="007B4B13">
      <w:pPr>
        <w:widowControl w:val="0"/>
        <w:spacing w:after="0" w:line="240" w:lineRule="auto"/>
        <w:jc w:val="both"/>
        <w:rPr>
          <w:rFonts w:ascii="Times New Roman" w:eastAsiaTheme="minorHAnsi" w:hAnsi="Times New Roman"/>
          <w:bCs/>
          <w:sz w:val="24"/>
          <w:szCs w:val="24"/>
        </w:rPr>
      </w:pPr>
      <w:r w:rsidRPr="00C114A4">
        <w:rPr>
          <w:rFonts w:ascii="Times New Roman" w:eastAsiaTheme="minorHAnsi" w:hAnsi="Times New Roman"/>
          <w:bCs/>
          <w:sz w:val="24"/>
          <w:szCs w:val="24"/>
        </w:rPr>
        <w:t>-</w:t>
      </w:r>
      <w:r>
        <w:rPr>
          <w:rFonts w:ascii="Times New Roman" w:eastAsiaTheme="minorHAnsi" w:hAnsi="Times New Roman"/>
          <w:bCs/>
          <w:sz w:val="24"/>
          <w:szCs w:val="24"/>
        </w:rPr>
        <w:t xml:space="preserve"> </w:t>
      </w:r>
      <w:r w:rsidRPr="00C114A4">
        <w:rPr>
          <w:rFonts w:ascii="Times New Roman" w:eastAsiaTheme="minorHAnsi" w:hAnsi="Times New Roman"/>
          <w:bCs/>
          <w:sz w:val="24"/>
          <w:szCs w:val="24"/>
        </w:rPr>
        <w:t>alapozó egészségtudományok 2-4 kredit</w:t>
      </w:r>
      <w:r>
        <w:rPr>
          <w:rFonts w:ascii="Times New Roman" w:eastAsiaTheme="minorHAnsi" w:hAnsi="Times New Roman"/>
          <w:bCs/>
          <w:sz w:val="24"/>
          <w:szCs w:val="24"/>
        </w:rPr>
        <w:t>;</w:t>
      </w:r>
    </w:p>
    <w:p w14:paraId="1E3E8EE9" w14:textId="77777777" w:rsidR="007B4B13" w:rsidRDefault="007B4B13" w:rsidP="007B4B13">
      <w:pPr>
        <w:widowControl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 xml:space="preserve">- </w:t>
      </w:r>
      <w:r w:rsidRPr="00407486">
        <w:rPr>
          <w:rFonts w:ascii="Times New Roman" w:eastAsiaTheme="minorHAnsi" w:hAnsi="Times New Roman"/>
          <w:bCs/>
          <w:sz w:val="24"/>
          <w:szCs w:val="24"/>
        </w:rPr>
        <w:t>alkalmazott egészségtudományok 15-20 kredit</w:t>
      </w:r>
      <w:r>
        <w:rPr>
          <w:rFonts w:ascii="Times New Roman" w:eastAsiaTheme="minorHAnsi" w:hAnsi="Times New Roman"/>
          <w:bCs/>
          <w:sz w:val="24"/>
          <w:szCs w:val="24"/>
        </w:rPr>
        <w:t>;</w:t>
      </w:r>
    </w:p>
    <w:p w14:paraId="60FD3ACA" w14:textId="77777777" w:rsidR="007B4B13" w:rsidRDefault="007B4B13" w:rsidP="007B4B13">
      <w:pPr>
        <w:widowControl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 xml:space="preserve">- </w:t>
      </w:r>
      <w:r w:rsidRPr="00407486">
        <w:rPr>
          <w:rFonts w:ascii="Times New Roman" w:eastAsiaTheme="minorHAnsi" w:hAnsi="Times New Roman"/>
          <w:bCs/>
          <w:sz w:val="24"/>
          <w:szCs w:val="24"/>
        </w:rPr>
        <w:t xml:space="preserve">egészségügyi menedzsment </w:t>
      </w:r>
      <w:r>
        <w:rPr>
          <w:rFonts w:ascii="Times New Roman" w:eastAsiaTheme="minorHAnsi" w:hAnsi="Times New Roman"/>
          <w:bCs/>
          <w:sz w:val="24"/>
          <w:szCs w:val="24"/>
        </w:rPr>
        <w:t>4-6</w:t>
      </w:r>
      <w:r w:rsidRPr="00407486">
        <w:rPr>
          <w:rFonts w:ascii="Times New Roman" w:eastAsiaTheme="minorHAnsi" w:hAnsi="Times New Roman"/>
          <w:bCs/>
          <w:sz w:val="24"/>
          <w:szCs w:val="24"/>
        </w:rPr>
        <w:t xml:space="preserve"> kredit</w:t>
      </w:r>
      <w:r>
        <w:rPr>
          <w:rFonts w:ascii="Times New Roman" w:eastAsiaTheme="minorHAnsi" w:hAnsi="Times New Roman"/>
          <w:bCs/>
          <w:sz w:val="24"/>
          <w:szCs w:val="24"/>
        </w:rPr>
        <w:t>;</w:t>
      </w:r>
    </w:p>
    <w:p w14:paraId="6DC52F6C" w14:textId="77777777" w:rsidR="007B4B13" w:rsidRDefault="007B4B13" w:rsidP="007B4B13">
      <w:pPr>
        <w:widowControl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 xml:space="preserve">- </w:t>
      </w:r>
      <w:r w:rsidRPr="00407486">
        <w:rPr>
          <w:rFonts w:ascii="Times New Roman" w:eastAsiaTheme="minorHAnsi" w:hAnsi="Times New Roman"/>
          <w:bCs/>
          <w:sz w:val="24"/>
          <w:szCs w:val="24"/>
        </w:rPr>
        <w:t>elméleti és klinikai orvostudományok 5-10 kredit</w:t>
      </w:r>
      <w:r>
        <w:rPr>
          <w:rFonts w:ascii="Times New Roman" w:eastAsiaTheme="minorHAnsi" w:hAnsi="Times New Roman"/>
          <w:bCs/>
          <w:sz w:val="24"/>
          <w:szCs w:val="24"/>
        </w:rPr>
        <w:t>;</w:t>
      </w:r>
    </w:p>
    <w:p w14:paraId="40B92C7C" w14:textId="77777777" w:rsidR="007B4B13" w:rsidRDefault="007B4B13" w:rsidP="007B4B13">
      <w:pPr>
        <w:widowControl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 xml:space="preserve">- </w:t>
      </w:r>
      <w:r w:rsidRPr="00407486">
        <w:rPr>
          <w:rFonts w:ascii="Times New Roman" w:eastAsiaTheme="minorHAnsi" w:hAnsi="Times New Roman"/>
          <w:bCs/>
          <w:sz w:val="24"/>
          <w:szCs w:val="24"/>
        </w:rPr>
        <w:t>élelmiszer- és táplálkozástudományok 55-65 kredit</w:t>
      </w:r>
      <w:r>
        <w:rPr>
          <w:rFonts w:ascii="Times New Roman" w:eastAsiaTheme="minorHAnsi" w:hAnsi="Times New Roman"/>
          <w:bCs/>
          <w:sz w:val="24"/>
          <w:szCs w:val="24"/>
        </w:rPr>
        <w:t>;</w:t>
      </w:r>
    </w:p>
    <w:p w14:paraId="1AEC5A67" w14:textId="77777777" w:rsidR="007B4B13" w:rsidRPr="00407486" w:rsidRDefault="007B4B13" w:rsidP="007B4B13">
      <w:pPr>
        <w:widowControl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 xml:space="preserve">- </w:t>
      </w:r>
      <w:r w:rsidRPr="00407486">
        <w:rPr>
          <w:rFonts w:ascii="Times New Roman" w:eastAsiaTheme="minorHAnsi" w:hAnsi="Times New Roman"/>
          <w:bCs/>
          <w:sz w:val="24"/>
          <w:szCs w:val="24"/>
        </w:rPr>
        <w:t>természettudományok 2-4 kredit</w:t>
      </w:r>
      <w:r>
        <w:rPr>
          <w:rFonts w:ascii="Times New Roman" w:eastAsiaTheme="minorHAnsi" w:hAnsi="Times New Roman"/>
          <w:bCs/>
          <w:sz w:val="24"/>
          <w:szCs w:val="24"/>
        </w:rPr>
        <w:t>.</w:t>
      </w:r>
    </w:p>
    <w:p w14:paraId="7854F496" w14:textId="77777777" w:rsidR="007B4B13" w:rsidRPr="00163CA2" w:rsidRDefault="007B4B13" w:rsidP="007B4B13">
      <w:pPr>
        <w:pStyle w:val="Listaszerbekezds"/>
        <w:widowControl w:val="0"/>
        <w:spacing w:after="0" w:line="240" w:lineRule="auto"/>
        <w:ind w:left="1560"/>
        <w:contextualSpacing w:val="0"/>
        <w:jc w:val="both"/>
        <w:rPr>
          <w:rFonts w:ascii="Times New Roman" w:hAnsi="Times New Roman" w:cs="Times New Roman"/>
          <w:bCs/>
          <w:color w:val="000000"/>
          <w:sz w:val="24"/>
          <w:szCs w:val="24"/>
          <w:lang w:eastAsia="hu-HU"/>
        </w:rPr>
      </w:pPr>
    </w:p>
    <w:p w14:paraId="6E381028" w14:textId="77777777" w:rsidR="007B4B13" w:rsidRDefault="007B4B13" w:rsidP="00D00ED9">
      <w:pPr>
        <w:widowControl w:val="0"/>
        <w:spacing w:after="0" w:line="240" w:lineRule="auto"/>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9.2. </w:t>
      </w:r>
      <w:r w:rsidRPr="003B22FB">
        <w:rPr>
          <w:rFonts w:ascii="Times New Roman" w:hAnsi="Times New Roman" w:cs="Times New Roman"/>
          <w:b/>
          <w:bCs/>
          <w:color w:val="000000"/>
          <w:sz w:val="24"/>
          <w:szCs w:val="24"/>
          <w:lang w:eastAsia="hu-HU"/>
        </w:rPr>
        <w:t xml:space="preserve">Idegennyelvi követelmény </w:t>
      </w:r>
    </w:p>
    <w:p w14:paraId="77D0BD7F" w14:textId="77777777" w:rsidR="007B4B13" w:rsidRPr="003B22FB" w:rsidRDefault="007B4B13" w:rsidP="007B4B13">
      <w:pPr>
        <w:widowControl w:val="0"/>
        <w:spacing w:after="0" w:line="240" w:lineRule="auto"/>
        <w:ind w:left="360"/>
        <w:jc w:val="both"/>
        <w:rPr>
          <w:rFonts w:ascii="Times New Roman" w:hAnsi="Times New Roman" w:cs="Times New Roman"/>
          <w:b/>
          <w:bCs/>
          <w:color w:val="000000"/>
          <w:sz w:val="24"/>
          <w:szCs w:val="24"/>
          <w:lang w:eastAsia="hu-HU"/>
        </w:rPr>
      </w:pPr>
      <w:r w:rsidRPr="003B22FB">
        <w:rPr>
          <w:rFonts w:ascii="Times New Roman" w:hAnsi="Times New Roman" w:cs="Times New Roman"/>
          <w:bCs/>
          <w:color w:val="000000"/>
          <w:sz w:val="24"/>
          <w:szCs w:val="24"/>
          <w:lang w:eastAsia="hu-HU"/>
        </w:rPr>
        <w:t>A mesterfokozat megszerzéséhez bármely olyan élő idegen nyelvből, amelyen az adott szakmának tudományos szakirodalma van, államilag elismert, középfokú (B2) komplex típusú nyelvvizsga vagy azzal egyenértékű érettségi bizonyítvány vagy oklevél szükséges.</w:t>
      </w:r>
    </w:p>
    <w:p w14:paraId="686B6793" w14:textId="77777777" w:rsidR="007B4B13" w:rsidRDefault="007B4B13" w:rsidP="00D00ED9">
      <w:pPr>
        <w:widowControl w:val="0"/>
        <w:spacing w:after="0" w:line="240" w:lineRule="auto"/>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9.3. A s</w:t>
      </w:r>
      <w:r w:rsidRPr="003B22FB">
        <w:rPr>
          <w:rFonts w:ascii="Times New Roman" w:hAnsi="Times New Roman" w:cs="Times New Roman"/>
          <w:b/>
          <w:bCs/>
          <w:color w:val="000000"/>
          <w:sz w:val="24"/>
          <w:szCs w:val="24"/>
          <w:lang w:eastAsia="hu-HU"/>
        </w:rPr>
        <w:t>zakmai gyakorlat</w:t>
      </w:r>
      <w:r>
        <w:rPr>
          <w:rFonts w:ascii="Times New Roman" w:hAnsi="Times New Roman" w:cs="Times New Roman"/>
          <w:b/>
          <w:bCs/>
          <w:color w:val="000000"/>
          <w:sz w:val="24"/>
          <w:szCs w:val="24"/>
          <w:lang w:eastAsia="hu-HU"/>
        </w:rPr>
        <w:t xml:space="preserve"> </w:t>
      </w:r>
      <w:r w:rsidRPr="003B22FB">
        <w:rPr>
          <w:rFonts w:ascii="Times New Roman" w:hAnsi="Times New Roman" w:cs="Times New Roman"/>
          <w:b/>
          <w:bCs/>
          <w:color w:val="000000"/>
          <w:sz w:val="24"/>
          <w:szCs w:val="24"/>
          <w:lang w:eastAsia="hu-HU"/>
        </w:rPr>
        <w:t>követelménye</w:t>
      </w:r>
      <w:r>
        <w:rPr>
          <w:rFonts w:ascii="Times New Roman" w:hAnsi="Times New Roman" w:cs="Times New Roman"/>
          <w:b/>
          <w:bCs/>
          <w:color w:val="000000"/>
          <w:sz w:val="24"/>
          <w:szCs w:val="24"/>
          <w:lang w:eastAsia="hu-HU"/>
        </w:rPr>
        <w:t>i</w:t>
      </w:r>
    </w:p>
    <w:p w14:paraId="7B716065" w14:textId="77777777" w:rsidR="007B4B13" w:rsidRPr="003B22FB" w:rsidRDefault="007B4B13" w:rsidP="007B4B13">
      <w:pPr>
        <w:widowControl w:val="0"/>
        <w:spacing w:after="0" w:line="240" w:lineRule="auto"/>
        <w:ind w:left="360"/>
        <w:jc w:val="both"/>
        <w:rPr>
          <w:rFonts w:ascii="Times New Roman" w:hAnsi="Times New Roman" w:cs="Times New Roman"/>
          <w:bCs/>
          <w:color w:val="000000"/>
          <w:sz w:val="24"/>
          <w:szCs w:val="24"/>
          <w:lang w:eastAsia="hu-HU"/>
        </w:rPr>
      </w:pPr>
      <w:r w:rsidRPr="003B22FB">
        <w:rPr>
          <w:rFonts w:ascii="Times New Roman" w:hAnsi="Times New Roman" w:cs="Times New Roman"/>
          <w:bCs/>
          <w:color w:val="000000"/>
          <w:sz w:val="24"/>
          <w:szCs w:val="24"/>
          <w:lang w:eastAsia="hu-HU"/>
        </w:rPr>
        <w:t>A szakmai gyakorlat kilencven órás</w:t>
      </w:r>
      <w:r>
        <w:rPr>
          <w:rFonts w:ascii="Times New Roman" w:hAnsi="Times New Roman" w:cs="Times New Roman"/>
          <w:bCs/>
          <w:color w:val="000000"/>
          <w:sz w:val="24"/>
          <w:szCs w:val="24"/>
          <w:lang w:eastAsia="hu-HU"/>
        </w:rPr>
        <w:t>,</w:t>
      </w:r>
      <w:r w:rsidRPr="003B22FB">
        <w:rPr>
          <w:rFonts w:ascii="Times New Roman" w:hAnsi="Times New Roman" w:cs="Times New Roman"/>
          <w:bCs/>
          <w:color w:val="000000"/>
          <w:sz w:val="24"/>
          <w:szCs w:val="24"/>
          <w:lang w:eastAsia="hu-HU"/>
        </w:rPr>
        <w:t xml:space="preserve"> diploma</w:t>
      </w:r>
      <w:r>
        <w:rPr>
          <w:rFonts w:ascii="Times New Roman" w:hAnsi="Times New Roman" w:cs="Times New Roman"/>
          <w:bCs/>
          <w:color w:val="000000"/>
          <w:sz w:val="24"/>
          <w:szCs w:val="24"/>
          <w:lang w:eastAsia="hu-HU"/>
        </w:rPr>
        <w:t xml:space="preserve"> készítéssel </w:t>
      </w:r>
      <w:r w:rsidRPr="003B22FB">
        <w:rPr>
          <w:rFonts w:ascii="Times New Roman" w:hAnsi="Times New Roman" w:cs="Times New Roman"/>
          <w:bCs/>
          <w:color w:val="000000"/>
          <w:sz w:val="24"/>
          <w:szCs w:val="24"/>
          <w:lang w:eastAsia="hu-HU"/>
        </w:rPr>
        <w:t xml:space="preserve">kapcsolatos laboratóriumi, táplálkozástudományi vagy termelési gyakorlat (egészségmegőrzés, táplálkozástudományi kutatás, tanácsadás, egészségnevelő munka, élelmiszerbiztonság, hazai és Európai Uniós élelmiszerszabályozási rendszer, egészségpolitikai döntés előkészítésben eltöltött gyakorlat). </w:t>
      </w:r>
    </w:p>
    <w:p w14:paraId="478BF568" w14:textId="77777777" w:rsidR="007B4B13" w:rsidRPr="00236FD1" w:rsidRDefault="007B4B13" w:rsidP="007B4B13">
      <w:pPr>
        <w:widowControl w:val="0"/>
        <w:spacing w:after="0" w:line="240" w:lineRule="auto"/>
        <w:ind w:left="360"/>
        <w:jc w:val="both"/>
        <w:rPr>
          <w:rFonts w:ascii="Times New Roman" w:hAnsi="Times New Roman" w:cs="Times New Roman"/>
          <w:bCs/>
          <w:color w:val="000000"/>
          <w:sz w:val="24"/>
          <w:szCs w:val="24"/>
          <w:lang w:eastAsia="hu-HU"/>
        </w:rPr>
      </w:pPr>
    </w:p>
    <w:p w14:paraId="5F527437" w14:textId="77777777" w:rsidR="007B4B13" w:rsidRPr="00683FAF" w:rsidRDefault="007B4B13" w:rsidP="007B4B13">
      <w:pPr>
        <w:pStyle w:val="Listaszerbekezds"/>
        <w:widowControl w:val="0"/>
        <w:tabs>
          <w:tab w:val="left" w:pos="567"/>
        </w:tabs>
        <w:autoSpaceDE w:val="0"/>
        <w:autoSpaceDN w:val="0"/>
        <w:adjustRightInd w:val="0"/>
        <w:spacing w:after="0" w:line="240" w:lineRule="auto"/>
        <w:ind w:left="792"/>
        <w:contextualSpacing w:val="0"/>
        <w:jc w:val="both"/>
        <w:rPr>
          <w:rFonts w:ascii="Times New Roman" w:hAnsi="Times New Roman" w:cs="Times New Roman"/>
          <w:b/>
          <w:bCs/>
          <w:sz w:val="24"/>
          <w:szCs w:val="24"/>
          <w:lang w:eastAsia="ar-SA"/>
        </w:rPr>
      </w:pPr>
    </w:p>
    <w:p w14:paraId="79414F39" w14:textId="77777777" w:rsidR="007B4B13" w:rsidRPr="006D52C7" w:rsidRDefault="007B4B13" w:rsidP="007B4B13">
      <w:pPr>
        <w:tabs>
          <w:tab w:val="left" w:pos="567"/>
        </w:tabs>
        <w:suppressAutoHyphens/>
        <w:spacing w:after="0" w:line="240" w:lineRule="auto"/>
        <w:jc w:val="both"/>
        <w:rPr>
          <w:rFonts w:ascii="Times New Roman" w:hAnsi="Times New Roman" w:cs="Times New Roman"/>
          <w:b/>
          <w:color w:val="000000"/>
          <w:sz w:val="24"/>
          <w:szCs w:val="24"/>
          <w:lang w:eastAsia="hu-HU"/>
        </w:rPr>
      </w:pPr>
      <w:r>
        <w:rPr>
          <w:rFonts w:ascii="Times New Roman" w:hAnsi="Times New Roman" w:cs="Times New Roman"/>
          <w:b/>
          <w:color w:val="000000"/>
          <w:sz w:val="24"/>
          <w:szCs w:val="24"/>
          <w:lang w:eastAsia="ar-SA"/>
        </w:rPr>
        <w:lastRenderedPageBreak/>
        <w:t>9.4.</w:t>
      </w:r>
      <w:r w:rsidRPr="006D52C7">
        <w:rPr>
          <w:rFonts w:ascii="Times New Roman" w:hAnsi="Times New Roman" w:cs="Times New Roman"/>
          <w:color w:val="000000"/>
          <w:sz w:val="24"/>
          <w:szCs w:val="24"/>
          <w:lang w:eastAsia="ar-SA"/>
        </w:rPr>
        <w:t xml:space="preserve"> </w:t>
      </w:r>
      <w:r w:rsidRPr="006D52C7">
        <w:rPr>
          <w:rFonts w:ascii="Times New Roman" w:hAnsi="Times New Roman" w:cs="Times New Roman"/>
          <w:b/>
          <w:sz w:val="24"/>
          <w:szCs w:val="24"/>
        </w:rPr>
        <w:t>A 4.2 és 4.3. pontban megadott oklevéllel rendelkezők esetén</w:t>
      </w:r>
      <w:r w:rsidRPr="006D52C7">
        <w:t xml:space="preserve"> </w:t>
      </w:r>
      <w:r w:rsidRPr="006D52C7">
        <w:rPr>
          <w:rFonts w:ascii="Times New Roman" w:hAnsi="Times New Roman" w:cs="Times New Roman"/>
          <w:b/>
          <w:sz w:val="24"/>
          <w:szCs w:val="24"/>
        </w:rPr>
        <w:t>a</w:t>
      </w:r>
      <w:r w:rsidRPr="006D52C7">
        <w:rPr>
          <w:rFonts w:ascii="Times New Roman" w:hAnsi="Times New Roman" w:cs="Times New Roman"/>
          <w:b/>
          <w:color w:val="000000"/>
          <w:sz w:val="24"/>
          <w:szCs w:val="24"/>
          <w:lang w:eastAsia="hu-HU"/>
        </w:rPr>
        <w:t xml:space="preserve"> mesterképzési képzési ciklusba való belépés minimális feltételei:</w:t>
      </w:r>
    </w:p>
    <w:p w14:paraId="59893777" w14:textId="77777777" w:rsidR="007B4B13" w:rsidRPr="006D52C7" w:rsidRDefault="007B4B13" w:rsidP="007B4B13">
      <w:pPr>
        <w:tabs>
          <w:tab w:val="left" w:pos="567"/>
        </w:tabs>
        <w:suppressAutoHyphens/>
        <w:spacing w:after="0" w:line="240" w:lineRule="auto"/>
        <w:jc w:val="both"/>
        <w:rPr>
          <w:rFonts w:ascii="Times New Roman" w:hAnsi="Times New Roman" w:cs="Times New Roman"/>
          <w:color w:val="000000"/>
          <w:sz w:val="24"/>
          <w:szCs w:val="24"/>
          <w:lang w:eastAsia="hu-HU"/>
        </w:rPr>
      </w:pPr>
      <w:r w:rsidRPr="00A94FA1">
        <w:rPr>
          <w:rFonts w:ascii="Times New Roman" w:hAnsi="Times New Roman" w:cs="Times New Roman"/>
          <w:color w:val="000000"/>
          <w:sz w:val="24"/>
          <w:szCs w:val="24"/>
          <w:lang w:eastAsia="hu-HU"/>
        </w:rPr>
        <w:t>Az alapképzéstől eltérő mesterképzésbe való belépéshez szükséges minimális kreditek száma</w:t>
      </w:r>
      <w:r w:rsidRPr="006D52C7">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5</w:t>
      </w:r>
      <w:r w:rsidRPr="006D52C7">
        <w:rPr>
          <w:rFonts w:ascii="Times New Roman" w:hAnsi="Times New Roman" w:cs="Times New Roman"/>
          <w:color w:val="000000"/>
          <w:sz w:val="24"/>
          <w:szCs w:val="24"/>
          <w:lang w:eastAsia="hu-HU"/>
        </w:rPr>
        <w:t>0 kredit az alábbi területekről:</w:t>
      </w:r>
    </w:p>
    <w:p w14:paraId="0021B084" w14:textId="77777777" w:rsidR="007B4B13" w:rsidRPr="009D0313" w:rsidRDefault="007B4B13" w:rsidP="007B4B13">
      <w:pPr>
        <w:widowControl w:val="0"/>
        <w:spacing w:after="0" w:line="240" w:lineRule="auto"/>
        <w:jc w:val="both"/>
        <w:rPr>
          <w:rFonts w:ascii="Times New Roman" w:hAnsi="Times New Roman" w:cs="Times New Roman"/>
          <w:sz w:val="24"/>
          <w:szCs w:val="24"/>
        </w:rPr>
      </w:pPr>
      <w:r w:rsidRPr="00201A26">
        <w:rPr>
          <w:rFonts w:ascii="Times New Roman" w:hAnsi="Times New Roman" w:cs="Times New Roman"/>
          <w:sz w:val="24"/>
          <w:szCs w:val="24"/>
        </w:rPr>
        <w:t xml:space="preserve">- </w:t>
      </w:r>
      <w:r w:rsidRPr="00201A26">
        <w:rPr>
          <w:rFonts w:ascii="Times New Roman" w:hAnsi="Times New Roman" w:cs="Times New Roman"/>
          <w:iCs/>
          <w:sz w:val="24"/>
          <w:szCs w:val="24"/>
        </w:rPr>
        <w:t>természet- és egészségtudományi ismeretek</w:t>
      </w:r>
      <w:r w:rsidRPr="009D0313">
        <w:rPr>
          <w:rFonts w:ascii="Times New Roman" w:hAnsi="Times New Roman" w:cs="Times New Roman"/>
          <w:i/>
          <w:iCs/>
          <w:sz w:val="24"/>
          <w:szCs w:val="24"/>
        </w:rPr>
        <w:t xml:space="preserve"> </w:t>
      </w:r>
      <w:r>
        <w:rPr>
          <w:rFonts w:ascii="Times New Roman" w:hAnsi="Times New Roman" w:cs="Times New Roman"/>
          <w:sz w:val="24"/>
          <w:szCs w:val="24"/>
        </w:rPr>
        <w:t>(</w:t>
      </w:r>
      <w:r w:rsidRPr="009D0313">
        <w:rPr>
          <w:rFonts w:ascii="Times New Roman" w:hAnsi="Times New Roman" w:cs="Times New Roman"/>
          <w:sz w:val="24"/>
          <w:szCs w:val="24"/>
        </w:rPr>
        <w:t>biológia, sejtbiológia, mikrobiológia, genetika, kémia, biokémia, anatómia</w:t>
      </w:r>
      <w:r>
        <w:rPr>
          <w:rFonts w:ascii="Times New Roman" w:hAnsi="Times New Roman" w:cs="Times New Roman"/>
          <w:sz w:val="24"/>
          <w:szCs w:val="24"/>
        </w:rPr>
        <w:t xml:space="preserve">) területéről </w:t>
      </w:r>
      <w:r w:rsidRPr="009D0313">
        <w:rPr>
          <w:rFonts w:ascii="Times New Roman" w:hAnsi="Times New Roman" w:cs="Times New Roman"/>
          <w:sz w:val="24"/>
          <w:szCs w:val="24"/>
        </w:rPr>
        <w:t>40 kredit</w:t>
      </w:r>
      <w:r>
        <w:rPr>
          <w:rFonts w:ascii="Times New Roman" w:hAnsi="Times New Roman" w:cs="Times New Roman"/>
          <w:sz w:val="24"/>
          <w:szCs w:val="24"/>
        </w:rPr>
        <w:t>;</w:t>
      </w:r>
      <w:r w:rsidRPr="009D0313">
        <w:rPr>
          <w:rFonts w:ascii="Times New Roman" w:hAnsi="Times New Roman" w:cs="Times New Roman"/>
          <w:sz w:val="24"/>
          <w:szCs w:val="24"/>
        </w:rPr>
        <w:t xml:space="preserve"> </w:t>
      </w:r>
    </w:p>
    <w:p w14:paraId="277D7B17" w14:textId="77777777" w:rsidR="007B4B13" w:rsidRPr="009D0313" w:rsidRDefault="007B4B13" w:rsidP="007B4B13">
      <w:pPr>
        <w:widowControl w:val="0"/>
        <w:spacing w:after="0" w:line="240" w:lineRule="auto"/>
        <w:jc w:val="both"/>
        <w:rPr>
          <w:rFonts w:ascii="Times New Roman" w:hAnsi="Times New Roman" w:cs="Times New Roman"/>
          <w:sz w:val="24"/>
          <w:szCs w:val="24"/>
        </w:rPr>
      </w:pPr>
      <w:r w:rsidRPr="00201A26">
        <w:rPr>
          <w:rFonts w:ascii="Times New Roman" w:hAnsi="Times New Roman" w:cs="Times New Roman"/>
          <w:sz w:val="24"/>
          <w:szCs w:val="24"/>
        </w:rPr>
        <w:t xml:space="preserve">- </w:t>
      </w:r>
      <w:r w:rsidRPr="00201A26">
        <w:rPr>
          <w:rFonts w:ascii="Times New Roman" w:hAnsi="Times New Roman" w:cs="Times New Roman"/>
          <w:iCs/>
          <w:sz w:val="24"/>
          <w:szCs w:val="24"/>
        </w:rPr>
        <w:t>agrártudományi és gazdasági ismeretek</w:t>
      </w:r>
      <w:r>
        <w:rPr>
          <w:rFonts w:ascii="Times New Roman" w:hAnsi="Times New Roman" w:cs="Times New Roman"/>
          <w:i/>
          <w:iCs/>
          <w:sz w:val="24"/>
          <w:szCs w:val="24"/>
        </w:rPr>
        <w:t xml:space="preserve"> </w:t>
      </w:r>
      <w:r w:rsidRPr="003B22FB">
        <w:rPr>
          <w:rFonts w:ascii="Times New Roman" w:hAnsi="Times New Roman" w:cs="Times New Roman"/>
          <w:iCs/>
          <w:sz w:val="24"/>
          <w:szCs w:val="24"/>
        </w:rPr>
        <w:t>(</w:t>
      </w:r>
      <w:r w:rsidRPr="009D0313">
        <w:rPr>
          <w:rFonts w:ascii="Times New Roman" w:hAnsi="Times New Roman" w:cs="Times New Roman"/>
          <w:sz w:val="24"/>
          <w:szCs w:val="24"/>
        </w:rPr>
        <w:t>élelmiszer kémia, élelmiszeripari alapműveletek, gazdasági-gazdálkodási ismeretek</w:t>
      </w:r>
      <w:r>
        <w:rPr>
          <w:rFonts w:ascii="Times New Roman" w:hAnsi="Times New Roman" w:cs="Times New Roman"/>
          <w:sz w:val="24"/>
          <w:szCs w:val="24"/>
        </w:rPr>
        <w:t>) területéről 10 kredit</w:t>
      </w:r>
      <w:r w:rsidRPr="009D0313">
        <w:rPr>
          <w:rFonts w:ascii="Times New Roman" w:hAnsi="Times New Roman" w:cs="Times New Roman"/>
          <w:sz w:val="24"/>
          <w:szCs w:val="24"/>
        </w:rPr>
        <w:t>.</w:t>
      </w:r>
      <w:r>
        <w:rPr>
          <w:rFonts w:ascii="Times New Roman" w:hAnsi="Times New Roman" w:cs="Times New Roman"/>
          <w:sz w:val="24"/>
          <w:szCs w:val="24"/>
        </w:rPr>
        <w:t xml:space="preserve"> </w:t>
      </w:r>
    </w:p>
    <w:p w14:paraId="13E7F19C" w14:textId="77777777" w:rsidR="007B4B13" w:rsidRPr="00A40052" w:rsidRDefault="007B4B13" w:rsidP="007B4B13">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A40052">
        <w:rPr>
          <w:rFonts w:ascii="Times New Roman" w:hAnsi="Times New Roman" w:cs="Times New Roman"/>
          <w:color w:val="000000"/>
          <w:sz w:val="24"/>
          <w:szCs w:val="24"/>
          <w:lang w:eastAsia="hu-HU"/>
        </w:rPr>
        <w:t>A mesterképzésbe való felvétel feltétele, hogy a hallgató legalább</w:t>
      </w:r>
      <w:r>
        <w:rPr>
          <w:rFonts w:ascii="Times New Roman" w:hAnsi="Times New Roman" w:cs="Times New Roman"/>
          <w:color w:val="000000"/>
          <w:sz w:val="24"/>
          <w:szCs w:val="24"/>
          <w:lang w:eastAsia="hu-HU"/>
        </w:rPr>
        <w:t xml:space="preserve"> 40</w:t>
      </w:r>
      <w:r w:rsidRPr="00A40052">
        <w:rPr>
          <w:rFonts w:ascii="Times New Roman" w:hAnsi="Times New Roman" w:cs="Times New Roman"/>
          <w:color w:val="000000"/>
          <w:sz w:val="24"/>
          <w:szCs w:val="24"/>
          <w:lang w:eastAsia="hu-HU"/>
        </w:rPr>
        <w:t xml:space="preserve"> kredittel rendelkezzen. A hiányzó krediteket a felsőoktatási intézmény tanulmányi és vizsgaszabályzatában meghatározottak szerint meg kell szerezni.</w:t>
      </w:r>
    </w:p>
    <w:p w14:paraId="4EB75DDA" w14:textId="77777777" w:rsidR="00E43ECB" w:rsidRPr="00E43ECB" w:rsidRDefault="00E43ECB">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hu-HU"/>
        </w:rPr>
      </w:pPr>
    </w:p>
    <w:sectPr w:rsidR="00E43ECB" w:rsidRPr="00E43ECB" w:rsidSect="00B50927">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EMMI" w:date="2016-01-18T11:41:00Z" w:initials="EMMI">
    <w:p w14:paraId="33EC36AB" w14:textId="76EE2F7B" w:rsidR="007360CE" w:rsidRDefault="007360CE">
      <w:pPr>
        <w:pStyle w:val="Jegyzetszveg"/>
      </w:pPr>
      <w:r>
        <w:rPr>
          <w:rStyle w:val="Jegyzethivatkozs"/>
        </w:rPr>
        <w:annotationRef/>
      </w:r>
      <w:r>
        <w:t xml:space="preserve"> "Idegennyelvi környezetben képes szakmai tudása kommunikálására."  , így talán pontosabban kifejezné a megfogalmazott kompetenciát. Kérjük, hogy a szakfelelős mérlegelje a kérdést.</w:t>
      </w:r>
    </w:p>
  </w:comment>
  <w:comment w:id="61" w:author="EMMI" w:date="2016-01-18T13:32:00Z" w:initials="EMMI">
    <w:p w14:paraId="6BC274F6" w14:textId="46DD9CED" w:rsidR="00C12D75" w:rsidRDefault="00C12D75">
      <w:pPr>
        <w:pStyle w:val="Jegyzetszveg"/>
      </w:pPr>
      <w:r>
        <w:rPr>
          <w:rStyle w:val="Jegyzethivatkozs"/>
        </w:rPr>
        <w:annotationRef/>
      </w:r>
      <w:r>
        <w:t>Egy darab autonómia és felelősség kompetenciával rendelkezik m</w:t>
      </w:r>
      <w:r w:rsidR="000E24DA">
        <w:t xml:space="preserve">ajd a szakon végzett hallgató? </w:t>
      </w:r>
      <w:r>
        <w:t>A többi KKK segítségével, példát gyűjtve mindenképpen szükséges további autonómia és felelősség kompetenciákat megfogalmazni!!</w:t>
      </w:r>
      <w:r w:rsidR="00384144">
        <w:t xml:space="preserve"> Kérjük legalább hat kompetenciát fogalmazzanak meg.</w:t>
      </w:r>
    </w:p>
  </w:comment>
  <w:comment w:id="63" w:author="EMMI" w:date="2016-01-18T13:10:00Z" w:initials="EMMI">
    <w:p w14:paraId="13DAB5E0" w14:textId="642BF8C2" w:rsidR="00C12D75" w:rsidRDefault="00C12D75">
      <w:pPr>
        <w:pStyle w:val="Jegyzetszveg"/>
      </w:pPr>
      <w:r>
        <w:rPr>
          <w:rStyle w:val="Jegyzethivatkozs"/>
        </w:rPr>
        <w:annotationRef/>
      </w:r>
      <w:r>
        <w:t>Az  általános kompetencia pont csak egy jóval korábbi sablonban szerepelt, az újabb sablon már nem tartalmazza ezt a pontot.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C853D" w14:textId="77777777" w:rsidR="007360CE" w:rsidRDefault="007360CE" w:rsidP="00534543">
      <w:pPr>
        <w:spacing w:after="0" w:line="240" w:lineRule="auto"/>
      </w:pPr>
      <w:r>
        <w:separator/>
      </w:r>
    </w:p>
  </w:endnote>
  <w:endnote w:type="continuationSeparator" w:id="0">
    <w:p w14:paraId="213116C8" w14:textId="77777777" w:rsidR="007360CE" w:rsidRDefault="007360CE" w:rsidP="0053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98B9D" w14:textId="77777777" w:rsidR="007360CE" w:rsidRPr="00534543" w:rsidRDefault="007360CE" w:rsidP="00534543">
    <w:pPr>
      <w:pStyle w:val="llb"/>
      <w:jc w:val="center"/>
      <w:rPr>
        <w:sz w:val="20"/>
        <w:szCs w:val="20"/>
      </w:rPr>
    </w:pPr>
    <w:r w:rsidRPr="00534543">
      <w:rPr>
        <w:sz w:val="20"/>
        <w:szCs w:val="20"/>
      </w:rPr>
      <w:fldChar w:fldCharType="begin"/>
    </w:r>
    <w:r w:rsidRPr="00534543">
      <w:rPr>
        <w:sz w:val="20"/>
        <w:szCs w:val="20"/>
      </w:rPr>
      <w:instrText>PAGE   \* MERGEFORMAT</w:instrText>
    </w:r>
    <w:r w:rsidRPr="00534543">
      <w:rPr>
        <w:sz w:val="20"/>
        <w:szCs w:val="20"/>
      </w:rPr>
      <w:fldChar w:fldCharType="separate"/>
    </w:r>
    <w:r w:rsidR="00987CB0">
      <w:rPr>
        <w:noProof/>
        <w:sz w:val="20"/>
        <w:szCs w:val="20"/>
      </w:rPr>
      <w:t>1</w:t>
    </w:r>
    <w:r w:rsidRPr="0053454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0C6CF" w14:textId="77777777" w:rsidR="007360CE" w:rsidRDefault="007360CE" w:rsidP="00534543">
      <w:pPr>
        <w:spacing w:after="0" w:line="240" w:lineRule="auto"/>
      </w:pPr>
      <w:r>
        <w:separator/>
      </w:r>
    </w:p>
  </w:footnote>
  <w:footnote w:type="continuationSeparator" w:id="0">
    <w:p w14:paraId="18EA4EF7" w14:textId="77777777" w:rsidR="007360CE" w:rsidRDefault="007360CE" w:rsidP="005345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8B0"/>
    <w:multiLevelType w:val="multilevel"/>
    <w:tmpl w:val="BB900EDA"/>
    <w:lvl w:ilvl="0">
      <w:start w:val="1"/>
      <w:numFmt w:val="decimal"/>
      <w:lvlText w:val="%1."/>
      <w:lvlJc w:val="left"/>
      <w:pPr>
        <w:ind w:left="360" w:hanging="360"/>
      </w:pPr>
      <w:rPr>
        <w:b/>
        <w:color w:val="000000"/>
      </w:rPr>
    </w:lvl>
    <w:lvl w:ilvl="1">
      <w:start w:val="1"/>
      <w:numFmt w:val="decimal"/>
      <w:lvlText w:val="%1.%2."/>
      <w:lvlJc w:val="left"/>
      <w:pPr>
        <w:ind w:left="1142" w:hanging="432"/>
      </w:pPr>
      <w:rPr>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483F82"/>
    <w:multiLevelType w:val="hybridMultilevel"/>
    <w:tmpl w:val="1C42728E"/>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5BB10AB"/>
    <w:multiLevelType w:val="hybridMultilevel"/>
    <w:tmpl w:val="5A8ACE14"/>
    <w:lvl w:ilvl="0" w:tplc="E1005932">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
    <w:nsid w:val="062B4323"/>
    <w:multiLevelType w:val="hybridMultilevel"/>
    <w:tmpl w:val="B7C6AECC"/>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8013588"/>
    <w:multiLevelType w:val="hybridMultilevel"/>
    <w:tmpl w:val="E306F1E4"/>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87D447E"/>
    <w:multiLevelType w:val="hybridMultilevel"/>
    <w:tmpl w:val="CFF6BEDE"/>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8AF5CE0"/>
    <w:multiLevelType w:val="multilevel"/>
    <w:tmpl w:val="AEFA3AD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9B808EF"/>
    <w:multiLevelType w:val="hybridMultilevel"/>
    <w:tmpl w:val="B8E26BB0"/>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9FD7036"/>
    <w:multiLevelType w:val="hybridMultilevel"/>
    <w:tmpl w:val="3B2A218A"/>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AB97E5D"/>
    <w:multiLevelType w:val="multilevel"/>
    <w:tmpl w:val="16D8D88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0973114"/>
    <w:multiLevelType w:val="hybridMultilevel"/>
    <w:tmpl w:val="143E0F18"/>
    <w:lvl w:ilvl="0" w:tplc="2202106E">
      <w:start w:val="1"/>
      <w:numFmt w:val="bullet"/>
      <w:lvlText w:val=""/>
      <w:lvlJc w:val="left"/>
      <w:pPr>
        <w:ind w:left="720" w:hanging="360"/>
      </w:pPr>
      <w:rPr>
        <w:rFonts w:ascii="Symbol" w:hAnsi="Symbol" w:hint="default"/>
        <w:color w:val="auto"/>
      </w:rPr>
    </w:lvl>
    <w:lvl w:ilvl="1" w:tplc="4DE00F70">
      <w:start w:val="7"/>
      <w:numFmt w:val="bullet"/>
      <w:lvlText w:val="•"/>
      <w:lvlJc w:val="left"/>
      <w:pPr>
        <w:ind w:left="1788" w:hanging="708"/>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17B5424"/>
    <w:multiLevelType w:val="hybridMultilevel"/>
    <w:tmpl w:val="4A1457C2"/>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2D17F8A"/>
    <w:multiLevelType w:val="hybridMultilevel"/>
    <w:tmpl w:val="5052C258"/>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3BA750B"/>
    <w:multiLevelType w:val="hybridMultilevel"/>
    <w:tmpl w:val="EBEA363A"/>
    <w:lvl w:ilvl="0" w:tplc="040E0017">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2202106E">
      <w:start w:val="1"/>
      <w:numFmt w:val="bullet"/>
      <w:lvlText w:val=""/>
      <w:lvlJc w:val="left"/>
      <w:pPr>
        <w:ind w:left="2880" w:hanging="360"/>
      </w:pPr>
      <w:rPr>
        <w:rFonts w:ascii="Symbol" w:hAnsi="Symbol" w:hint="default"/>
        <w:color w:val="auto"/>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15AB6406"/>
    <w:multiLevelType w:val="hybridMultilevel"/>
    <w:tmpl w:val="ED5A172C"/>
    <w:lvl w:ilvl="0" w:tplc="040E0017">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2202106E">
      <w:start w:val="1"/>
      <w:numFmt w:val="bullet"/>
      <w:lvlText w:val=""/>
      <w:lvlJc w:val="left"/>
      <w:pPr>
        <w:ind w:left="2880" w:hanging="360"/>
      </w:pPr>
      <w:rPr>
        <w:rFonts w:ascii="Symbol" w:hAnsi="Symbol" w:hint="default"/>
        <w:color w:val="auto"/>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1604494A"/>
    <w:multiLevelType w:val="hybridMultilevel"/>
    <w:tmpl w:val="E3C6CA8C"/>
    <w:lvl w:ilvl="0" w:tplc="2202106E">
      <w:start w:val="1"/>
      <w:numFmt w:val="bullet"/>
      <w:lvlText w:val=""/>
      <w:lvlJc w:val="left"/>
      <w:pPr>
        <w:ind w:left="862" w:hanging="360"/>
      </w:pPr>
      <w:rPr>
        <w:rFonts w:ascii="Symbol" w:hAnsi="Symbol"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6">
    <w:nsid w:val="165D1969"/>
    <w:multiLevelType w:val="hybridMultilevel"/>
    <w:tmpl w:val="F282F1CA"/>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16863F91"/>
    <w:multiLevelType w:val="multilevel"/>
    <w:tmpl w:val="A8FE98B2"/>
    <w:lvl w:ilvl="0">
      <w:start w:val="1"/>
      <w:numFmt w:val="decimal"/>
      <w:lvlText w:val="%1."/>
      <w:lvlJc w:val="left"/>
      <w:pPr>
        <w:ind w:left="360" w:hanging="360"/>
      </w:pPr>
      <w:rPr>
        <w:b/>
        <w:color w:val="000000"/>
      </w:rPr>
    </w:lvl>
    <w:lvl w:ilvl="1">
      <w:start w:val="1"/>
      <w:numFmt w:val="decimal"/>
      <w:lvlText w:val="%1.%2."/>
      <w:lvlJc w:val="left"/>
      <w:pPr>
        <w:ind w:left="1142" w:hanging="432"/>
      </w:pPr>
      <w:rPr>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D1E373B"/>
    <w:multiLevelType w:val="multilevel"/>
    <w:tmpl w:val="243C6C1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600"/>
      </w:pPr>
      <w:rPr>
        <w:rFonts w:hint="default"/>
      </w:rPr>
    </w:lvl>
    <w:lvl w:ilvl="2">
      <w:start w:val="1"/>
      <w:numFmt w:val="decimal"/>
      <w:lvlText w:val="%1.%2.%3"/>
      <w:lvlJc w:val="left"/>
      <w:pPr>
        <w:tabs>
          <w:tab w:val="num" w:pos="960"/>
        </w:tabs>
        <w:ind w:left="960" w:hanging="720"/>
      </w:pPr>
      <w:rPr>
        <w:rFonts w:hint="default"/>
        <w:b/>
        <w:bCs/>
      </w:rPr>
    </w:lvl>
    <w:lvl w:ilvl="3">
      <w:start w:val="1"/>
      <w:numFmt w:val="bullet"/>
      <w:lvlText w:val=""/>
      <w:lvlJc w:val="left"/>
      <w:pPr>
        <w:tabs>
          <w:tab w:val="num" w:pos="720"/>
        </w:tabs>
        <w:ind w:left="720" w:hanging="720"/>
      </w:pPr>
      <w:rPr>
        <w:rFonts w:ascii="Symbol" w:hAnsi="Symbol" w:hint="default"/>
        <w:b w:val="0"/>
        <w:bCs w:val="0"/>
        <w:color w:val="auto"/>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400"/>
        </w:tabs>
        <w:ind w:left="2400" w:hanging="1440"/>
      </w:pPr>
      <w:rPr>
        <w:rFonts w:hint="default"/>
      </w:rPr>
    </w:lvl>
  </w:abstractNum>
  <w:abstractNum w:abstractNumId="19">
    <w:nsid w:val="1D6A2686"/>
    <w:multiLevelType w:val="multilevel"/>
    <w:tmpl w:val="330A7536"/>
    <w:lvl w:ilvl="0">
      <w:start w:val="1"/>
      <w:numFmt w:val="decimal"/>
      <w:lvlText w:val="%1."/>
      <w:lvlJc w:val="left"/>
      <w:pPr>
        <w:ind w:left="360" w:hanging="360"/>
      </w:pPr>
      <w:rPr>
        <w:b/>
      </w:rPr>
    </w:lvl>
    <w:lvl w:ilvl="1">
      <w:start w:val="1"/>
      <w:numFmt w:val="decimal"/>
      <w:lvlText w:val="%1.%2."/>
      <w:lvlJc w:val="left"/>
      <w:pPr>
        <w:ind w:left="574" w:hanging="432"/>
      </w:pPr>
      <w:rPr>
        <w:b/>
      </w:rPr>
    </w:lvl>
    <w:lvl w:ilvl="2">
      <w:start w:val="1"/>
      <w:numFmt w:val="lowerLetter"/>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D7B26E4"/>
    <w:multiLevelType w:val="hybridMultilevel"/>
    <w:tmpl w:val="5CB4CE32"/>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1E8E64F0"/>
    <w:multiLevelType w:val="hybridMultilevel"/>
    <w:tmpl w:val="37CCF232"/>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1F083AF2"/>
    <w:multiLevelType w:val="hybridMultilevel"/>
    <w:tmpl w:val="1E52B4F4"/>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21310C70"/>
    <w:multiLevelType w:val="multilevel"/>
    <w:tmpl w:val="BB7AE4A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2E57465"/>
    <w:multiLevelType w:val="hybridMultilevel"/>
    <w:tmpl w:val="2A58E49E"/>
    <w:lvl w:ilvl="0" w:tplc="2202106E">
      <w:start w:val="1"/>
      <w:numFmt w:val="bullet"/>
      <w:lvlText w:val=""/>
      <w:lvlJc w:val="left"/>
      <w:pPr>
        <w:ind w:left="1004" w:hanging="360"/>
      </w:pPr>
      <w:rPr>
        <w:rFonts w:ascii="Symbol" w:hAnsi="Symbol" w:hint="default"/>
        <w:color w:val="auto"/>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5">
    <w:nsid w:val="23A65FA3"/>
    <w:multiLevelType w:val="multilevel"/>
    <w:tmpl w:val="61EC18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3E5405C"/>
    <w:multiLevelType w:val="hybridMultilevel"/>
    <w:tmpl w:val="A1C0AC54"/>
    <w:lvl w:ilvl="0" w:tplc="BCD85A52">
      <w:start w:val="1"/>
      <w:numFmt w:val="bullet"/>
      <w:lvlText w:val=""/>
      <w:lvlJc w:val="left"/>
      <w:pPr>
        <w:ind w:left="1778" w:hanging="360"/>
      </w:pPr>
      <w:rPr>
        <w:rFonts w:ascii="Symbol" w:hAnsi="Symbol" w:hint="default"/>
      </w:rPr>
    </w:lvl>
    <w:lvl w:ilvl="1" w:tplc="040E0003" w:tentative="1">
      <w:start w:val="1"/>
      <w:numFmt w:val="bullet"/>
      <w:lvlText w:val="o"/>
      <w:lvlJc w:val="left"/>
      <w:pPr>
        <w:ind w:left="2498" w:hanging="360"/>
      </w:pPr>
      <w:rPr>
        <w:rFonts w:ascii="Courier New" w:hAnsi="Courier New" w:cs="Courier New" w:hint="default"/>
      </w:rPr>
    </w:lvl>
    <w:lvl w:ilvl="2" w:tplc="040E0005" w:tentative="1">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cs="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cs="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27">
    <w:nsid w:val="271C271C"/>
    <w:multiLevelType w:val="hybridMultilevel"/>
    <w:tmpl w:val="41FA6924"/>
    <w:lvl w:ilvl="0" w:tplc="BCD85A52">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8">
    <w:nsid w:val="27BF7D35"/>
    <w:multiLevelType w:val="multilevel"/>
    <w:tmpl w:val="6D909BD4"/>
    <w:lvl w:ilvl="0">
      <w:start w:val="1"/>
      <w:numFmt w:val="decimal"/>
      <w:lvlText w:val="%1."/>
      <w:lvlJc w:val="left"/>
      <w:pPr>
        <w:ind w:left="360" w:hanging="360"/>
      </w:pPr>
      <w:rPr>
        <w:rFonts w:cs="Times New Roman" w:hint="default"/>
        <w:b/>
      </w:rPr>
    </w:lvl>
    <w:lvl w:ilvl="1">
      <w:start w:val="1"/>
      <w:numFmt w:val="decimal"/>
      <w:lvlText w:val="%1.%2."/>
      <w:lvlJc w:val="left"/>
      <w:pPr>
        <w:ind w:left="1142" w:hanging="432"/>
      </w:pPr>
      <w:rPr>
        <w:rFonts w:cs="Times New Roman"/>
        <w:b/>
      </w:rPr>
    </w:lvl>
    <w:lvl w:ilvl="2">
      <w:start w:val="1"/>
      <w:numFmt w:val="decimal"/>
      <w:lvlText w:val="%1.%2.%3."/>
      <w:lvlJc w:val="left"/>
      <w:pPr>
        <w:ind w:left="1497" w:hanging="504"/>
      </w:pPr>
      <w:rPr>
        <w:rFonts w:cs="Times New Roman"/>
        <w:b/>
      </w:rPr>
    </w:lvl>
    <w:lvl w:ilvl="3">
      <w:start w:val="1"/>
      <w:numFmt w:val="bullet"/>
      <w:lvlText w:val=""/>
      <w:lvlJc w:val="left"/>
      <w:pPr>
        <w:ind w:left="1728" w:hanging="648"/>
      </w:pPr>
      <w:rPr>
        <w:rFonts w:ascii="Symbol" w:hAnsi="Symbol" w:hint="default"/>
        <w:b w:val="0"/>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27DB3812"/>
    <w:multiLevelType w:val="multilevel"/>
    <w:tmpl w:val="B22CF6A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8976E0F"/>
    <w:multiLevelType w:val="multilevel"/>
    <w:tmpl w:val="146E337E"/>
    <w:lvl w:ilvl="0">
      <w:start w:val="1"/>
      <w:numFmt w:val="decimal"/>
      <w:lvlText w:val="%1."/>
      <w:lvlJc w:val="left"/>
      <w:pPr>
        <w:ind w:left="360" w:hanging="360"/>
      </w:pPr>
      <w:rPr>
        <w:b/>
        <w:color w:val="000000"/>
      </w:rPr>
    </w:lvl>
    <w:lvl w:ilvl="1">
      <w:start w:val="1"/>
      <w:numFmt w:val="decimal"/>
      <w:lvlText w:val="%1.%2."/>
      <w:lvlJc w:val="left"/>
      <w:pPr>
        <w:ind w:left="1142" w:hanging="432"/>
      </w:pPr>
      <w:rPr>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8D65653"/>
    <w:multiLevelType w:val="multilevel"/>
    <w:tmpl w:val="EF9A65BC"/>
    <w:lvl w:ilvl="0">
      <w:start w:val="1"/>
      <w:numFmt w:val="decimal"/>
      <w:lvlText w:val="%1."/>
      <w:lvlJc w:val="left"/>
      <w:pPr>
        <w:ind w:left="360"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504" w:hanging="504"/>
      </w:pPr>
    </w:lvl>
    <w:lvl w:ilvl="3">
      <w:start w:val="1"/>
      <w:numFmt w:val="bullet"/>
      <w:lvlText w:val=""/>
      <w:lvlJc w:val="left"/>
      <w:pPr>
        <w:ind w:left="64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A9E3055"/>
    <w:multiLevelType w:val="hybridMultilevel"/>
    <w:tmpl w:val="F3FE1994"/>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2C1841C8"/>
    <w:multiLevelType w:val="multilevel"/>
    <w:tmpl w:val="B938482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CE46094"/>
    <w:multiLevelType w:val="hybridMultilevel"/>
    <w:tmpl w:val="90E647E0"/>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2DF841E4"/>
    <w:multiLevelType w:val="multilevel"/>
    <w:tmpl w:val="2E2CD514"/>
    <w:lvl w:ilvl="0">
      <w:start w:val="1"/>
      <w:numFmt w:val="decimal"/>
      <w:lvlText w:val="%1."/>
      <w:lvlJc w:val="left"/>
      <w:pPr>
        <w:ind w:left="360"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504" w:hanging="504"/>
      </w:pPr>
    </w:lvl>
    <w:lvl w:ilvl="3">
      <w:start w:val="1"/>
      <w:numFmt w:val="bullet"/>
      <w:lvlText w:val=""/>
      <w:lvlJc w:val="left"/>
      <w:pPr>
        <w:ind w:left="64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2E3F5A03"/>
    <w:multiLevelType w:val="hybridMultilevel"/>
    <w:tmpl w:val="E38630BA"/>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2EA35422"/>
    <w:multiLevelType w:val="multilevel"/>
    <w:tmpl w:val="E842F298"/>
    <w:lvl w:ilvl="0">
      <w:start w:val="1"/>
      <w:numFmt w:val="decimal"/>
      <w:lvlText w:val="%1."/>
      <w:lvlJc w:val="left"/>
      <w:pPr>
        <w:ind w:left="360" w:hanging="360"/>
      </w:pPr>
      <w:rPr>
        <w:b/>
      </w:r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1D03C27"/>
    <w:multiLevelType w:val="hybridMultilevel"/>
    <w:tmpl w:val="CBCCF02A"/>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32830368"/>
    <w:multiLevelType w:val="hybridMultilevel"/>
    <w:tmpl w:val="B4A82AF2"/>
    <w:lvl w:ilvl="0" w:tplc="2202106E">
      <w:start w:val="1"/>
      <w:numFmt w:val="bullet"/>
      <w:lvlText w:val=""/>
      <w:lvlJc w:val="left"/>
      <w:pPr>
        <w:ind w:left="862" w:hanging="360"/>
      </w:pPr>
      <w:rPr>
        <w:rFonts w:ascii="Symbol" w:hAnsi="Symbol"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0">
    <w:nsid w:val="33A907E3"/>
    <w:multiLevelType w:val="hybridMultilevel"/>
    <w:tmpl w:val="933C1102"/>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36F75D44"/>
    <w:multiLevelType w:val="multilevel"/>
    <w:tmpl w:val="AE0695C4"/>
    <w:lvl w:ilvl="0">
      <w:start w:val="1"/>
      <w:numFmt w:val="decimal"/>
      <w:lvlText w:val="%1."/>
      <w:lvlJc w:val="left"/>
      <w:pPr>
        <w:ind w:left="360"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504" w:hanging="504"/>
      </w:pPr>
    </w:lvl>
    <w:lvl w:ilvl="3">
      <w:start w:val="1"/>
      <w:numFmt w:val="bullet"/>
      <w:lvlText w:val=""/>
      <w:lvlJc w:val="left"/>
      <w:pPr>
        <w:ind w:left="64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398E40DC"/>
    <w:multiLevelType w:val="hybridMultilevel"/>
    <w:tmpl w:val="D50E100A"/>
    <w:lvl w:ilvl="0" w:tplc="2202106E">
      <w:start w:val="1"/>
      <w:numFmt w:val="bullet"/>
      <w:lvlText w:val=""/>
      <w:lvlJc w:val="left"/>
      <w:pPr>
        <w:ind w:left="1004" w:hanging="360"/>
      </w:pPr>
      <w:rPr>
        <w:rFonts w:ascii="Symbol" w:hAnsi="Symbol" w:hint="default"/>
        <w:color w:val="auto"/>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3">
    <w:nsid w:val="3C1C3654"/>
    <w:multiLevelType w:val="hybridMultilevel"/>
    <w:tmpl w:val="C2BAFCAE"/>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3E546113"/>
    <w:multiLevelType w:val="hybridMultilevel"/>
    <w:tmpl w:val="E2AEC006"/>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40855DD5"/>
    <w:multiLevelType w:val="hybridMultilevel"/>
    <w:tmpl w:val="D9F29F1E"/>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40B2202C"/>
    <w:multiLevelType w:val="hybridMultilevel"/>
    <w:tmpl w:val="F704E764"/>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4193673B"/>
    <w:multiLevelType w:val="multilevel"/>
    <w:tmpl w:val="1374A0C4"/>
    <w:lvl w:ilvl="0">
      <w:start w:val="1"/>
      <w:numFmt w:val="decimal"/>
      <w:lvlText w:val="%1."/>
      <w:lvlJc w:val="left"/>
      <w:pPr>
        <w:ind w:left="360"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504" w:hanging="504"/>
      </w:pPr>
    </w:lvl>
    <w:lvl w:ilvl="3">
      <w:start w:val="1"/>
      <w:numFmt w:val="bullet"/>
      <w:lvlText w:val=""/>
      <w:lvlJc w:val="left"/>
      <w:pPr>
        <w:ind w:left="64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2D94DAB"/>
    <w:multiLevelType w:val="hybridMultilevel"/>
    <w:tmpl w:val="A8DA374C"/>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43210D26"/>
    <w:multiLevelType w:val="hybridMultilevel"/>
    <w:tmpl w:val="4E14CE1E"/>
    <w:lvl w:ilvl="0" w:tplc="BCD85A52">
      <w:start w:val="1"/>
      <w:numFmt w:val="bullet"/>
      <w:lvlText w:val=""/>
      <w:lvlJc w:val="left"/>
      <w:pPr>
        <w:ind w:left="1778" w:hanging="360"/>
      </w:pPr>
      <w:rPr>
        <w:rFonts w:ascii="Symbol" w:hAnsi="Symbol" w:hint="default"/>
      </w:rPr>
    </w:lvl>
    <w:lvl w:ilvl="1" w:tplc="040E0003" w:tentative="1">
      <w:start w:val="1"/>
      <w:numFmt w:val="bullet"/>
      <w:lvlText w:val="o"/>
      <w:lvlJc w:val="left"/>
      <w:pPr>
        <w:ind w:left="2498" w:hanging="360"/>
      </w:pPr>
      <w:rPr>
        <w:rFonts w:ascii="Courier New" w:hAnsi="Courier New" w:cs="Courier New" w:hint="default"/>
      </w:rPr>
    </w:lvl>
    <w:lvl w:ilvl="2" w:tplc="040E0005" w:tentative="1">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cs="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cs="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50">
    <w:nsid w:val="43F12A78"/>
    <w:multiLevelType w:val="hybridMultilevel"/>
    <w:tmpl w:val="D03075E2"/>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44466F15"/>
    <w:multiLevelType w:val="multilevel"/>
    <w:tmpl w:val="86D62D5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600"/>
      </w:pPr>
      <w:rPr>
        <w:rFonts w:hint="default"/>
      </w:rPr>
    </w:lvl>
    <w:lvl w:ilvl="2">
      <w:start w:val="1"/>
      <w:numFmt w:val="decimal"/>
      <w:lvlText w:val="%1.%2.%3"/>
      <w:lvlJc w:val="left"/>
      <w:pPr>
        <w:tabs>
          <w:tab w:val="num" w:pos="960"/>
        </w:tabs>
        <w:ind w:left="960" w:hanging="720"/>
      </w:pPr>
      <w:rPr>
        <w:rFonts w:hint="default"/>
        <w:b/>
        <w:bCs/>
      </w:rPr>
    </w:lvl>
    <w:lvl w:ilvl="3">
      <w:start w:val="1"/>
      <w:numFmt w:val="bullet"/>
      <w:lvlText w:val=""/>
      <w:lvlJc w:val="left"/>
      <w:pPr>
        <w:tabs>
          <w:tab w:val="num" w:pos="720"/>
        </w:tabs>
        <w:ind w:left="720" w:hanging="720"/>
      </w:pPr>
      <w:rPr>
        <w:rFonts w:ascii="Symbol" w:hAnsi="Symbol" w:hint="default"/>
        <w:b w:val="0"/>
        <w:bCs w:val="0"/>
        <w:color w:val="auto"/>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400"/>
        </w:tabs>
        <w:ind w:left="2400" w:hanging="1440"/>
      </w:pPr>
      <w:rPr>
        <w:rFonts w:hint="default"/>
      </w:rPr>
    </w:lvl>
  </w:abstractNum>
  <w:abstractNum w:abstractNumId="52">
    <w:nsid w:val="471F3C33"/>
    <w:multiLevelType w:val="hybridMultilevel"/>
    <w:tmpl w:val="61EAD878"/>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476A02D7"/>
    <w:multiLevelType w:val="hybridMultilevel"/>
    <w:tmpl w:val="2EE43784"/>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488C56A0"/>
    <w:multiLevelType w:val="hybridMultilevel"/>
    <w:tmpl w:val="EAAED792"/>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49D54342"/>
    <w:multiLevelType w:val="multilevel"/>
    <w:tmpl w:val="1168481C"/>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600"/>
      </w:pPr>
      <w:rPr>
        <w:rFonts w:hint="default"/>
      </w:rPr>
    </w:lvl>
    <w:lvl w:ilvl="2">
      <w:start w:val="1"/>
      <w:numFmt w:val="decimal"/>
      <w:lvlText w:val="%1.%2.%3"/>
      <w:lvlJc w:val="left"/>
      <w:pPr>
        <w:tabs>
          <w:tab w:val="num" w:pos="960"/>
        </w:tabs>
        <w:ind w:left="960" w:hanging="720"/>
      </w:pPr>
      <w:rPr>
        <w:rFonts w:hint="default"/>
        <w:b/>
        <w:bCs/>
      </w:rPr>
    </w:lvl>
    <w:lvl w:ilvl="3">
      <w:start w:val="1"/>
      <w:numFmt w:val="bullet"/>
      <w:lvlText w:val=""/>
      <w:lvlJc w:val="left"/>
      <w:pPr>
        <w:tabs>
          <w:tab w:val="num" w:pos="720"/>
        </w:tabs>
        <w:ind w:left="720" w:hanging="720"/>
      </w:pPr>
      <w:rPr>
        <w:rFonts w:ascii="Symbol" w:hAnsi="Symbol" w:hint="default"/>
        <w:b w:val="0"/>
        <w:bCs w:val="0"/>
        <w:color w:val="auto"/>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400"/>
        </w:tabs>
        <w:ind w:left="2400" w:hanging="1440"/>
      </w:pPr>
      <w:rPr>
        <w:rFonts w:hint="default"/>
      </w:rPr>
    </w:lvl>
  </w:abstractNum>
  <w:abstractNum w:abstractNumId="56">
    <w:nsid w:val="4B2A4B87"/>
    <w:multiLevelType w:val="hybridMultilevel"/>
    <w:tmpl w:val="5DDAE89E"/>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4BCC1854"/>
    <w:multiLevelType w:val="multilevel"/>
    <w:tmpl w:val="17D6D1E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4C2D31F4"/>
    <w:multiLevelType w:val="multilevel"/>
    <w:tmpl w:val="251A9B8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4CC2013D"/>
    <w:multiLevelType w:val="multilevel"/>
    <w:tmpl w:val="3B30259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4D254667"/>
    <w:multiLevelType w:val="hybridMultilevel"/>
    <w:tmpl w:val="67ACC1EA"/>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4DA870DF"/>
    <w:multiLevelType w:val="hybridMultilevel"/>
    <w:tmpl w:val="D9EE1A84"/>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4DAB5DD8"/>
    <w:multiLevelType w:val="hybridMultilevel"/>
    <w:tmpl w:val="D1CAD91E"/>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4E932A8F"/>
    <w:multiLevelType w:val="hybridMultilevel"/>
    <w:tmpl w:val="B67C55B6"/>
    <w:lvl w:ilvl="0" w:tplc="2202106E">
      <w:start w:val="1"/>
      <w:numFmt w:val="bullet"/>
      <w:lvlText w:val=""/>
      <w:lvlJc w:val="left"/>
      <w:pPr>
        <w:ind w:left="1004" w:hanging="360"/>
      </w:pPr>
      <w:rPr>
        <w:rFonts w:ascii="Symbol" w:hAnsi="Symbol" w:hint="default"/>
        <w:color w:val="auto"/>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4">
    <w:nsid w:val="526D73F3"/>
    <w:multiLevelType w:val="hybridMultilevel"/>
    <w:tmpl w:val="F5CC5A60"/>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57441ED9"/>
    <w:multiLevelType w:val="hybridMultilevel"/>
    <w:tmpl w:val="44304F62"/>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59CB0E4F"/>
    <w:multiLevelType w:val="multilevel"/>
    <w:tmpl w:val="520C079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59FD0D55"/>
    <w:multiLevelType w:val="multilevel"/>
    <w:tmpl w:val="2F52A5B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600"/>
      </w:pPr>
      <w:rPr>
        <w:rFonts w:hint="default"/>
      </w:rPr>
    </w:lvl>
    <w:lvl w:ilvl="2">
      <w:start w:val="1"/>
      <w:numFmt w:val="decimal"/>
      <w:lvlText w:val="%1.%2.%3"/>
      <w:lvlJc w:val="left"/>
      <w:pPr>
        <w:tabs>
          <w:tab w:val="num" w:pos="960"/>
        </w:tabs>
        <w:ind w:left="960" w:hanging="720"/>
      </w:pPr>
      <w:rPr>
        <w:rFonts w:hint="default"/>
        <w:b/>
        <w:bCs/>
      </w:rPr>
    </w:lvl>
    <w:lvl w:ilvl="3">
      <w:start w:val="1"/>
      <w:numFmt w:val="bullet"/>
      <w:lvlText w:val=""/>
      <w:lvlJc w:val="left"/>
      <w:pPr>
        <w:tabs>
          <w:tab w:val="num" w:pos="720"/>
        </w:tabs>
        <w:ind w:left="720" w:hanging="720"/>
      </w:pPr>
      <w:rPr>
        <w:rFonts w:ascii="Symbol" w:hAnsi="Symbol" w:hint="default"/>
        <w:b w:val="0"/>
        <w:bCs w:val="0"/>
        <w:color w:val="auto"/>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400"/>
        </w:tabs>
        <w:ind w:left="2400" w:hanging="1440"/>
      </w:pPr>
      <w:rPr>
        <w:rFonts w:hint="default"/>
      </w:rPr>
    </w:lvl>
  </w:abstractNum>
  <w:abstractNum w:abstractNumId="68">
    <w:nsid w:val="5B4D5996"/>
    <w:multiLevelType w:val="hybridMultilevel"/>
    <w:tmpl w:val="2076C7CE"/>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5B9E78AC"/>
    <w:multiLevelType w:val="hybridMultilevel"/>
    <w:tmpl w:val="6AD26FF8"/>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5C0C0E72"/>
    <w:multiLevelType w:val="hybridMultilevel"/>
    <w:tmpl w:val="A7864FB8"/>
    <w:lvl w:ilvl="0" w:tplc="040E0017">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2202106E">
      <w:start w:val="1"/>
      <w:numFmt w:val="bullet"/>
      <w:lvlText w:val=""/>
      <w:lvlJc w:val="left"/>
      <w:pPr>
        <w:ind w:left="2880" w:hanging="360"/>
      </w:pPr>
      <w:rPr>
        <w:rFonts w:ascii="Symbol" w:hAnsi="Symbol" w:hint="default"/>
        <w:color w:val="auto"/>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1">
    <w:nsid w:val="60E801E9"/>
    <w:multiLevelType w:val="hybridMultilevel"/>
    <w:tmpl w:val="09E4B5DC"/>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nsid w:val="620C436A"/>
    <w:multiLevelType w:val="hybridMultilevel"/>
    <w:tmpl w:val="E82EC6A4"/>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64207B0C"/>
    <w:multiLevelType w:val="hybridMultilevel"/>
    <w:tmpl w:val="E4A2CE40"/>
    <w:lvl w:ilvl="0" w:tplc="B8088460">
      <w:start w:val="1"/>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642475C9"/>
    <w:multiLevelType w:val="hybridMultilevel"/>
    <w:tmpl w:val="DAF0E8F6"/>
    <w:lvl w:ilvl="0" w:tplc="2202106E">
      <w:start w:val="1"/>
      <w:numFmt w:val="bullet"/>
      <w:lvlText w:val=""/>
      <w:lvlJc w:val="left"/>
      <w:pPr>
        <w:ind w:left="1004" w:hanging="360"/>
      </w:pPr>
      <w:rPr>
        <w:rFonts w:ascii="Symbol" w:hAnsi="Symbol" w:hint="default"/>
        <w:color w:val="auto"/>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75">
    <w:nsid w:val="64E27D9F"/>
    <w:multiLevelType w:val="multilevel"/>
    <w:tmpl w:val="FBD8401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66DE2211"/>
    <w:multiLevelType w:val="multilevel"/>
    <w:tmpl w:val="1A94F2C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bullet"/>
      <w:lvlText w:val=""/>
      <w:lvlJc w:val="left"/>
      <w:pPr>
        <w:ind w:left="1216" w:hanging="648"/>
      </w:pPr>
      <w:rPr>
        <w:rFonts w:ascii="Symbol" w:hAnsi="Symbol" w:hint="default"/>
        <w:color w:val="auto"/>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673B1B20"/>
    <w:multiLevelType w:val="hybridMultilevel"/>
    <w:tmpl w:val="6284BCAC"/>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67A20D9F"/>
    <w:multiLevelType w:val="hybridMultilevel"/>
    <w:tmpl w:val="9B4298B8"/>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nsid w:val="67F31EE5"/>
    <w:multiLevelType w:val="multilevel"/>
    <w:tmpl w:val="B79099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68320E78"/>
    <w:multiLevelType w:val="hybridMultilevel"/>
    <w:tmpl w:val="9AD41BBE"/>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68A1400C"/>
    <w:multiLevelType w:val="multilevel"/>
    <w:tmpl w:val="8D34938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69C6248F"/>
    <w:multiLevelType w:val="hybridMultilevel"/>
    <w:tmpl w:val="95F8DA92"/>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nsid w:val="6A3F47BA"/>
    <w:multiLevelType w:val="multilevel"/>
    <w:tmpl w:val="6428C6A4"/>
    <w:lvl w:ilvl="0">
      <w:start w:val="1"/>
      <w:numFmt w:val="decimal"/>
      <w:lvlText w:val="%1."/>
      <w:lvlJc w:val="left"/>
      <w:pPr>
        <w:ind w:left="360" w:hanging="360"/>
      </w:pPr>
      <w:rPr>
        <w:rFonts w:cs="Times New Roman" w:hint="default"/>
        <w:b/>
      </w:rPr>
    </w:lvl>
    <w:lvl w:ilvl="1">
      <w:start w:val="1"/>
      <w:numFmt w:val="decimal"/>
      <w:lvlText w:val="%1.%2."/>
      <w:lvlJc w:val="left"/>
      <w:pPr>
        <w:ind w:left="1000" w:hanging="432"/>
      </w:pPr>
      <w:rPr>
        <w:rFonts w:cs="Times New Roman"/>
        <w:b/>
      </w:rPr>
    </w:lvl>
    <w:lvl w:ilvl="2">
      <w:start w:val="1"/>
      <w:numFmt w:val="lowerLetter"/>
      <w:lvlText w:val="%3)"/>
      <w:lvlJc w:val="left"/>
      <w:pPr>
        <w:ind w:left="1497" w:hanging="504"/>
      </w:pPr>
      <w:rPr>
        <w:rFonts w:ascii="Times New Roman" w:eastAsia="Times New Roman" w:hAnsi="Times New Roman" w:cs="Times New Roman"/>
        <w:b/>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nsid w:val="6B706DC8"/>
    <w:multiLevelType w:val="hybridMultilevel"/>
    <w:tmpl w:val="B2F4B272"/>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6B740551"/>
    <w:multiLevelType w:val="multilevel"/>
    <w:tmpl w:val="40C64E08"/>
    <w:lvl w:ilvl="0">
      <w:start w:val="1"/>
      <w:numFmt w:val="decimal"/>
      <w:lvlText w:val="%1."/>
      <w:lvlJc w:val="left"/>
      <w:pPr>
        <w:ind w:left="360" w:hanging="360"/>
      </w:pPr>
      <w:rPr>
        <w:b/>
      </w:r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6CBC24A9"/>
    <w:multiLevelType w:val="hybridMultilevel"/>
    <w:tmpl w:val="2C5C4D08"/>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nsid w:val="6D0C2797"/>
    <w:multiLevelType w:val="hybridMultilevel"/>
    <w:tmpl w:val="E8AA635C"/>
    <w:lvl w:ilvl="0" w:tplc="BCD85A52">
      <w:start w:val="1"/>
      <w:numFmt w:val="bullet"/>
      <w:lvlText w:val=""/>
      <w:lvlJc w:val="left"/>
      <w:pPr>
        <w:ind w:left="1637"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88">
    <w:nsid w:val="6EBF5F10"/>
    <w:multiLevelType w:val="multilevel"/>
    <w:tmpl w:val="59F4749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bullet"/>
      <w:lvlText w:val=""/>
      <w:lvlJc w:val="left"/>
      <w:pPr>
        <w:ind w:left="1216" w:hanging="648"/>
      </w:pPr>
      <w:rPr>
        <w:rFonts w:ascii="Symbol" w:hAnsi="Symbol" w:hint="default"/>
        <w:color w:val="auto"/>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6EE76112"/>
    <w:multiLevelType w:val="multilevel"/>
    <w:tmpl w:val="7C728B3C"/>
    <w:lvl w:ilvl="0">
      <w:start w:val="1"/>
      <w:numFmt w:val="decimal"/>
      <w:lvlText w:val="%1."/>
      <w:lvlJc w:val="left"/>
      <w:pPr>
        <w:ind w:left="360" w:hanging="360"/>
      </w:pPr>
      <w:rPr>
        <w:b/>
        <w:color w:val="000000"/>
      </w:rPr>
    </w:lvl>
    <w:lvl w:ilvl="1">
      <w:start w:val="1"/>
      <w:numFmt w:val="decimal"/>
      <w:lvlText w:val="%1.%2."/>
      <w:lvlJc w:val="left"/>
      <w:pPr>
        <w:ind w:left="1142" w:hanging="432"/>
      </w:pPr>
      <w:rPr>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6F667224"/>
    <w:multiLevelType w:val="hybridMultilevel"/>
    <w:tmpl w:val="5AF61172"/>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nsid w:val="717D1B7A"/>
    <w:multiLevelType w:val="hybridMultilevel"/>
    <w:tmpl w:val="7924DD66"/>
    <w:lvl w:ilvl="0" w:tplc="2202106E">
      <w:start w:val="1"/>
      <w:numFmt w:val="bullet"/>
      <w:lvlText w:val=""/>
      <w:lvlJc w:val="left"/>
      <w:pPr>
        <w:ind w:left="1004" w:hanging="360"/>
      </w:pPr>
      <w:rPr>
        <w:rFonts w:ascii="Symbol" w:hAnsi="Symbol" w:hint="default"/>
        <w:color w:val="auto"/>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92">
    <w:nsid w:val="724A5437"/>
    <w:multiLevelType w:val="multilevel"/>
    <w:tmpl w:val="1ECCDAC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736E1462"/>
    <w:multiLevelType w:val="multilevel"/>
    <w:tmpl w:val="5734D04C"/>
    <w:lvl w:ilvl="0">
      <w:start w:val="1"/>
      <w:numFmt w:val="decimal"/>
      <w:lvlText w:val="%1."/>
      <w:lvlJc w:val="left"/>
      <w:pPr>
        <w:ind w:left="360" w:hanging="360"/>
      </w:pPr>
      <w:rPr>
        <w:b/>
      </w:r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742504DF"/>
    <w:multiLevelType w:val="multilevel"/>
    <w:tmpl w:val="0478EACA"/>
    <w:lvl w:ilvl="0">
      <w:start w:val="1"/>
      <w:numFmt w:val="decimal"/>
      <w:lvlText w:val="%1."/>
      <w:lvlJc w:val="left"/>
      <w:pPr>
        <w:ind w:left="360" w:hanging="360"/>
      </w:pPr>
      <w:rPr>
        <w:b/>
      </w:rPr>
    </w:lvl>
    <w:lvl w:ilvl="1">
      <w:start w:val="1"/>
      <w:numFmt w:val="decimal"/>
      <w:lvlText w:val="%1.%2."/>
      <w:lvlJc w:val="left"/>
      <w:pPr>
        <w:ind w:left="574" w:hanging="432"/>
      </w:pPr>
      <w:rPr>
        <w:b/>
      </w:r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74536639"/>
    <w:multiLevelType w:val="hybridMultilevel"/>
    <w:tmpl w:val="E0467D3C"/>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nsid w:val="74EE0FDF"/>
    <w:multiLevelType w:val="hybridMultilevel"/>
    <w:tmpl w:val="24C4DEFE"/>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nsid w:val="75743D3D"/>
    <w:multiLevelType w:val="hybridMultilevel"/>
    <w:tmpl w:val="3DEACD00"/>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nsid w:val="759410BD"/>
    <w:multiLevelType w:val="hybridMultilevel"/>
    <w:tmpl w:val="A44EB5B2"/>
    <w:lvl w:ilvl="0" w:tplc="BCD85A52">
      <w:start w:val="1"/>
      <w:numFmt w:val="bullet"/>
      <w:lvlText w:val=""/>
      <w:lvlJc w:val="left"/>
      <w:pPr>
        <w:ind w:left="1637" w:hanging="360"/>
      </w:pPr>
      <w:rPr>
        <w:rFonts w:ascii="Symbol" w:hAnsi="Symbol" w:hint="default"/>
      </w:rPr>
    </w:lvl>
    <w:lvl w:ilvl="1" w:tplc="040E0003" w:tentative="1">
      <w:start w:val="1"/>
      <w:numFmt w:val="bullet"/>
      <w:lvlText w:val="o"/>
      <w:lvlJc w:val="left"/>
      <w:pPr>
        <w:ind w:left="2357" w:hanging="360"/>
      </w:pPr>
      <w:rPr>
        <w:rFonts w:ascii="Courier New" w:hAnsi="Courier New" w:cs="Courier New" w:hint="default"/>
      </w:rPr>
    </w:lvl>
    <w:lvl w:ilvl="2" w:tplc="040E0005" w:tentative="1">
      <w:start w:val="1"/>
      <w:numFmt w:val="bullet"/>
      <w:lvlText w:val=""/>
      <w:lvlJc w:val="left"/>
      <w:pPr>
        <w:ind w:left="3077" w:hanging="360"/>
      </w:pPr>
      <w:rPr>
        <w:rFonts w:ascii="Wingdings" w:hAnsi="Wingdings" w:hint="default"/>
      </w:rPr>
    </w:lvl>
    <w:lvl w:ilvl="3" w:tplc="040E0001" w:tentative="1">
      <w:start w:val="1"/>
      <w:numFmt w:val="bullet"/>
      <w:lvlText w:val=""/>
      <w:lvlJc w:val="left"/>
      <w:pPr>
        <w:ind w:left="3797" w:hanging="360"/>
      </w:pPr>
      <w:rPr>
        <w:rFonts w:ascii="Symbol" w:hAnsi="Symbol" w:hint="default"/>
      </w:rPr>
    </w:lvl>
    <w:lvl w:ilvl="4" w:tplc="040E0003" w:tentative="1">
      <w:start w:val="1"/>
      <w:numFmt w:val="bullet"/>
      <w:lvlText w:val="o"/>
      <w:lvlJc w:val="left"/>
      <w:pPr>
        <w:ind w:left="4517" w:hanging="360"/>
      </w:pPr>
      <w:rPr>
        <w:rFonts w:ascii="Courier New" w:hAnsi="Courier New" w:cs="Courier New" w:hint="default"/>
      </w:rPr>
    </w:lvl>
    <w:lvl w:ilvl="5" w:tplc="040E0005" w:tentative="1">
      <w:start w:val="1"/>
      <w:numFmt w:val="bullet"/>
      <w:lvlText w:val=""/>
      <w:lvlJc w:val="left"/>
      <w:pPr>
        <w:ind w:left="5237" w:hanging="360"/>
      </w:pPr>
      <w:rPr>
        <w:rFonts w:ascii="Wingdings" w:hAnsi="Wingdings" w:hint="default"/>
      </w:rPr>
    </w:lvl>
    <w:lvl w:ilvl="6" w:tplc="040E0001" w:tentative="1">
      <w:start w:val="1"/>
      <w:numFmt w:val="bullet"/>
      <w:lvlText w:val=""/>
      <w:lvlJc w:val="left"/>
      <w:pPr>
        <w:ind w:left="5957" w:hanging="360"/>
      </w:pPr>
      <w:rPr>
        <w:rFonts w:ascii="Symbol" w:hAnsi="Symbol" w:hint="default"/>
      </w:rPr>
    </w:lvl>
    <w:lvl w:ilvl="7" w:tplc="040E0003" w:tentative="1">
      <w:start w:val="1"/>
      <w:numFmt w:val="bullet"/>
      <w:lvlText w:val="o"/>
      <w:lvlJc w:val="left"/>
      <w:pPr>
        <w:ind w:left="6677" w:hanging="360"/>
      </w:pPr>
      <w:rPr>
        <w:rFonts w:ascii="Courier New" w:hAnsi="Courier New" w:cs="Courier New" w:hint="default"/>
      </w:rPr>
    </w:lvl>
    <w:lvl w:ilvl="8" w:tplc="040E0005" w:tentative="1">
      <w:start w:val="1"/>
      <w:numFmt w:val="bullet"/>
      <w:lvlText w:val=""/>
      <w:lvlJc w:val="left"/>
      <w:pPr>
        <w:ind w:left="7397" w:hanging="360"/>
      </w:pPr>
      <w:rPr>
        <w:rFonts w:ascii="Wingdings" w:hAnsi="Wingdings" w:hint="default"/>
      </w:rPr>
    </w:lvl>
  </w:abstractNum>
  <w:abstractNum w:abstractNumId="99">
    <w:nsid w:val="759B1D05"/>
    <w:multiLevelType w:val="multilevel"/>
    <w:tmpl w:val="DCE0387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bullet"/>
      <w:lvlText w:val=""/>
      <w:lvlJc w:val="left"/>
      <w:pPr>
        <w:ind w:left="1216" w:hanging="648"/>
      </w:pPr>
      <w:rPr>
        <w:rFonts w:ascii="Symbol" w:hAnsi="Symbol" w:hint="default"/>
        <w:color w:val="auto"/>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75E057B8"/>
    <w:multiLevelType w:val="multilevel"/>
    <w:tmpl w:val="CCBE42D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bullet"/>
      <w:lvlText w:val=""/>
      <w:lvlJc w:val="left"/>
      <w:pPr>
        <w:ind w:left="1216" w:hanging="648"/>
      </w:pPr>
      <w:rPr>
        <w:rFonts w:ascii="Symbol" w:hAnsi="Symbol" w:hint="default"/>
        <w:color w:val="auto"/>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nsid w:val="77D16E15"/>
    <w:multiLevelType w:val="hybridMultilevel"/>
    <w:tmpl w:val="D44C0602"/>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nsid w:val="786E7363"/>
    <w:multiLevelType w:val="multilevel"/>
    <w:tmpl w:val="BF7A54CC"/>
    <w:lvl w:ilvl="0">
      <w:start w:val="1"/>
      <w:numFmt w:val="decimal"/>
      <w:lvlText w:val="%1."/>
      <w:lvlJc w:val="left"/>
      <w:pPr>
        <w:ind w:left="360" w:hanging="360"/>
      </w:pPr>
      <w:rPr>
        <w:b/>
      </w:r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795B717D"/>
    <w:multiLevelType w:val="multilevel"/>
    <w:tmpl w:val="346EEAD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79C95B7F"/>
    <w:multiLevelType w:val="hybridMultilevel"/>
    <w:tmpl w:val="E05475DA"/>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nsid w:val="7CE95001"/>
    <w:multiLevelType w:val="hybridMultilevel"/>
    <w:tmpl w:val="1AB03D08"/>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nsid w:val="7D103094"/>
    <w:multiLevelType w:val="multilevel"/>
    <w:tmpl w:val="DF06A6A2"/>
    <w:lvl w:ilvl="0">
      <w:start w:val="1"/>
      <w:numFmt w:val="decimal"/>
      <w:lvlText w:val="%1."/>
      <w:lvlJc w:val="left"/>
      <w:pPr>
        <w:ind w:left="360" w:hanging="360"/>
      </w:pPr>
      <w:rPr>
        <w:rFonts w:hint="default"/>
        <w:b/>
      </w:rPr>
    </w:lvl>
    <w:lvl w:ilvl="1">
      <w:start w:val="1"/>
      <w:numFmt w:val="decimal"/>
      <w:lvlText w:val="%1.%2."/>
      <w:lvlJc w:val="left"/>
      <w:pPr>
        <w:ind w:left="858" w:hanging="432"/>
      </w:pPr>
      <w:rPr>
        <w:b/>
      </w:rPr>
    </w:lvl>
    <w:lvl w:ilvl="2">
      <w:start w:val="1"/>
      <w:numFmt w:val="decimal"/>
      <w:lvlText w:val="%1.%2.%3."/>
      <w:lvlJc w:val="left"/>
      <w:pPr>
        <w:ind w:left="121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nsid w:val="7FE37238"/>
    <w:multiLevelType w:val="hybridMultilevel"/>
    <w:tmpl w:val="22883B7E"/>
    <w:lvl w:ilvl="0" w:tplc="2202106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4"/>
  </w:num>
  <w:num w:numId="2">
    <w:abstractNumId w:val="74"/>
  </w:num>
  <w:num w:numId="3">
    <w:abstractNumId w:val="39"/>
  </w:num>
  <w:num w:numId="4">
    <w:abstractNumId w:val="15"/>
  </w:num>
  <w:num w:numId="5">
    <w:abstractNumId w:val="77"/>
  </w:num>
  <w:num w:numId="6">
    <w:abstractNumId w:val="63"/>
  </w:num>
  <w:num w:numId="7">
    <w:abstractNumId w:val="94"/>
  </w:num>
  <w:num w:numId="8">
    <w:abstractNumId w:val="87"/>
  </w:num>
  <w:num w:numId="9">
    <w:abstractNumId w:val="75"/>
  </w:num>
  <w:num w:numId="10">
    <w:abstractNumId w:val="23"/>
  </w:num>
  <w:num w:numId="11">
    <w:abstractNumId w:val="25"/>
  </w:num>
  <w:num w:numId="12">
    <w:abstractNumId w:val="92"/>
  </w:num>
  <w:num w:numId="13">
    <w:abstractNumId w:val="22"/>
  </w:num>
  <w:num w:numId="14">
    <w:abstractNumId w:val="66"/>
  </w:num>
  <w:num w:numId="15">
    <w:abstractNumId w:val="57"/>
  </w:num>
  <w:num w:numId="16">
    <w:abstractNumId w:val="6"/>
  </w:num>
  <w:num w:numId="17">
    <w:abstractNumId w:val="58"/>
  </w:num>
  <w:num w:numId="18">
    <w:abstractNumId w:val="81"/>
  </w:num>
  <w:num w:numId="19">
    <w:abstractNumId w:val="59"/>
  </w:num>
  <w:num w:numId="20">
    <w:abstractNumId w:val="103"/>
  </w:num>
  <w:num w:numId="21">
    <w:abstractNumId w:val="79"/>
  </w:num>
  <w:num w:numId="22">
    <w:abstractNumId w:val="9"/>
  </w:num>
  <w:num w:numId="23">
    <w:abstractNumId w:val="33"/>
  </w:num>
  <w:num w:numId="24">
    <w:abstractNumId w:val="29"/>
  </w:num>
  <w:num w:numId="25">
    <w:abstractNumId w:val="106"/>
  </w:num>
  <w:num w:numId="26">
    <w:abstractNumId w:val="26"/>
  </w:num>
  <w:num w:numId="27">
    <w:abstractNumId w:val="47"/>
  </w:num>
  <w:num w:numId="28">
    <w:abstractNumId w:val="35"/>
  </w:num>
  <w:num w:numId="29">
    <w:abstractNumId w:val="41"/>
  </w:num>
  <w:num w:numId="30">
    <w:abstractNumId w:val="31"/>
  </w:num>
  <w:num w:numId="31">
    <w:abstractNumId w:val="98"/>
  </w:num>
  <w:num w:numId="32">
    <w:abstractNumId w:val="88"/>
  </w:num>
  <w:num w:numId="33">
    <w:abstractNumId w:val="76"/>
  </w:num>
  <w:num w:numId="34">
    <w:abstractNumId w:val="99"/>
  </w:num>
  <w:num w:numId="35">
    <w:abstractNumId w:val="100"/>
  </w:num>
  <w:num w:numId="3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7"/>
  </w:num>
  <w:num w:numId="41">
    <w:abstractNumId w:val="18"/>
  </w:num>
  <w:num w:numId="42">
    <w:abstractNumId w:val="55"/>
  </w:num>
  <w:num w:numId="43">
    <w:abstractNumId w:val="51"/>
  </w:num>
  <w:num w:numId="44">
    <w:abstractNumId w:val="34"/>
  </w:num>
  <w:num w:numId="45">
    <w:abstractNumId w:val="45"/>
  </w:num>
  <w:num w:numId="46">
    <w:abstractNumId w:val="10"/>
  </w:num>
  <w:num w:numId="47">
    <w:abstractNumId w:val="71"/>
  </w:num>
  <w:num w:numId="48">
    <w:abstractNumId w:val="44"/>
  </w:num>
  <w:num w:numId="49">
    <w:abstractNumId w:val="1"/>
  </w:num>
  <w:num w:numId="50">
    <w:abstractNumId w:val="60"/>
  </w:num>
  <w:num w:numId="51">
    <w:abstractNumId w:val="11"/>
  </w:num>
  <w:num w:numId="52">
    <w:abstractNumId w:val="38"/>
  </w:num>
  <w:num w:numId="53">
    <w:abstractNumId w:val="91"/>
  </w:num>
  <w:num w:numId="54">
    <w:abstractNumId w:val="42"/>
  </w:num>
  <w:num w:numId="55">
    <w:abstractNumId w:val="2"/>
  </w:num>
  <w:num w:numId="56">
    <w:abstractNumId w:val="73"/>
  </w:num>
  <w:num w:numId="57">
    <w:abstractNumId w:val="10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3"/>
  </w:num>
  <w:num w:numId="62">
    <w:abstractNumId w:val="27"/>
  </w:num>
  <w:num w:numId="63">
    <w:abstractNumId w:val="28"/>
  </w:num>
  <w:num w:numId="64">
    <w:abstractNumId w:val="13"/>
  </w:num>
  <w:num w:numId="65">
    <w:abstractNumId w:val="14"/>
  </w:num>
  <w:num w:numId="66">
    <w:abstractNumId w:val="70"/>
  </w:num>
  <w:num w:numId="67">
    <w:abstractNumId w:val="96"/>
  </w:num>
  <w:num w:numId="68">
    <w:abstractNumId w:val="4"/>
  </w:num>
  <w:num w:numId="69">
    <w:abstractNumId w:val="32"/>
  </w:num>
  <w:num w:numId="70">
    <w:abstractNumId w:val="84"/>
  </w:num>
  <w:num w:numId="71">
    <w:abstractNumId w:val="19"/>
  </w:num>
  <w:num w:numId="72">
    <w:abstractNumId w:val="49"/>
  </w:num>
  <w:num w:numId="73">
    <w:abstractNumId w:val="5"/>
  </w:num>
  <w:num w:numId="74">
    <w:abstractNumId w:val="101"/>
  </w:num>
  <w:num w:numId="75">
    <w:abstractNumId w:val="54"/>
  </w:num>
  <w:num w:numId="76">
    <w:abstractNumId w:val="48"/>
  </w:num>
  <w:num w:numId="77">
    <w:abstractNumId w:val="62"/>
  </w:num>
  <w:num w:numId="78">
    <w:abstractNumId w:val="82"/>
  </w:num>
  <w:num w:numId="79">
    <w:abstractNumId w:val="78"/>
  </w:num>
  <w:num w:numId="80">
    <w:abstractNumId w:val="40"/>
  </w:num>
  <w:num w:numId="81">
    <w:abstractNumId w:val="16"/>
  </w:num>
  <w:num w:numId="82">
    <w:abstractNumId w:val="107"/>
  </w:num>
  <w:num w:numId="83">
    <w:abstractNumId w:val="80"/>
  </w:num>
  <w:num w:numId="84">
    <w:abstractNumId w:val="46"/>
  </w:num>
  <w:num w:numId="85">
    <w:abstractNumId w:val="86"/>
  </w:num>
  <w:num w:numId="86">
    <w:abstractNumId w:val="43"/>
  </w:num>
  <w:num w:numId="87">
    <w:abstractNumId w:val="105"/>
  </w:num>
  <w:num w:numId="88">
    <w:abstractNumId w:val="21"/>
  </w:num>
  <w:num w:numId="89">
    <w:abstractNumId w:val="69"/>
  </w:num>
  <w:num w:numId="90">
    <w:abstractNumId w:val="8"/>
  </w:num>
  <w:num w:numId="91">
    <w:abstractNumId w:val="36"/>
  </w:num>
  <w:num w:numId="92">
    <w:abstractNumId w:val="20"/>
  </w:num>
  <w:num w:numId="93">
    <w:abstractNumId w:val="65"/>
  </w:num>
  <w:num w:numId="94">
    <w:abstractNumId w:val="90"/>
  </w:num>
  <w:num w:numId="95">
    <w:abstractNumId w:val="52"/>
  </w:num>
  <w:num w:numId="96">
    <w:abstractNumId w:val="7"/>
  </w:num>
  <w:num w:numId="97">
    <w:abstractNumId w:val="104"/>
  </w:num>
  <w:num w:numId="98">
    <w:abstractNumId w:val="12"/>
  </w:num>
  <w:num w:numId="99">
    <w:abstractNumId w:val="56"/>
  </w:num>
  <w:num w:numId="100">
    <w:abstractNumId w:val="97"/>
  </w:num>
  <w:num w:numId="101">
    <w:abstractNumId w:val="61"/>
  </w:num>
  <w:num w:numId="102">
    <w:abstractNumId w:val="64"/>
  </w:num>
  <w:num w:numId="103">
    <w:abstractNumId w:val="72"/>
  </w:num>
  <w:num w:numId="104">
    <w:abstractNumId w:val="95"/>
  </w:num>
  <w:num w:numId="105">
    <w:abstractNumId w:val="50"/>
  </w:num>
  <w:num w:numId="106">
    <w:abstractNumId w:val="68"/>
  </w:num>
  <w:num w:numId="107">
    <w:abstractNumId w:val="3"/>
  </w:num>
  <w:num w:numId="108">
    <w:abstractNumId w:val="5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AA"/>
    <w:rsid w:val="000263A7"/>
    <w:rsid w:val="00031260"/>
    <w:rsid w:val="000334B6"/>
    <w:rsid w:val="000364C2"/>
    <w:rsid w:val="00040ED4"/>
    <w:rsid w:val="0004570E"/>
    <w:rsid w:val="0007687B"/>
    <w:rsid w:val="0008201E"/>
    <w:rsid w:val="00085B67"/>
    <w:rsid w:val="00093E2A"/>
    <w:rsid w:val="000A1A48"/>
    <w:rsid w:val="000A27EC"/>
    <w:rsid w:val="000E24DA"/>
    <w:rsid w:val="000E681F"/>
    <w:rsid w:val="000E691D"/>
    <w:rsid w:val="0010478D"/>
    <w:rsid w:val="00113469"/>
    <w:rsid w:val="0012375F"/>
    <w:rsid w:val="00127E54"/>
    <w:rsid w:val="00146723"/>
    <w:rsid w:val="0015392F"/>
    <w:rsid w:val="00156181"/>
    <w:rsid w:val="00157376"/>
    <w:rsid w:val="001575A3"/>
    <w:rsid w:val="001664FA"/>
    <w:rsid w:val="00167DF9"/>
    <w:rsid w:val="00170123"/>
    <w:rsid w:val="00172DCC"/>
    <w:rsid w:val="00183A4E"/>
    <w:rsid w:val="0019477E"/>
    <w:rsid w:val="0019712F"/>
    <w:rsid w:val="00197F7A"/>
    <w:rsid w:val="001A209C"/>
    <w:rsid w:val="001D2D65"/>
    <w:rsid w:val="001E474F"/>
    <w:rsid w:val="001F57A1"/>
    <w:rsid w:val="00202BF6"/>
    <w:rsid w:val="00211F71"/>
    <w:rsid w:val="00216E7C"/>
    <w:rsid w:val="00231129"/>
    <w:rsid w:val="002339FC"/>
    <w:rsid w:val="00233CA4"/>
    <w:rsid w:val="00242F08"/>
    <w:rsid w:val="00255D96"/>
    <w:rsid w:val="00277BA4"/>
    <w:rsid w:val="002A6DE8"/>
    <w:rsid w:val="002A7F12"/>
    <w:rsid w:val="002E03E5"/>
    <w:rsid w:val="002E763A"/>
    <w:rsid w:val="002F53CA"/>
    <w:rsid w:val="002F6954"/>
    <w:rsid w:val="003054DC"/>
    <w:rsid w:val="00310C35"/>
    <w:rsid w:val="00321759"/>
    <w:rsid w:val="003232ED"/>
    <w:rsid w:val="00332BE3"/>
    <w:rsid w:val="00334BC3"/>
    <w:rsid w:val="00335D6E"/>
    <w:rsid w:val="003425FD"/>
    <w:rsid w:val="00342E92"/>
    <w:rsid w:val="00343472"/>
    <w:rsid w:val="003729F5"/>
    <w:rsid w:val="00380F27"/>
    <w:rsid w:val="00384144"/>
    <w:rsid w:val="0039407F"/>
    <w:rsid w:val="00395203"/>
    <w:rsid w:val="003A3771"/>
    <w:rsid w:val="003A4174"/>
    <w:rsid w:val="003C7BCA"/>
    <w:rsid w:val="003D387F"/>
    <w:rsid w:val="003D5E5D"/>
    <w:rsid w:val="003E059D"/>
    <w:rsid w:val="003F021C"/>
    <w:rsid w:val="003F7B98"/>
    <w:rsid w:val="00416067"/>
    <w:rsid w:val="004224F0"/>
    <w:rsid w:val="00473D80"/>
    <w:rsid w:val="004B42A1"/>
    <w:rsid w:val="004C37C2"/>
    <w:rsid w:val="004F03A3"/>
    <w:rsid w:val="00510A1A"/>
    <w:rsid w:val="00513AB1"/>
    <w:rsid w:val="00523806"/>
    <w:rsid w:val="00533C36"/>
    <w:rsid w:val="00534543"/>
    <w:rsid w:val="00535C94"/>
    <w:rsid w:val="00536B26"/>
    <w:rsid w:val="00551BE2"/>
    <w:rsid w:val="00551F71"/>
    <w:rsid w:val="00555686"/>
    <w:rsid w:val="0056333D"/>
    <w:rsid w:val="0056589C"/>
    <w:rsid w:val="0057130C"/>
    <w:rsid w:val="00573630"/>
    <w:rsid w:val="00577B98"/>
    <w:rsid w:val="00583EE3"/>
    <w:rsid w:val="00594649"/>
    <w:rsid w:val="005B105D"/>
    <w:rsid w:val="005B58AC"/>
    <w:rsid w:val="005D277E"/>
    <w:rsid w:val="005F25C6"/>
    <w:rsid w:val="00600A7C"/>
    <w:rsid w:val="00602E55"/>
    <w:rsid w:val="00607966"/>
    <w:rsid w:val="00622E3F"/>
    <w:rsid w:val="00624920"/>
    <w:rsid w:val="00661345"/>
    <w:rsid w:val="00664134"/>
    <w:rsid w:val="006A07D5"/>
    <w:rsid w:val="006A23EC"/>
    <w:rsid w:val="006A7022"/>
    <w:rsid w:val="006B502F"/>
    <w:rsid w:val="006D1BF9"/>
    <w:rsid w:val="006D7EFD"/>
    <w:rsid w:val="006E0F22"/>
    <w:rsid w:val="006E10AF"/>
    <w:rsid w:val="006E5DBA"/>
    <w:rsid w:val="00700AF6"/>
    <w:rsid w:val="0073409C"/>
    <w:rsid w:val="007354ED"/>
    <w:rsid w:val="007360CE"/>
    <w:rsid w:val="00737644"/>
    <w:rsid w:val="00752D2C"/>
    <w:rsid w:val="007538E0"/>
    <w:rsid w:val="00762308"/>
    <w:rsid w:val="007761A3"/>
    <w:rsid w:val="00782C1B"/>
    <w:rsid w:val="00794913"/>
    <w:rsid w:val="00796BE1"/>
    <w:rsid w:val="00796DC9"/>
    <w:rsid w:val="007A4431"/>
    <w:rsid w:val="007A770D"/>
    <w:rsid w:val="007B1C90"/>
    <w:rsid w:val="007B2470"/>
    <w:rsid w:val="007B4B13"/>
    <w:rsid w:val="007B798C"/>
    <w:rsid w:val="007C5A30"/>
    <w:rsid w:val="007D70CC"/>
    <w:rsid w:val="007E289E"/>
    <w:rsid w:val="007E2CE2"/>
    <w:rsid w:val="007F043D"/>
    <w:rsid w:val="007F3B71"/>
    <w:rsid w:val="007F4BBA"/>
    <w:rsid w:val="00814609"/>
    <w:rsid w:val="0081708D"/>
    <w:rsid w:val="00835E25"/>
    <w:rsid w:val="00850531"/>
    <w:rsid w:val="00853DA1"/>
    <w:rsid w:val="008618DE"/>
    <w:rsid w:val="00863D04"/>
    <w:rsid w:val="0087594E"/>
    <w:rsid w:val="0088199B"/>
    <w:rsid w:val="00882E82"/>
    <w:rsid w:val="008923DC"/>
    <w:rsid w:val="00892C11"/>
    <w:rsid w:val="00895018"/>
    <w:rsid w:val="008A27AF"/>
    <w:rsid w:val="008A6891"/>
    <w:rsid w:val="008B2D1B"/>
    <w:rsid w:val="008C1A8D"/>
    <w:rsid w:val="008C6CD6"/>
    <w:rsid w:val="008D29AA"/>
    <w:rsid w:val="008D433F"/>
    <w:rsid w:val="008D62A0"/>
    <w:rsid w:val="00940795"/>
    <w:rsid w:val="00942B0E"/>
    <w:rsid w:val="00956C1A"/>
    <w:rsid w:val="00956EB3"/>
    <w:rsid w:val="0095742D"/>
    <w:rsid w:val="00964156"/>
    <w:rsid w:val="00971447"/>
    <w:rsid w:val="00977A8F"/>
    <w:rsid w:val="0098655A"/>
    <w:rsid w:val="00987AA0"/>
    <w:rsid w:val="00987CB0"/>
    <w:rsid w:val="009918A5"/>
    <w:rsid w:val="00996789"/>
    <w:rsid w:val="009A14A4"/>
    <w:rsid w:val="009C27F2"/>
    <w:rsid w:val="009D2309"/>
    <w:rsid w:val="009D4465"/>
    <w:rsid w:val="009D7590"/>
    <w:rsid w:val="009E20B8"/>
    <w:rsid w:val="009E5664"/>
    <w:rsid w:val="009F3C17"/>
    <w:rsid w:val="00A05E68"/>
    <w:rsid w:val="00A24206"/>
    <w:rsid w:val="00A3152C"/>
    <w:rsid w:val="00A322E3"/>
    <w:rsid w:val="00A40052"/>
    <w:rsid w:val="00A9239F"/>
    <w:rsid w:val="00A94DEF"/>
    <w:rsid w:val="00AA46BE"/>
    <w:rsid w:val="00AB3FE2"/>
    <w:rsid w:val="00AB6258"/>
    <w:rsid w:val="00AC12E1"/>
    <w:rsid w:val="00AC1C14"/>
    <w:rsid w:val="00AD6A52"/>
    <w:rsid w:val="00AF0666"/>
    <w:rsid w:val="00AF4B1B"/>
    <w:rsid w:val="00B01696"/>
    <w:rsid w:val="00B13179"/>
    <w:rsid w:val="00B22377"/>
    <w:rsid w:val="00B27946"/>
    <w:rsid w:val="00B33C8A"/>
    <w:rsid w:val="00B3527B"/>
    <w:rsid w:val="00B409C9"/>
    <w:rsid w:val="00B44CED"/>
    <w:rsid w:val="00B469FE"/>
    <w:rsid w:val="00B47737"/>
    <w:rsid w:val="00B47AE5"/>
    <w:rsid w:val="00B47DE7"/>
    <w:rsid w:val="00B50927"/>
    <w:rsid w:val="00B52976"/>
    <w:rsid w:val="00B55957"/>
    <w:rsid w:val="00B62E46"/>
    <w:rsid w:val="00B64858"/>
    <w:rsid w:val="00B7561D"/>
    <w:rsid w:val="00B81324"/>
    <w:rsid w:val="00B84C87"/>
    <w:rsid w:val="00B932AB"/>
    <w:rsid w:val="00BC1232"/>
    <w:rsid w:val="00BD19F5"/>
    <w:rsid w:val="00BD2EE3"/>
    <w:rsid w:val="00BE0B0E"/>
    <w:rsid w:val="00BE0C2A"/>
    <w:rsid w:val="00BE16E5"/>
    <w:rsid w:val="00BE66AA"/>
    <w:rsid w:val="00BF0A5F"/>
    <w:rsid w:val="00BF64A3"/>
    <w:rsid w:val="00C12D75"/>
    <w:rsid w:val="00C142FD"/>
    <w:rsid w:val="00C17879"/>
    <w:rsid w:val="00C24EA9"/>
    <w:rsid w:val="00C269FD"/>
    <w:rsid w:val="00C34932"/>
    <w:rsid w:val="00C427BC"/>
    <w:rsid w:val="00C479DC"/>
    <w:rsid w:val="00C54A28"/>
    <w:rsid w:val="00C60F88"/>
    <w:rsid w:val="00C94C73"/>
    <w:rsid w:val="00CA2503"/>
    <w:rsid w:val="00CB0AB9"/>
    <w:rsid w:val="00CD60D3"/>
    <w:rsid w:val="00CE645B"/>
    <w:rsid w:val="00CF1228"/>
    <w:rsid w:val="00CF67DB"/>
    <w:rsid w:val="00D00D2F"/>
    <w:rsid w:val="00D00ED9"/>
    <w:rsid w:val="00D01B78"/>
    <w:rsid w:val="00D14F45"/>
    <w:rsid w:val="00D22F99"/>
    <w:rsid w:val="00D326F3"/>
    <w:rsid w:val="00D4388F"/>
    <w:rsid w:val="00D43FB1"/>
    <w:rsid w:val="00D45F68"/>
    <w:rsid w:val="00D4688A"/>
    <w:rsid w:val="00D73649"/>
    <w:rsid w:val="00D81965"/>
    <w:rsid w:val="00D8358A"/>
    <w:rsid w:val="00D905F5"/>
    <w:rsid w:val="00DA173C"/>
    <w:rsid w:val="00DC73C1"/>
    <w:rsid w:val="00DE462C"/>
    <w:rsid w:val="00DE6BE4"/>
    <w:rsid w:val="00DF0E19"/>
    <w:rsid w:val="00DF39FE"/>
    <w:rsid w:val="00DF7889"/>
    <w:rsid w:val="00E015F9"/>
    <w:rsid w:val="00E03599"/>
    <w:rsid w:val="00E04A55"/>
    <w:rsid w:val="00E1213C"/>
    <w:rsid w:val="00E16E1C"/>
    <w:rsid w:val="00E24BCB"/>
    <w:rsid w:val="00E268F3"/>
    <w:rsid w:val="00E26929"/>
    <w:rsid w:val="00E36639"/>
    <w:rsid w:val="00E411EF"/>
    <w:rsid w:val="00E43457"/>
    <w:rsid w:val="00E43ECB"/>
    <w:rsid w:val="00E44075"/>
    <w:rsid w:val="00E60AF6"/>
    <w:rsid w:val="00E612D7"/>
    <w:rsid w:val="00E61A2A"/>
    <w:rsid w:val="00E65D00"/>
    <w:rsid w:val="00E9075A"/>
    <w:rsid w:val="00E94F63"/>
    <w:rsid w:val="00EA1D4B"/>
    <w:rsid w:val="00EA6C4A"/>
    <w:rsid w:val="00EC224D"/>
    <w:rsid w:val="00EC3A7D"/>
    <w:rsid w:val="00ED24FC"/>
    <w:rsid w:val="00EE6F1C"/>
    <w:rsid w:val="00EF10EA"/>
    <w:rsid w:val="00EF655A"/>
    <w:rsid w:val="00F05C8F"/>
    <w:rsid w:val="00F11AF8"/>
    <w:rsid w:val="00F120FE"/>
    <w:rsid w:val="00F47BBE"/>
    <w:rsid w:val="00F62205"/>
    <w:rsid w:val="00F67ED6"/>
    <w:rsid w:val="00F73EAF"/>
    <w:rsid w:val="00F81779"/>
    <w:rsid w:val="00F92B72"/>
    <w:rsid w:val="00FA2DCD"/>
    <w:rsid w:val="00FC71DD"/>
    <w:rsid w:val="00FC7DF1"/>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87A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iPriority="0"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0927"/>
    <w:pPr>
      <w:spacing w:after="200" w:line="276" w:lineRule="auto"/>
    </w:pPr>
    <w:rPr>
      <w:rFonts w:cs="Calibri"/>
      <w:lang w:eastAsia="en-US"/>
    </w:rPr>
  </w:style>
  <w:style w:type="paragraph" w:styleId="Cmsor1">
    <w:name w:val="heading 1"/>
    <w:basedOn w:val="Norml"/>
    <w:next w:val="Norml"/>
    <w:link w:val="Cmsor1Char"/>
    <w:uiPriority w:val="9"/>
    <w:qFormat/>
    <w:rsid w:val="008B2D1B"/>
    <w:pPr>
      <w:suppressAutoHyphens/>
      <w:spacing w:after="0" w:line="240" w:lineRule="auto"/>
      <w:jc w:val="center"/>
      <w:outlineLvl w:val="0"/>
    </w:pPr>
    <w:rPr>
      <w:rFonts w:ascii="Times New Roman" w:hAnsi="Times New Roman" w:cs="Times New Roman"/>
      <w:b/>
      <w:bCs/>
      <w:sz w:val="28"/>
      <w:szCs w:val="28"/>
      <w:lang w:eastAsia="ar-SA"/>
    </w:rPr>
  </w:style>
  <w:style w:type="paragraph" w:styleId="Cmsor2">
    <w:name w:val="heading 2"/>
    <w:basedOn w:val="Norml"/>
    <w:next w:val="Norml"/>
    <w:link w:val="Cmsor2Char"/>
    <w:uiPriority w:val="9"/>
    <w:semiHidden/>
    <w:unhideWhenUsed/>
    <w:qFormat/>
    <w:rsid w:val="00782C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F05C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D01B78"/>
    <w:pPr>
      <w:ind w:left="720"/>
      <w:contextualSpacing/>
    </w:pPr>
  </w:style>
  <w:style w:type="paragraph" w:customStyle="1" w:styleId="Char">
    <w:name w:val="Char"/>
    <w:basedOn w:val="Norml"/>
    <w:uiPriority w:val="99"/>
    <w:rsid w:val="00B62E46"/>
    <w:pPr>
      <w:spacing w:after="160" w:line="240" w:lineRule="exact"/>
    </w:pPr>
    <w:rPr>
      <w:rFonts w:ascii="Tahoma" w:eastAsia="Times New Roman" w:hAnsi="Tahoma" w:cs="Tahoma"/>
      <w:sz w:val="20"/>
      <w:szCs w:val="20"/>
      <w:lang w:val="en-US"/>
    </w:rPr>
  </w:style>
  <w:style w:type="paragraph" w:styleId="Buborkszveg">
    <w:name w:val="Balloon Text"/>
    <w:basedOn w:val="Norml"/>
    <w:link w:val="BuborkszvegChar"/>
    <w:uiPriority w:val="99"/>
    <w:semiHidden/>
    <w:rsid w:val="00513A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13AB1"/>
    <w:rPr>
      <w:rFonts w:ascii="Tahoma" w:hAnsi="Tahoma" w:cs="Tahoma"/>
      <w:sz w:val="16"/>
      <w:szCs w:val="16"/>
    </w:rPr>
  </w:style>
  <w:style w:type="paragraph" w:styleId="lfej">
    <w:name w:val="header"/>
    <w:basedOn w:val="Norml"/>
    <w:link w:val="lfejChar"/>
    <w:rsid w:val="00534543"/>
    <w:pPr>
      <w:tabs>
        <w:tab w:val="center" w:pos="4536"/>
        <w:tab w:val="right" w:pos="9072"/>
      </w:tabs>
      <w:spacing w:after="0" w:line="240" w:lineRule="auto"/>
    </w:pPr>
  </w:style>
  <w:style w:type="character" w:customStyle="1" w:styleId="lfejChar">
    <w:name w:val="Élőfej Char"/>
    <w:basedOn w:val="Bekezdsalapbettpusa"/>
    <w:link w:val="lfej"/>
    <w:rsid w:val="00534543"/>
  </w:style>
  <w:style w:type="paragraph" w:styleId="llb">
    <w:name w:val="footer"/>
    <w:basedOn w:val="Norml"/>
    <w:link w:val="llbChar"/>
    <w:uiPriority w:val="99"/>
    <w:rsid w:val="00534543"/>
    <w:pPr>
      <w:tabs>
        <w:tab w:val="center" w:pos="4536"/>
        <w:tab w:val="right" w:pos="9072"/>
      </w:tabs>
      <w:spacing w:after="0" w:line="240" w:lineRule="auto"/>
    </w:pPr>
  </w:style>
  <w:style w:type="character" w:customStyle="1" w:styleId="llbChar">
    <w:name w:val="Élőláb Char"/>
    <w:basedOn w:val="Bekezdsalapbettpusa"/>
    <w:link w:val="llb"/>
    <w:uiPriority w:val="99"/>
    <w:rsid w:val="00534543"/>
  </w:style>
  <w:style w:type="character" w:styleId="Jegyzethivatkozs">
    <w:name w:val="annotation reference"/>
    <w:basedOn w:val="Bekezdsalapbettpusa"/>
    <w:uiPriority w:val="99"/>
    <w:semiHidden/>
    <w:rsid w:val="00CE645B"/>
    <w:rPr>
      <w:sz w:val="16"/>
      <w:szCs w:val="16"/>
    </w:rPr>
  </w:style>
  <w:style w:type="paragraph" w:styleId="Jegyzetszveg">
    <w:name w:val="annotation text"/>
    <w:basedOn w:val="Norml"/>
    <w:link w:val="JegyzetszvegChar"/>
    <w:uiPriority w:val="99"/>
    <w:semiHidden/>
    <w:rsid w:val="00CE645B"/>
    <w:pPr>
      <w:spacing w:line="240" w:lineRule="auto"/>
    </w:pPr>
    <w:rPr>
      <w:sz w:val="20"/>
      <w:szCs w:val="20"/>
    </w:rPr>
  </w:style>
  <w:style w:type="character" w:customStyle="1" w:styleId="JegyzetszvegChar">
    <w:name w:val="Jegyzetszöveg Char"/>
    <w:basedOn w:val="Bekezdsalapbettpusa"/>
    <w:link w:val="Jegyzetszveg"/>
    <w:uiPriority w:val="99"/>
    <w:semiHidden/>
    <w:rsid w:val="00CE645B"/>
    <w:rPr>
      <w:sz w:val="20"/>
      <w:szCs w:val="20"/>
    </w:rPr>
  </w:style>
  <w:style w:type="paragraph" w:styleId="Megjegyzstrgya">
    <w:name w:val="annotation subject"/>
    <w:basedOn w:val="Jegyzetszveg"/>
    <w:next w:val="Jegyzetszveg"/>
    <w:link w:val="MegjegyzstrgyaChar"/>
    <w:uiPriority w:val="99"/>
    <w:semiHidden/>
    <w:rsid w:val="00CE645B"/>
    <w:rPr>
      <w:b/>
      <w:bCs/>
    </w:rPr>
  </w:style>
  <w:style w:type="character" w:customStyle="1" w:styleId="MegjegyzstrgyaChar">
    <w:name w:val="Megjegyzés tárgya Char"/>
    <w:basedOn w:val="JegyzetszvegChar"/>
    <w:link w:val="Megjegyzstrgya"/>
    <w:uiPriority w:val="99"/>
    <w:semiHidden/>
    <w:rsid w:val="00CE645B"/>
    <w:rPr>
      <w:b/>
      <w:bCs/>
      <w:sz w:val="20"/>
      <w:szCs w:val="20"/>
    </w:rPr>
  </w:style>
  <w:style w:type="paragraph" w:styleId="NormlWeb">
    <w:name w:val="Normal (Web)"/>
    <w:basedOn w:val="Norml"/>
    <w:unhideWhenUsed/>
    <w:rsid w:val="00A94DE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8B2D1B"/>
    <w:rPr>
      <w:rFonts w:ascii="Times New Roman" w:hAnsi="Times New Roman"/>
      <w:b/>
      <w:bCs/>
      <w:sz w:val="28"/>
      <w:szCs w:val="28"/>
      <w:lang w:eastAsia="ar-SA"/>
    </w:rPr>
  </w:style>
  <w:style w:type="paragraph" w:styleId="Vltozat">
    <w:name w:val="Revision"/>
    <w:hidden/>
    <w:uiPriority w:val="99"/>
    <w:semiHidden/>
    <w:rsid w:val="00D14F45"/>
    <w:rPr>
      <w:rFonts w:cs="Calibri"/>
      <w:lang w:eastAsia="en-US"/>
    </w:rPr>
  </w:style>
  <w:style w:type="character" w:customStyle="1" w:styleId="Cmsor2Char">
    <w:name w:val="Címsor 2 Char"/>
    <w:basedOn w:val="Bekezdsalapbettpusa"/>
    <w:link w:val="Cmsor2"/>
    <w:uiPriority w:val="9"/>
    <w:rsid w:val="00782C1B"/>
    <w:rPr>
      <w:rFonts w:asciiTheme="majorHAnsi" w:eastAsiaTheme="majorEastAsia" w:hAnsiTheme="majorHAnsi" w:cstheme="majorBidi"/>
      <w:b/>
      <w:bCs/>
      <w:color w:val="4F81BD" w:themeColor="accent1"/>
      <w:sz w:val="26"/>
      <w:szCs w:val="26"/>
      <w:lang w:eastAsia="en-US"/>
    </w:rPr>
  </w:style>
  <w:style w:type="paragraph" w:customStyle="1" w:styleId="Body">
    <w:name w:val="Body"/>
    <w:rsid w:val="00964156"/>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eastAsia="Arial Unicode MS" w:cs="Calibri"/>
      <w:color w:val="000000"/>
      <w:u w:color="000000"/>
    </w:rPr>
  </w:style>
  <w:style w:type="paragraph" w:styleId="Alcm">
    <w:name w:val="Subtitle"/>
    <w:basedOn w:val="Norml"/>
    <w:next w:val="Norml"/>
    <w:link w:val="AlcmChar"/>
    <w:qFormat/>
    <w:rsid w:val="00964156"/>
    <w:pPr>
      <w:pBdr>
        <w:top w:val="none" w:sz="96" w:space="31" w:color="FFFFFF" w:frame="1"/>
        <w:left w:val="none" w:sz="96" w:space="31" w:color="FFFFFF" w:frame="1"/>
        <w:bottom w:val="none" w:sz="96" w:space="31" w:color="FFFFFF" w:frame="1"/>
        <w:right w:val="none" w:sz="96" w:space="31" w:color="FFFFFF" w:frame="1"/>
        <w:bar w:val="none" w:sz="0" w:color="000000"/>
      </w:pBdr>
      <w:spacing w:after="60" w:line="240" w:lineRule="auto"/>
      <w:jc w:val="center"/>
      <w:outlineLvl w:val="1"/>
    </w:pPr>
    <w:rPr>
      <w:rFonts w:ascii="Cambria" w:eastAsia="Times New Roman" w:hAnsi="Cambria" w:cs="Times New Roman"/>
      <w:sz w:val="24"/>
      <w:szCs w:val="24"/>
      <w:lang w:val="en-US"/>
    </w:rPr>
  </w:style>
  <w:style w:type="character" w:customStyle="1" w:styleId="AlcmChar">
    <w:name w:val="Alcím Char"/>
    <w:basedOn w:val="Bekezdsalapbettpusa"/>
    <w:link w:val="Alcm"/>
    <w:rsid w:val="00964156"/>
    <w:rPr>
      <w:rFonts w:ascii="Cambria" w:eastAsia="Times New Roman" w:hAnsi="Cambria"/>
      <w:sz w:val="24"/>
      <w:szCs w:val="24"/>
      <w:lang w:val="en-US" w:eastAsia="en-US"/>
    </w:rPr>
  </w:style>
  <w:style w:type="character" w:customStyle="1" w:styleId="Cmsor3Char">
    <w:name w:val="Címsor 3 Char"/>
    <w:basedOn w:val="Bekezdsalapbettpusa"/>
    <w:link w:val="Cmsor3"/>
    <w:uiPriority w:val="9"/>
    <w:semiHidden/>
    <w:rsid w:val="00F05C8F"/>
    <w:rPr>
      <w:rFonts w:asciiTheme="majorHAnsi" w:eastAsiaTheme="majorEastAsia" w:hAnsiTheme="majorHAnsi" w:cstheme="majorBidi"/>
      <w:b/>
      <w:bCs/>
      <w:color w:val="4F81BD" w:themeColor="accent1"/>
      <w:lang w:eastAsia="en-US"/>
    </w:rPr>
  </w:style>
  <w:style w:type="paragraph" w:styleId="TJ1">
    <w:name w:val="toc 1"/>
    <w:basedOn w:val="Norml"/>
    <w:next w:val="Norml"/>
    <w:autoRedefine/>
    <w:uiPriority w:val="39"/>
    <w:unhideWhenUsed/>
    <w:rsid w:val="00D00D2F"/>
    <w:pPr>
      <w:spacing w:after="100"/>
    </w:pPr>
  </w:style>
  <w:style w:type="character" w:styleId="Hiperhivatkozs">
    <w:name w:val="Hyperlink"/>
    <w:basedOn w:val="Bekezdsalapbettpusa"/>
    <w:uiPriority w:val="99"/>
    <w:unhideWhenUsed/>
    <w:rsid w:val="00D00D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iPriority="0"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0927"/>
    <w:pPr>
      <w:spacing w:after="200" w:line="276" w:lineRule="auto"/>
    </w:pPr>
    <w:rPr>
      <w:rFonts w:cs="Calibri"/>
      <w:lang w:eastAsia="en-US"/>
    </w:rPr>
  </w:style>
  <w:style w:type="paragraph" w:styleId="Cmsor1">
    <w:name w:val="heading 1"/>
    <w:basedOn w:val="Norml"/>
    <w:next w:val="Norml"/>
    <w:link w:val="Cmsor1Char"/>
    <w:uiPriority w:val="9"/>
    <w:qFormat/>
    <w:rsid w:val="008B2D1B"/>
    <w:pPr>
      <w:suppressAutoHyphens/>
      <w:spacing w:after="0" w:line="240" w:lineRule="auto"/>
      <w:jc w:val="center"/>
      <w:outlineLvl w:val="0"/>
    </w:pPr>
    <w:rPr>
      <w:rFonts w:ascii="Times New Roman" w:hAnsi="Times New Roman" w:cs="Times New Roman"/>
      <w:b/>
      <w:bCs/>
      <w:sz w:val="28"/>
      <w:szCs w:val="28"/>
      <w:lang w:eastAsia="ar-SA"/>
    </w:rPr>
  </w:style>
  <w:style w:type="paragraph" w:styleId="Cmsor2">
    <w:name w:val="heading 2"/>
    <w:basedOn w:val="Norml"/>
    <w:next w:val="Norml"/>
    <w:link w:val="Cmsor2Char"/>
    <w:uiPriority w:val="9"/>
    <w:semiHidden/>
    <w:unhideWhenUsed/>
    <w:qFormat/>
    <w:rsid w:val="00782C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F05C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D01B78"/>
    <w:pPr>
      <w:ind w:left="720"/>
      <w:contextualSpacing/>
    </w:pPr>
  </w:style>
  <w:style w:type="paragraph" w:customStyle="1" w:styleId="Char">
    <w:name w:val="Char"/>
    <w:basedOn w:val="Norml"/>
    <w:uiPriority w:val="99"/>
    <w:rsid w:val="00B62E46"/>
    <w:pPr>
      <w:spacing w:after="160" w:line="240" w:lineRule="exact"/>
    </w:pPr>
    <w:rPr>
      <w:rFonts w:ascii="Tahoma" w:eastAsia="Times New Roman" w:hAnsi="Tahoma" w:cs="Tahoma"/>
      <w:sz w:val="20"/>
      <w:szCs w:val="20"/>
      <w:lang w:val="en-US"/>
    </w:rPr>
  </w:style>
  <w:style w:type="paragraph" w:styleId="Buborkszveg">
    <w:name w:val="Balloon Text"/>
    <w:basedOn w:val="Norml"/>
    <w:link w:val="BuborkszvegChar"/>
    <w:uiPriority w:val="99"/>
    <w:semiHidden/>
    <w:rsid w:val="00513A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13AB1"/>
    <w:rPr>
      <w:rFonts w:ascii="Tahoma" w:hAnsi="Tahoma" w:cs="Tahoma"/>
      <w:sz w:val="16"/>
      <w:szCs w:val="16"/>
    </w:rPr>
  </w:style>
  <w:style w:type="paragraph" w:styleId="lfej">
    <w:name w:val="header"/>
    <w:basedOn w:val="Norml"/>
    <w:link w:val="lfejChar"/>
    <w:rsid w:val="00534543"/>
    <w:pPr>
      <w:tabs>
        <w:tab w:val="center" w:pos="4536"/>
        <w:tab w:val="right" w:pos="9072"/>
      </w:tabs>
      <w:spacing w:after="0" w:line="240" w:lineRule="auto"/>
    </w:pPr>
  </w:style>
  <w:style w:type="character" w:customStyle="1" w:styleId="lfejChar">
    <w:name w:val="Élőfej Char"/>
    <w:basedOn w:val="Bekezdsalapbettpusa"/>
    <w:link w:val="lfej"/>
    <w:rsid w:val="00534543"/>
  </w:style>
  <w:style w:type="paragraph" w:styleId="llb">
    <w:name w:val="footer"/>
    <w:basedOn w:val="Norml"/>
    <w:link w:val="llbChar"/>
    <w:uiPriority w:val="99"/>
    <w:rsid w:val="00534543"/>
    <w:pPr>
      <w:tabs>
        <w:tab w:val="center" w:pos="4536"/>
        <w:tab w:val="right" w:pos="9072"/>
      </w:tabs>
      <w:spacing w:after="0" w:line="240" w:lineRule="auto"/>
    </w:pPr>
  </w:style>
  <w:style w:type="character" w:customStyle="1" w:styleId="llbChar">
    <w:name w:val="Élőláb Char"/>
    <w:basedOn w:val="Bekezdsalapbettpusa"/>
    <w:link w:val="llb"/>
    <w:uiPriority w:val="99"/>
    <w:rsid w:val="00534543"/>
  </w:style>
  <w:style w:type="character" w:styleId="Jegyzethivatkozs">
    <w:name w:val="annotation reference"/>
    <w:basedOn w:val="Bekezdsalapbettpusa"/>
    <w:uiPriority w:val="99"/>
    <w:semiHidden/>
    <w:rsid w:val="00CE645B"/>
    <w:rPr>
      <w:sz w:val="16"/>
      <w:szCs w:val="16"/>
    </w:rPr>
  </w:style>
  <w:style w:type="paragraph" w:styleId="Jegyzetszveg">
    <w:name w:val="annotation text"/>
    <w:basedOn w:val="Norml"/>
    <w:link w:val="JegyzetszvegChar"/>
    <w:uiPriority w:val="99"/>
    <w:semiHidden/>
    <w:rsid w:val="00CE645B"/>
    <w:pPr>
      <w:spacing w:line="240" w:lineRule="auto"/>
    </w:pPr>
    <w:rPr>
      <w:sz w:val="20"/>
      <w:szCs w:val="20"/>
    </w:rPr>
  </w:style>
  <w:style w:type="character" w:customStyle="1" w:styleId="JegyzetszvegChar">
    <w:name w:val="Jegyzetszöveg Char"/>
    <w:basedOn w:val="Bekezdsalapbettpusa"/>
    <w:link w:val="Jegyzetszveg"/>
    <w:uiPriority w:val="99"/>
    <w:semiHidden/>
    <w:rsid w:val="00CE645B"/>
    <w:rPr>
      <w:sz w:val="20"/>
      <w:szCs w:val="20"/>
    </w:rPr>
  </w:style>
  <w:style w:type="paragraph" w:styleId="Megjegyzstrgya">
    <w:name w:val="annotation subject"/>
    <w:basedOn w:val="Jegyzetszveg"/>
    <w:next w:val="Jegyzetszveg"/>
    <w:link w:val="MegjegyzstrgyaChar"/>
    <w:uiPriority w:val="99"/>
    <w:semiHidden/>
    <w:rsid w:val="00CE645B"/>
    <w:rPr>
      <w:b/>
      <w:bCs/>
    </w:rPr>
  </w:style>
  <w:style w:type="character" w:customStyle="1" w:styleId="MegjegyzstrgyaChar">
    <w:name w:val="Megjegyzés tárgya Char"/>
    <w:basedOn w:val="JegyzetszvegChar"/>
    <w:link w:val="Megjegyzstrgya"/>
    <w:uiPriority w:val="99"/>
    <w:semiHidden/>
    <w:rsid w:val="00CE645B"/>
    <w:rPr>
      <w:b/>
      <w:bCs/>
      <w:sz w:val="20"/>
      <w:szCs w:val="20"/>
    </w:rPr>
  </w:style>
  <w:style w:type="paragraph" w:styleId="NormlWeb">
    <w:name w:val="Normal (Web)"/>
    <w:basedOn w:val="Norml"/>
    <w:unhideWhenUsed/>
    <w:rsid w:val="00A94DE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8B2D1B"/>
    <w:rPr>
      <w:rFonts w:ascii="Times New Roman" w:hAnsi="Times New Roman"/>
      <w:b/>
      <w:bCs/>
      <w:sz w:val="28"/>
      <w:szCs w:val="28"/>
      <w:lang w:eastAsia="ar-SA"/>
    </w:rPr>
  </w:style>
  <w:style w:type="paragraph" w:styleId="Vltozat">
    <w:name w:val="Revision"/>
    <w:hidden/>
    <w:uiPriority w:val="99"/>
    <w:semiHidden/>
    <w:rsid w:val="00D14F45"/>
    <w:rPr>
      <w:rFonts w:cs="Calibri"/>
      <w:lang w:eastAsia="en-US"/>
    </w:rPr>
  </w:style>
  <w:style w:type="character" w:customStyle="1" w:styleId="Cmsor2Char">
    <w:name w:val="Címsor 2 Char"/>
    <w:basedOn w:val="Bekezdsalapbettpusa"/>
    <w:link w:val="Cmsor2"/>
    <w:uiPriority w:val="9"/>
    <w:rsid w:val="00782C1B"/>
    <w:rPr>
      <w:rFonts w:asciiTheme="majorHAnsi" w:eastAsiaTheme="majorEastAsia" w:hAnsiTheme="majorHAnsi" w:cstheme="majorBidi"/>
      <w:b/>
      <w:bCs/>
      <w:color w:val="4F81BD" w:themeColor="accent1"/>
      <w:sz w:val="26"/>
      <w:szCs w:val="26"/>
      <w:lang w:eastAsia="en-US"/>
    </w:rPr>
  </w:style>
  <w:style w:type="paragraph" w:customStyle="1" w:styleId="Body">
    <w:name w:val="Body"/>
    <w:rsid w:val="00964156"/>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eastAsia="Arial Unicode MS" w:cs="Calibri"/>
      <w:color w:val="000000"/>
      <w:u w:color="000000"/>
    </w:rPr>
  </w:style>
  <w:style w:type="paragraph" w:styleId="Alcm">
    <w:name w:val="Subtitle"/>
    <w:basedOn w:val="Norml"/>
    <w:next w:val="Norml"/>
    <w:link w:val="AlcmChar"/>
    <w:qFormat/>
    <w:rsid w:val="00964156"/>
    <w:pPr>
      <w:pBdr>
        <w:top w:val="none" w:sz="96" w:space="31" w:color="FFFFFF" w:frame="1"/>
        <w:left w:val="none" w:sz="96" w:space="31" w:color="FFFFFF" w:frame="1"/>
        <w:bottom w:val="none" w:sz="96" w:space="31" w:color="FFFFFF" w:frame="1"/>
        <w:right w:val="none" w:sz="96" w:space="31" w:color="FFFFFF" w:frame="1"/>
        <w:bar w:val="none" w:sz="0" w:color="000000"/>
      </w:pBdr>
      <w:spacing w:after="60" w:line="240" w:lineRule="auto"/>
      <w:jc w:val="center"/>
      <w:outlineLvl w:val="1"/>
    </w:pPr>
    <w:rPr>
      <w:rFonts w:ascii="Cambria" w:eastAsia="Times New Roman" w:hAnsi="Cambria" w:cs="Times New Roman"/>
      <w:sz w:val="24"/>
      <w:szCs w:val="24"/>
      <w:lang w:val="en-US"/>
    </w:rPr>
  </w:style>
  <w:style w:type="character" w:customStyle="1" w:styleId="AlcmChar">
    <w:name w:val="Alcím Char"/>
    <w:basedOn w:val="Bekezdsalapbettpusa"/>
    <w:link w:val="Alcm"/>
    <w:rsid w:val="00964156"/>
    <w:rPr>
      <w:rFonts w:ascii="Cambria" w:eastAsia="Times New Roman" w:hAnsi="Cambria"/>
      <w:sz w:val="24"/>
      <w:szCs w:val="24"/>
      <w:lang w:val="en-US" w:eastAsia="en-US"/>
    </w:rPr>
  </w:style>
  <w:style w:type="character" w:customStyle="1" w:styleId="Cmsor3Char">
    <w:name w:val="Címsor 3 Char"/>
    <w:basedOn w:val="Bekezdsalapbettpusa"/>
    <w:link w:val="Cmsor3"/>
    <w:uiPriority w:val="9"/>
    <w:semiHidden/>
    <w:rsid w:val="00F05C8F"/>
    <w:rPr>
      <w:rFonts w:asciiTheme="majorHAnsi" w:eastAsiaTheme="majorEastAsia" w:hAnsiTheme="majorHAnsi" w:cstheme="majorBidi"/>
      <w:b/>
      <w:bCs/>
      <w:color w:val="4F81BD" w:themeColor="accent1"/>
      <w:lang w:eastAsia="en-US"/>
    </w:rPr>
  </w:style>
  <w:style w:type="paragraph" w:styleId="TJ1">
    <w:name w:val="toc 1"/>
    <w:basedOn w:val="Norml"/>
    <w:next w:val="Norml"/>
    <w:autoRedefine/>
    <w:uiPriority w:val="39"/>
    <w:unhideWhenUsed/>
    <w:rsid w:val="00D00D2F"/>
    <w:pPr>
      <w:spacing w:after="100"/>
    </w:pPr>
  </w:style>
  <w:style w:type="character" w:styleId="Hiperhivatkozs">
    <w:name w:val="Hyperlink"/>
    <w:basedOn w:val="Bekezdsalapbettpusa"/>
    <w:uiPriority w:val="99"/>
    <w:unhideWhenUsed/>
    <w:rsid w:val="00D00D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24202">
      <w:marLeft w:val="0"/>
      <w:marRight w:val="0"/>
      <w:marTop w:val="0"/>
      <w:marBottom w:val="0"/>
      <w:divBdr>
        <w:top w:val="none" w:sz="0" w:space="0" w:color="auto"/>
        <w:left w:val="none" w:sz="0" w:space="0" w:color="auto"/>
        <w:bottom w:val="none" w:sz="0" w:space="0" w:color="auto"/>
        <w:right w:val="none" w:sz="0" w:space="0" w:color="auto"/>
      </w:divBdr>
    </w:div>
    <w:div w:id="920716423">
      <w:bodyDiv w:val="1"/>
      <w:marLeft w:val="0"/>
      <w:marRight w:val="0"/>
      <w:marTop w:val="0"/>
      <w:marBottom w:val="0"/>
      <w:divBdr>
        <w:top w:val="none" w:sz="0" w:space="0" w:color="auto"/>
        <w:left w:val="none" w:sz="0" w:space="0" w:color="auto"/>
        <w:bottom w:val="none" w:sz="0" w:space="0" w:color="auto"/>
        <w:right w:val="none" w:sz="0" w:space="0" w:color="auto"/>
      </w:divBdr>
    </w:div>
    <w:div w:id="1117411461">
      <w:bodyDiv w:val="1"/>
      <w:marLeft w:val="0"/>
      <w:marRight w:val="0"/>
      <w:marTop w:val="0"/>
      <w:marBottom w:val="0"/>
      <w:divBdr>
        <w:top w:val="none" w:sz="0" w:space="0" w:color="auto"/>
        <w:left w:val="none" w:sz="0" w:space="0" w:color="auto"/>
        <w:bottom w:val="none" w:sz="0" w:space="0" w:color="auto"/>
        <w:right w:val="none" w:sz="0" w:space="0" w:color="auto"/>
      </w:divBdr>
    </w:div>
    <w:div w:id="134948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6C007-5F2B-49BC-9814-A5EC3AF66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25493</Words>
  <Characters>175904</Characters>
  <Application>Microsoft Office Word</Application>
  <DocSecurity>0</DocSecurity>
  <Lines>1465</Lines>
  <Paragraphs>401</Paragraphs>
  <ScaleCrop>false</ScaleCrop>
  <HeadingPairs>
    <vt:vector size="2" baseType="variant">
      <vt:variant>
        <vt:lpstr>Cím</vt:lpstr>
      </vt:variant>
      <vt:variant>
        <vt:i4>1</vt:i4>
      </vt:variant>
    </vt:vector>
  </HeadingPairs>
  <TitlesOfParts>
    <vt:vector size="1" baseType="lpstr">
      <vt:lpstr>… MESTERKÉPZÉSI SZAK</vt:lpstr>
    </vt:vector>
  </TitlesOfParts>
  <Company>KD</Company>
  <LinksUpToDate>false</LinksUpToDate>
  <CharactersWithSpaces>200996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MESTERKÉPZÉSI SZAK</dc:title>
  <dc:creator>Gansberger Katalin</dc:creator>
  <cp:lastModifiedBy>EMMI</cp:lastModifiedBy>
  <cp:revision>2</cp:revision>
  <cp:lastPrinted>2015-05-21T16:21:00Z</cp:lastPrinted>
  <dcterms:created xsi:type="dcterms:W3CDTF">2016-01-18T14:48:00Z</dcterms:created>
  <dcterms:modified xsi:type="dcterms:W3CDTF">2016-01-18T14:48:00Z</dcterms:modified>
</cp:coreProperties>
</file>