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B3B75" w14:textId="438CBA49" w:rsidR="003958FC" w:rsidRPr="005F79D6" w:rsidRDefault="005F79D6" w:rsidP="005F79D6">
      <w:pPr>
        <w:suppressAutoHyphens/>
        <w:spacing w:after="0" w:line="240" w:lineRule="auto"/>
        <w:jc w:val="center"/>
        <w:rPr>
          <w:rFonts w:ascii="Times New Roman" w:hAnsi="Times New Roman" w:cs="Times New Roman"/>
          <w:bCs/>
          <w:sz w:val="24"/>
          <w:szCs w:val="24"/>
          <w:lang w:eastAsia="ar-SA"/>
        </w:rPr>
      </w:pPr>
      <w:r w:rsidRPr="005F79D6">
        <w:rPr>
          <w:rFonts w:ascii="Times New Roman" w:hAnsi="Times New Roman" w:cs="Times New Roman"/>
          <w:bCs/>
          <w:sz w:val="24"/>
          <w:szCs w:val="24"/>
          <w:lang w:eastAsia="ar-SA"/>
        </w:rPr>
        <w:t>Tartalom</w:t>
      </w:r>
    </w:p>
    <w:p w14:paraId="3E13DBFB" w14:textId="77777777" w:rsidR="005F79D6" w:rsidRDefault="005F79D6" w:rsidP="003958FC">
      <w:pPr>
        <w:suppressAutoHyphens/>
        <w:spacing w:after="0" w:line="240" w:lineRule="auto"/>
        <w:jc w:val="both"/>
        <w:rPr>
          <w:rFonts w:ascii="Times New Roman" w:hAnsi="Times New Roman" w:cs="Times New Roman"/>
          <w:b/>
          <w:bCs/>
          <w:sz w:val="24"/>
          <w:szCs w:val="24"/>
          <w:lang w:eastAsia="ar-SA"/>
        </w:rPr>
      </w:pPr>
    </w:p>
    <w:p w14:paraId="1B0B358F" w14:textId="77777777" w:rsidR="005F79D6" w:rsidRDefault="005F79D6">
      <w:pPr>
        <w:pStyle w:val="TJ1"/>
        <w:tabs>
          <w:tab w:val="right" w:leader="dot" w:pos="9062"/>
        </w:tabs>
        <w:rPr>
          <w:rFonts w:asciiTheme="minorHAnsi" w:eastAsiaTheme="minorEastAsia" w:hAnsiTheme="minorHAnsi" w:cstheme="minorBidi"/>
          <w:noProof/>
          <w:sz w:val="22"/>
          <w:lang w:eastAsia="hu-HU"/>
        </w:rPr>
      </w:pPr>
      <w:r>
        <w:rPr>
          <w:rFonts w:cs="Times New Roman"/>
          <w:b/>
          <w:bCs/>
          <w:szCs w:val="24"/>
          <w:lang w:eastAsia="ar-SA"/>
        </w:rPr>
        <w:fldChar w:fldCharType="begin"/>
      </w:r>
      <w:r>
        <w:rPr>
          <w:rFonts w:cs="Times New Roman"/>
          <w:b/>
          <w:bCs/>
          <w:szCs w:val="24"/>
          <w:lang w:eastAsia="ar-SA"/>
        </w:rPr>
        <w:instrText xml:space="preserve"> TOC \o "1-1" \h \z \u </w:instrText>
      </w:r>
      <w:r>
        <w:rPr>
          <w:rFonts w:cs="Times New Roman"/>
          <w:b/>
          <w:bCs/>
          <w:szCs w:val="24"/>
          <w:lang w:eastAsia="ar-SA"/>
        </w:rPr>
        <w:fldChar w:fldCharType="separate"/>
      </w:r>
      <w:hyperlink w:anchor="_Toc441753297" w:history="1">
        <w:r w:rsidRPr="009F1ACB">
          <w:rPr>
            <w:rStyle w:val="Hiperhivatkozs"/>
            <w:noProof/>
          </w:rPr>
          <w:t>EGÉSZSÉGPOLITIKA, TERVEZÉS ÉS FINANSZÍROZÁS</w:t>
        </w:r>
        <w:r>
          <w:rPr>
            <w:noProof/>
            <w:webHidden/>
          </w:rPr>
          <w:tab/>
        </w:r>
        <w:r>
          <w:rPr>
            <w:noProof/>
            <w:webHidden/>
          </w:rPr>
          <w:fldChar w:fldCharType="begin"/>
        </w:r>
        <w:r>
          <w:rPr>
            <w:noProof/>
            <w:webHidden/>
          </w:rPr>
          <w:instrText xml:space="preserve"> PAGEREF _Toc441753297 \h </w:instrText>
        </w:r>
        <w:r>
          <w:rPr>
            <w:noProof/>
            <w:webHidden/>
          </w:rPr>
        </w:r>
        <w:r>
          <w:rPr>
            <w:noProof/>
            <w:webHidden/>
          </w:rPr>
          <w:fldChar w:fldCharType="separate"/>
        </w:r>
        <w:r>
          <w:rPr>
            <w:noProof/>
            <w:webHidden/>
          </w:rPr>
          <w:t>2</w:t>
        </w:r>
        <w:r>
          <w:rPr>
            <w:noProof/>
            <w:webHidden/>
          </w:rPr>
          <w:fldChar w:fldCharType="end"/>
        </w:r>
      </w:hyperlink>
    </w:p>
    <w:p w14:paraId="18127F33" w14:textId="77777777" w:rsidR="005F79D6" w:rsidRDefault="005F79D6">
      <w:pPr>
        <w:pStyle w:val="TJ1"/>
        <w:tabs>
          <w:tab w:val="right" w:leader="dot" w:pos="9062"/>
        </w:tabs>
        <w:rPr>
          <w:rFonts w:asciiTheme="minorHAnsi" w:eastAsiaTheme="minorEastAsia" w:hAnsiTheme="minorHAnsi" w:cstheme="minorBidi"/>
          <w:noProof/>
          <w:sz w:val="22"/>
          <w:lang w:eastAsia="hu-HU"/>
        </w:rPr>
      </w:pPr>
      <w:hyperlink w:anchor="_Toc441753298" w:history="1">
        <w:r w:rsidRPr="009F1ACB">
          <w:rPr>
            <w:rStyle w:val="Hiperhivatkozs"/>
            <w:noProof/>
          </w:rPr>
          <w:t>HUMÁNÖKOLÓGIA MESTERKÉPZÉSI SZAK</w:t>
        </w:r>
        <w:r>
          <w:rPr>
            <w:noProof/>
            <w:webHidden/>
          </w:rPr>
          <w:tab/>
        </w:r>
        <w:r>
          <w:rPr>
            <w:noProof/>
            <w:webHidden/>
          </w:rPr>
          <w:fldChar w:fldCharType="begin"/>
        </w:r>
        <w:r>
          <w:rPr>
            <w:noProof/>
            <w:webHidden/>
          </w:rPr>
          <w:instrText xml:space="preserve"> PAGEREF _Toc441753298 \h </w:instrText>
        </w:r>
        <w:r>
          <w:rPr>
            <w:noProof/>
            <w:webHidden/>
          </w:rPr>
        </w:r>
        <w:r>
          <w:rPr>
            <w:noProof/>
            <w:webHidden/>
          </w:rPr>
          <w:fldChar w:fldCharType="separate"/>
        </w:r>
        <w:r>
          <w:rPr>
            <w:noProof/>
            <w:webHidden/>
          </w:rPr>
          <w:t>6</w:t>
        </w:r>
        <w:r>
          <w:rPr>
            <w:noProof/>
            <w:webHidden/>
          </w:rPr>
          <w:fldChar w:fldCharType="end"/>
        </w:r>
      </w:hyperlink>
    </w:p>
    <w:p w14:paraId="18A68F9C" w14:textId="77777777" w:rsidR="005F79D6" w:rsidRDefault="005F79D6">
      <w:pPr>
        <w:pStyle w:val="TJ1"/>
        <w:tabs>
          <w:tab w:val="right" w:leader="dot" w:pos="9062"/>
        </w:tabs>
        <w:rPr>
          <w:rFonts w:asciiTheme="minorHAnsi" w:eastAsiaTheme="minorEastAsia" w:hAnsiTheme="minorHAnsi" w:cstheme="minorBidi"/>
          <w:noProof/>
          <w:sz w:val="22"/>
          <w:lang w:eastAsia="hu-HU"/>
        </w:rPr>
      </w:pPr>
      <w:hyperlink w:anchor="_Toc441753299" w:history="1">
        <w:r w:rsidRPr="009F1ACB">
          <w:rPr>
            <w:rStyle w:val="Hiperhivatkozs"/>
            <w:noProof/>
          </w:rPr>
          <w:t>KELET-ÁZSIA TANULMÁNYOK MESTERKÉPZÉSI SZAK</w:t>
        </w:r>
        <w:r>
          <w:rPr>
            <w:noProof/>
            <w:webHidden/>
          </w:rPr>
          <w:tab/>
        </w:r>
        <w:r>
          <w:rPr>
            <w:noProof/>
            <w:webHidden/>
          </w:rPr>
          <w:fldChar w:fldCharType="begin"/>
        </w:r>
        <w:r>
          <w:rPr>
            <w:noProof/>
            <w:webHidden/>
          </w:rPr>
          <w:instrText xml:space="preserve"> PAGEREF _Toc441753299 \h </w:instrText>
        </w:r>
        <w:r>
          <w:rPr>
            <w:noProof/>
            <w:webHidden/>
          </w:rPr>
        </w:r>
        <w:r>
          <w:rPr>
            <w:noProof/>
            <w:webHidden/>
          </w:rPr>
          <w:fldChar w:fldCharType="separate"/>
        </w:r>
        <w:r>
          <w:rPr>
            <w:noProof/>
            <w:webHidden/>
          </w:rPr>
          <w:t>8</w:t>
        </w:r>
        <w:r>
          <w:rPr>
            <w:noProof/>
            <w:webHidden/>
          </w:rPr>
          <w:fldChar w:fldCharType="end"/>
        </w:r>
      </w:hyperlink>
    </w:p>
    <w:p w14:paraId="48E02378" w14:textId="77777777" w:rsidR="005F79D6" w:rsidRDefault="005F79D6">
      <w:pPr>
        <w:pStyle w:val="TJ1"/>
        <w:tabs>
          <w:tab w:val="right" w:leader="dot" w:pos="9062"/>
        </w:tabs>
        <w:rPr>
          <w:rFonts w:asciiTheme="minorHAnsi" w:eastAsiaTheme="minorEastAsia" w:hAnsiTheme="minorHAnsi" w:cstheme="minorBidi"/>
          <w:noProof/>
          <w:sz w:val="22"/>
          <w:lang w:eastAsia="hu-HU"/>
        </w:rPr>
      </w:pPr>
      <w:hyperlink w:anchor="_Toc441753300" w:history="1">
        <w:r w:rsidRPr="009F1ACB">
          <w:rPr>
            <w:rStyle w:val="Hiperhivatkozs"/>
            <w:noProof/>
          </w:rPr>
          <w:t>KISEBBSÉGPOLITIKA MESTERKÉPZÉSI SZAK</w:t>
        </w:r>
        <w:r>
          <w:rPr>
            <w:noProof/>
            <w:webHidden/>
          </w:rPr>
          <w:tab/>
        </w:r>
        <w:r>
          <w:rPr>
            <w:noProof/>
            <w:webHidden/>
          </w:rPr>
          <w:fldChar w:fldCharType="begin"/>
        </w:r>
        <w:r>
          <w:rPr>
            <w:noProof/>
            <w:webHidden/>
          </w:rPr>
          <w:instrText xml:space="preserve"> PAGEREF _Toc441753300 \h </w:instrText>
        </w:r>
        <w:r>
          <w:rPr>
            <w:noProof/>
            <w:webHidden/>
          </w:rPr>
        </w:r>
        <w:r>
          <w:rPr>
            <w:noProof/>
            <w:webHidden/>
          </w:rPr>
          <w:fldChar w:fldCharType="separate"/>
        </w:r>
        <w:r>
          <w:rPr>
            <w:noProof/>
            <w:webHidden/>
          </w:rPr>
          <w:t>12</w:t>
        </w:r>
        <w:r>
          <w:rPr>
            <w:noProof/>
            <w:webHidden/>
          </w:rPr>
          <w:fldChar w:fldCharType="end"/>
        </w:r>
      </w:hyperlink>
    </w:p>
    <w:p w14:paraId="59BD9D97" w14:textId="77777777" w:rsidR="005F79D6" w:rsidRDefault="005F79D6">
      <w:pPr>
        <w:pStyle w:val="TJ1"/>
        <w:tabs>
          <w:tab w:val="right" w:leader="dot" w:pos="9062"/>
        </w:tabs>
        <w:rPr>
          <w:rFonts w:asciiTheme="minorHAnsi" w:eastAsiaTheme="minorEastAsia" w:hAnsiTheme="minorHAnsi" w:cstheme="minorBidi"/>
          <w:noProof/>
          <w:sz w:val="22"/>
          <w:lang w:eastAsia="hu-HU"/>
        </w:rPr>
      </w:pPr>
      <w:hyperlink w:anchor="_Toc441753301" w:history="1">
        <w:r w:rsidRPr="009F1ACB">
          <w:rPr>
            <w:rStyle w:val="Hiperhivatkozs"/>
            <w:noProof/>
          </w:rPr>
          <w:t>KOMMUNIKÁCIÓ- ÉS MÉDIATUDOMÁNY MESTERKÉPZÉSI SZAK</w:t>
        </w:r>
        <w:r>
          <w:rPr>
            <w:noProof/>
            <w:webHidden/>
          </w:rPr>
          <w:tab/>
        </w:r>
        <w:r>
          <w:rPr>
            <w:noProof/>
            <w:webHidden/>
          </w:rPr>
          <w:fldChar w:fldCharType="begin"/>
        </w:r>
        <w:r>
          <w:rPr>
            <w:noProof/>
            <w:webHidden/>
          </w:rPr>
          <w:instrText xml:space="preserve"> PAGEREF _Toc441753301 \h </w:instrText>
        </w:r>
        <w:r>
          <w:rPr>
            <w:noProof/>
            <w:webHidden/>
          </w:rPr>
        </w:r>
        <w:r>
          <w:rPr>
            <w:noProof/>
            <w:webHidden/>
          </w:rPr>
          <w:fldChar w:fldCharType="separate"/>
        </w:r>
        <w:r>
          <w:rPr>
            <w:noProof/>
            <w:webHidden/>
          </w:rPr>
          <w:t>15</w:t>
        </w:r>
        <w:r>
          <w:rPr>
            <w:noProof/>
            <w:webHidden/>
          </w:rPr>
          <w:fldChar w:fldCharType="end"/>
        </w:r>
      </w:hyperlink>
    </w:p>
    <w:p w14:paraId="5A539261" w14:textId="77777777" w:rsidR="005F79D6" w:rsidRDefault="005F79D6">
      <w:pPr>
        <w:pStyle w:val="TJ1"/>
        <w:tabs>
          <w:tab w:val="right" w:leader="dot" w:pos="9062"/>
        </w:tabs>
        <w:rPr>
          <w:rFonts w:asciiTheme="minorHAnsi" w:eastAsiaTheme="minorEastAsia" w:hAnsiTheme="minorHAnsi" w:cstheme="minorBidi"/>
          <w:noProof/>
          <w:sz w:val="22"/>
          <w:lang w:eastAsia="hu-HU"/>
        </w:rPr>
      </w:pPr>
      <w:hyperlink w:anchor="_Toc441753302" w:history="1">
        <w:r w:rsidRPr="009F1ACB">
          <w:rPr>
            <w:rStyle w:val="Hiperhivatkozs"/>
            <w:noProof/>
          </w:rPr>
          <w:t>KÖNYVTÁRTUDOMÁNY MESTERKÉPZÉSI SZAK</w:t>
        </w:r>
        <w:r>
          <w:rPr>
            <w:noProof/>
            <w:webHidden/>
          </w:rPr>
          <w:tab/>
        </w:r>
        <w:r>
          <w:rPr>
            <w:noProof/>
            <w:webHidden/>
          </w:rPr>
          <w:fldChar w:fldCharType="begin"/>
        </w:r>
        <w:r>
          <w:rPr>
            <w:noProof/>
            <w:webHidden/>
          </w:rPr>
          <w:instrText xml:space="preserve"> PAGEREF _Toc441753302 \h </w:instrText>
        </w:r>
        <w:r>
          <w:rPr>
            <w:noProof/>
            <w:webHidden/>
          </w:rPr>
        </w:r>
        <w:r>
          <w:rPr>
            <w:noProof/>
            <w:webHidden/>
          </w:rPr>
          <w:fldChar w:fldCharType="separate"/>
        </w:r>
        <w:r>
          <w:rPr>
            <w:noProof/>
            <w:webHidden/>
          </w:rPr>
          <w:t>20</w:t>
        </w:r>
        <w:r>
          <w:rPr>
            <w:noProof/>
            <w:webHidden/>
          </w:rPr>
          <w:fldChar w:fldCharType="end"/>
        </w:r>
      </w:hyperlink>
    </w:p>
    <w:p w14:paraId="53237BFD" w14:textId="77777777" w:rsidR="005F79D6" w:rsidRDefault="005F79D6">
      <w:pPr>
        <w:pStyle w:val="TJ1"/>
        <w:tabs>
          <w:tab w:val="right" w:leader="dot" w:pos="9062"/>
        </w:tabs>
        <w:rPr>
          <w:rFonts w:asciiTheme="minorHAnsi" w:eastAsiaTheme="minorEastAsia" w:hAnsiTheme="minorHAnsi" w:cstheme="minorBidi"/>
          <w:noProof/>
          <w:sz w:val="22"/>
          <w:lang w:eastAsia="hu-HU"/>
        </w:rPr>
      </w:pPr>
      <w:hyperlink w:anchor="_Toc441753303" w:history="1">
        <w:r w:rsidRPr="009F1ACB">
          <w:rPr>
            <w:rStyle w:val="Hiperhivatkozs"/>
            <w:noProof/>
          </w:rPr>
          <w:t>KÖZÖSSÉGI ÉS CIVL TANULMÁNYOK MESTERKÉPZÉSI SZAK</w:t>
        </w:r>
        <w:r>
          <w:rPr>
            <w:noProof/>
            <w:webHidden/>
          </w:rPr>
          <w:tab/>
        </w:r>
        <w:r>
          <w:rPr>
            <w:noProof/>
            <w:webHidden/>
          </w:rPr>
          <w:fldChar w:fldCharType="begin"/>
        </w:r>
        <w:r>
          <w:rPr>
            <w:noProof/>
            <w:webHidden/>
          </w:rPr>
          <w:instrText xml:space="preserve"> PAGEREF _Toc441753303 \h </w:instrText>
        </w:r>
        <w:r>
          <w:rPr>
            <w:noProof/>
            <w:webHidden/>
          </w:rPr>
        </w:r>
        <w:r>
          <w:rPr>
            <w:noProof/>
            <w:webHidden/>
          </w:rPr>
          <w:fldChar w:fldCharType="separate"/>
        </w:r>
        <w:r>
          <w:rPr>
            <w:noProof/>
            <w:webHidden/>
          </w:rPr>
          <w:t>24</w:t>
        </w:r>
        <w:r>
          <w:rPr>
            <w:noProof/>
            <w:webHidden/>
          </w:rPr>
          <w:fldChar w:fldCharType="end"/>
        </w:r>
      </w:hyperlink>
    </w:p>
    <w:p w14:paraId="13587034" w14:textId="77777777" w:rsidR="005F79D6" w:rsidRDefault="005F79D6">
      <w:pPr>
        <w:pStyle w:val="TJ1"/>
        <w:tabs>
          <w:tab w:val="right" w:leader="dot" w:pos="9062"/>
        </w:tabs>
        <w:rPr>
          <w:rFonts w:asciiTheme="minorHAnsi" w:eastAsiaTheme="minorEastAsia" w:hAnsiTheme="minorHAnsi" w:cstheme="minorBidi"/>
          <w:noProof/>
          <w:sz w:val="22"/>
          <w:lang w:eastAsia="hu-HU"/>
        </w:rPr>
      </w:pPr>
      <w:hyperlink w:anchor="_Toc441753304" w:history="1">
        <w:r w:rsidRPr="009F1ACB">
          <w:rPr>
            <w:rStyle w:val="Hiperhivatkozs"/>
            <w:noProof/>
          </w:rPr>
          <w:t>KULTURÁLIS ANTROPOLÓGIA MESTERKÉPZÉSI SZAK</w:t>
        </w:r>
        <w:r>
          <w:rPr>
            <w:noProof/>
            <w:webHidden/>
          </w:rPr>
          <w:tab/>
        </w:r>
        <w:r>
          <w:rPr>
            <w:noProof/>
            <w:webHidden/>
          </w:rPr>
          <w:fldChar w:fldCharType="begin"/>
        </w:r>
        <w:r>
          <w:rPr>
            <w:noProof/>
            <w:webHidden/>
          </w:rPr>
          <w:instrText xml:space="preserve"> PAGEREF _Toc441753304 \h </w:instrText>
        </w:r>
        <w:r>
          <w:rPr>
            <w:noProof/>
            <w:webHidden/>
          </w:rPr>
        </w:r>
        <w:r>
          <w:rPr>
            <w:noProof/>
            <w:webHidden/>
          </w:rPr>
          <w:fldChar w:fldCharType="separate"/>
        </w:r>
        <w:r>
          <w:rPr>
            <w:noProof/>
            <w:webHidden/>
          </w:rPr>
          <w:t>27</w:t>
        </w:r>
        <w:r>
          <w:rPr>
            <w:noProof/>
            <w:webHidden/>
          </w:rPr>
          <w:fldChar w:fldCharType="end"/>
        </w:r>
      </w:hyperlink>
    </w:p>
    <w:p w14:paraId="42D545D2" w14:textId="77777777" w:rsidR="005F79D6" w:rsidRDefault="005F79D6">
      <w:pPr>
        <w:pStyle w:val="TJ1"/>
        <w:tabs>
          <w:tab w:val="right" w:leader="dot" w:pos="9062"/>
        </w:tabs>
        <w:rPr>
          <w:rFonts w:asciiTheme="minorHAnsi" w:eastAsiaTheme="minorEastAsia" w:hAnsiTheme="minorHAnsi" w:cstheme="minorBidi"/>
          <w:noProof/>
          <w:sz w:val="22"/>
          <w:lang w:eastAsia="hu-HU"/>
        </w:rPr>
      </w:pPr>
      <w:hyperlink w:anchor="_Toc441753305" w:history="1">
        <w:r w:rsidRPr="009F1ACB">
          <w:rPr>
            <w:rStyle w:val="Hiperhivatkozs"/>
            <w:noProof/>
          </w:rPr>
          <w:t>NEMZETKÖZI TANULMÁNYOK MESTERKÉPZÉSI SZAK</w:t>
        </w:r>
        <w:r>
          <w:rPr>
            <w:noProof/>
            <w:webHidden/>
          </w:rPr>
          <w:tab/>
        </w:r>
        <w:r>
          <w:rPr>
            <w:noProof/>
            <w:webHidden/>
          </w:rPr>
          <w:fldChar w:fldCharType="begin"/>
        </w:r>
        <w:r>
          <w:rPr>
            <w:noProof/>
            <w:webHidden/>
          </w:rPr>
          <w:instrText xml:space="preserve"> PAGEREF _Toc441753305 \h </w:instrText>
        </w:r>
        <w:r>
          <w:rPr>
            <w:noProof/>
            <w:webHidden/>
          </w:rPr>
        </w:r>
        <w:r>
          <w:rPr>
            <w:noProof/>
            <w:webHidden/>
          </w:rPr>
          <w:fldChar w:fldCharType="separate"/>
        </w:r>
        <w:r>
          <w:rPr>
            <w:noProof/>
            <w:webHidden/>
          </w:rPr>
          <w:t>32</w:t>
        </w:r>
        <w:r>
          <w:rPr>
            <w:noProof/>
            <w:webHidden/>
          </w:rPr>
          <w:fldChar w:fldCharType="end"/>
        </w:r>
      </w:hyperlink>
    </w:p>
    <w:p w14:paraId="1AEAFA30" w14:textId="77777777" w:rsidR="005F79D6" w:rsidRPr="003958FC" w:rsidRDefault="005F79D6" w:rsidP="003958FC">
      <w:pPr>
        <w:suppressAutoHyphens/>
        <w:spacing w:after="0" w:line="240" w:lineRule="auto"/>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fldChar w:fldCharType="end"/>
      </w:r>
      <w:bookmarkStart w:id="0" w:name="_GoBack"/>
      <w:bookmarkEnd w:id="0"/>
    </w:p>
    <w:p w14:paraId="652B02B6" w14:textId="77777777" w:rsidR="005F79D6" w:rsidRDefault="005F79D6">
      <w:pPr>
        <w:spacing w:after="160" w:line="259" w:lineRule="auto"/>
        <w:rPr>
          <w:rFonts w:ascii="Times New Roman" w:hAnsi="Times New Roman" w:cs="Times New Roman"/>
          <w:b/>
          <w:bCs/>
          <w:i/>
          <w:color w:val="000000"/>
          <w:sz w:val="28"/>
          <w:szCs w:val="24"/>
          <w:lang w:eastAsia="hu-HU"/>
        </w:rPr>
      </w:pPr>
      <w:r>
        <w:br w:type="page"/>
      </w:r>
    </w:p>
    <w:p w14:paraId="09D498EE" w14:textId="5F6C9F60" w:rsidR="003958FC" w:rsidRPr="003958FC" w:rsidRDefault="003958FC" w:rsidP="003958FC">
      <w:pPr>
        <w:pStyle w:val="Cmsor1"/>
      </w:pPr>
      <w:bookmarkStart w:id="1" w:name="_Toc441753297"/>
      <w:r w:rsidRPr="003958FC">
        <w:lastRenderedPageBreak/>
        <w:t>EGÉSZSÉGPOLITIKA, TERVEZÉS ÉS FINANSZÍROZÁS</w:t>
      </w:r>
      <w:bookmarkEnd w:id="1"/>
    </w:p>
    <w:p w14:paraId="3BFB8705" w14:textId="77777777" w:rsidR="003958FC" w:rsidRPr="003958FC" w:rsidRDefault="003958FC" w:rsidP="003958FC">
      <w:pPr>
        <w:suppressAutoHyphens/>
        <w:spacing w:after="0" w:line="240" w:lineRule="auto"/>
        <w:jc w:val="both"/>
        <w:rPr>
          <w:rFonts w:ascii="Times New Roman" w:hAnsi="Times New Roman" w:cs="Times New Roman"/>
          <w:sz w:val="24"/>
          <w:szCs w:val="24"/>
          <w:lang w:eastAsia="ar-SA"/>
        </w:rPr>
      </w:pPr>
    </w:p>
    <w:p w14:paraId="3B77AA1B" w14:textId="77777777" w:rsidR="003958FC" w:rsidRPr="003958FC" w:rsidRDefault="003958FC" w:rsidP="003958FC">
      <w:pPr>
        <w:tabs>
          <w:tab w:val="left" w:pos="567"/>
        </w:tabs>
        <w:spacing w:after="0" w:line="240" w:lineRule="auto"/>
        <w:jc w:val="both"/>
        <w:rPr>
          <w:rFonts w:ascii="Times New Roman" w:hAnsi="Times New Roman" w:cs="Times New Roman"/>
          <w:sz w:val="24"/>
          <w:szCs w:val="24"/>
          <w:lang w:eastAsia="hu-HU"/>
        </w:rPr>
      </w:pPr>
      <w:smartTag w:uri="urn:schemas-microsoft-com:office:smarttags" w:element="metricconverter">
        <w:smartTagPr>
          <w:attr w:name="ProductID" w:val="1. A"/>
        </w:smartTagPr>
        <w:r w:rsidRPr="003958FC">
          <w:rPr>
            <w:rFonts w:ascii="Times New Roman" w:hAnsi="Times New Roman" w:cs="Times New Roman"/>
            <w:b/>
            <w:bCs/>
            <w:color w:val="000000"/>
            <w:sz w:val="24"/>
            <w:szCs w:val="24"/>
            <w:lang w:eastAsia="hu-HU"/>
          </w:rPr>
          <w:t>1. A</w:t>
        </w:r>
      </w:smartTag>
      <w:r w:rsidRPr="003958FC">
        <w:rPr>
          <w:rFonts w:ascii="Times New Roman" w:hAnsi="Times New Roman" w:cs="Times New Roman"/>
          <w:b/>
          <w:bCs/>
          <w:color w:val="000000"/>
          <w:sz w:val="24"/>
          <w:szCs w:val="24"/>
          <w:lang w:eastAsia="hu-HU"/>
        </w:rPr>
        <w:t xml:space="preserve"> mesterképzési szak megnevezése:</w:t>
      </w:r>
      <w:r w:rsidRPr="003958FC">
        <w:rPr>
          <w:rFonts w:ascii="Times New Roman" w:hAnsi="Times New Roman" w:cs="Times New Roman"/>
          <w:bCs/>
          <w:color w:val="000000"/>
          <w:sz w:val="24"/>
          <w:szCs w:val="24"/>
          <w:lang w:eastAsia="hu-HU"/>
        </w:rPr>
        <w:t xml:space="preserve"> egészségpolitika, tervezés és finanszírozás (Health </w:t>
      </w:r>
      <w:proofErr w:type="spellStart"/>
      <w:r w:rsidRPr="003958FC">
        <w:rPr>
          <w:rFonts w:ascii="Times New Roman" w:hAnsi="Times New Roman" w:cs="Times New Roman"/>
          <w:bCs/>
          <w:color w:val="000000"/>
          <w:sz w:val="24"/>
          <w:szCs w:val="24"/>
          <w:lang w:eastAsia="hu-HU"/>
        </w:rPr>
        <w:t>Care</w:t>
      </w:r>
      <w:proofErr w:type="spellEnd"/>
      <w:r w:rsidRPr="003958FC">
        <w:rPr>
          <w:rFonts w:ascii="Times New Roman" w:hAnsi="Times New Roman" w:cs="Times New Roman"/>
          <w:bCs/>
          <w:color w:val="000000"/>
          <w:sz w:val="24"/>
          <w:szCs w:val="24"/>
          <w:lang w:eastAsia="hu-HU"/>
        </w:rPr>
        <w:t xml:space="preserve"> Policy, </w:t>
      </w:r>
      <w:proofErr w:type="spellStart"/>
      <w:r w:rsidRPr="003958FC">
        <w:rPr>
          <w:rFonts w:ascii="Times New Roman" w:hAnsi="Times New Roman" w:cs="Times New Roman"/>
          <w:bCs/>
          <w:color w:val="000000"/>
          <w:sz w:val="24"/>
          <w:szCs w:val="24"/>
          <w:lang w:eastAsia="hu-HU"/>
        </w:rPr>
        <w:t>Planning</w:t>
      </w:r>
      <w:proofErr w:type="spellEnd"/>
      <w:r w:rsidRPr="003958FC">
        <w:rPr>
          <w:rFonts w:ascii="Times New Roman" w:hAnsi="Times New Roman" w:cs="Times New Roman"/>
          <w:bCs/>
          <w:color w:val="000000"/>
          <w:sz w:val="24"/>
          <w:szCs w:val="24"/>
          <w:lang w:eastAsia="hu-HU"/>
        </w:rPr>
        <w:t xml:space="preserve"> and </w:t>
      </w:r>
      <w:proofErr w:type="spellStart"/>
      <w:r w:rsidRPr="003958FC">
        <w:rPr>
          <w:rFonts w:ascii="Times New Roman" w:hAnsi="Times New Roman" w:cs="Times New Roman"/>
          <w:bCs/>
          <w:color w:val="000000"/>
          <w:sz w:val="24"/>
          <w:szCs w:val="24"/>
          <w:lang w:eastAsia="hu-HU"/>
        </w:rPr>
        <w:t>Financing</w:t>
      </w:r>
      <w:proofErr w:type="spellEnd"/>
      <w:r w:rsidRPr="003958FC">
        <w:rPr>
          <w:rFonts w:ascii="Times New Roman" w:hAnsi="Times New Roman" w:cs="Times New Roman"/>
          <w:bCs/>
          <w:color w:val="000000"/>
          <w:sz w:val="24"/>
          <w:szCs w:val="24"/>
          <w:lang w:eastAsia="hu-HU"/>
        </w:rPr>
        <w:t>)</w:t>
      </w:r>
    </w:p>
    <w:p w14:paraId="78C5B14F" w14:textId="77777777" w:rsidR="003958FC" w:rsidRPr="003958FC" w:rsidRDefault="003958FC" w:rsidP="003958FC">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14:paraId="53302C4B" w14:textId="77777777" w:rsidR="003958FC" w:rsidRPr="003958FC" w:rsidRDefault="003958FC" w:rsidP="003958FC">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eastAsia="hu-HU"/>
        </w:rPr>
      </w:pPr>
      <w:smartTag w:uri="urn:schemas-microsoft-com:office:smarttags" w:element="metricconverter">
        <w:smartTagPr>
          <w:attr w:name="ProductID" w:val="2. A"/>
        </w:smartTagPr>
        <w:r w:rsidRPr="003958FC">
          <w:rPr>
            <w:rFonts w:ascii="Times New Roman" w:hAnsi="Times New Roman" w:cs="Times New Roman"/>
            <w:b/>
            <w:bCs/>
            <w:color w:val="000000"/>
            <w:sz w:val="24"/>
            <w:szCs w:val="24"/>
            <w:lang w:eastAsia="hu-HU"/>
          </w:rPr>
          <w:t>2. A</w:t>
        </w:r>
      </w:smartTag>
      <w:r w:rsidRPr="003958FC">
        <w:rPr>
          <w:rFonts w:ascii="Times New Roman" w:hAnsi="Times New Roman" w:cs="Times New Roman"/>
          <w:b/>
          <w:bCs/>
          <w:color w:val="000000"/>
          <w:sz w:val="24"/>
          <w:szCs w:val="24"/>
          <w:lang w:eastAsia="hu-HU"/>
        </w:rPr>
        <w:t xml:space="preserve"> mesterképzési szakon szerezhető végzettségi szint és a szakképzettség oklevélben szereplő megjelölése</w:t>
      </w:r>
    </w:p>
    <w:p w14:paraId="7A20182D" w14:textId="77777777" w:rsidR="003958FC" w:rsidRPr="003958FC" w:rsidRDefault="003958FC" w:rsidP="003958FC">
      <w:pPr>
        <w:pStyle w:val="Listaszerbekezds"/>
        <w:keepNext/>
        <w:keepLines/>
        <w:numPr>
          <w:ilvl w:val="0"/>
          <w:numId w:val="1"/>
        </w:numPr>
        <w:suppressAutoHyphens/>
        <w:spacing w:after="0" w:line="240" w:lineRule="auto"/>
        <w:ind w:left="709" w:hanging="426"/>
        <w:jc w:val="both"/>
        <w:outlineLvl w:val="1"/>
        <w:rPr>
          <w:rFonts w:ascii="Times New Roman" w:hAnsi="Times New Roman" w:cs="Times New Roman"/>
          <w:bCs/>
          <w:iCs/>
          <w:color w:val="000000"/>
          <w:sz w:val="24"/>
          <w:szCs w:val="24"/>
          <w:lang w:eastAsia="hu-HU"/>
        </w:rPr>
      </w:pPr>
      <w:r w:rsidRPr="003958FC">
        <w:rPr>
          <w:rFonts w:ascii="Times New Roman" w:hAnsi="Times New Roman" w:cs="Times New Roman"/>
          <w:color w:val="000000"/>
          <w:sz w:val="24"/>
          <w:szCs w:val="24"/>
          <w:lang w:eastAsia="hu-HU"/>
        </w:rPr>
        <w:t>végzettségi szint: mesterfokozat (</w:t>
      </w:r>
      <w:proofErr w:type="spellStart"/>
      <w:r w:rsidRPr="003958FC">
        <w:rPr>
          <w:rFonts w:ascii="Times New Roman" w:hAnsi="Times New Roman" w:cs="Times New Roman"/>
          <w:color w:val="000000"/>
          <w:sz w:val="24"/>
          <w:szCs w:val="24"/>
          <w:lang w:eastAsia="hu-HU"/>
        </w:rPr>
        <w:t>magister</w:t>
      </w:r>
      <w:proofErr w:type="spellEnd"/>
      <w:r w:rsidRPr="003958FC">
        <w:rPr>
          <w:rFonts w:ascii="Times New Roman" w:hAnsi="Times New Roman" w:cs="Times New Roman"/>
          <w:color w:val="000000"/>
          <w:sz w:val="24"/>
          <w:szCs w:val="24"/>
          <w:lang w:eastAsia="hu-HU"/>
        </w:rPr>
        <w:t xml:space="preserve">, </w:t>
      </w:r>
      <w:proofErr w:type="spellStart"/>
      <w:r w:rsidRPr="003958FC">
        <w:rPr>
          <w:rFonts w:ascii="Times New Roman" w:hAnsi="Times New Roman" w:cs="Times New Roman"/>
          <w:color w:val="000000"/>
          <w:sz w:val="24"/>
          <w:szCs w:val="24"/>
          <w:lang w:eastAsia="hu-HU"/>
        </w:rPr>
        <w:t>master</w:t>
      </w:r>
      <w:proofErr w:type="spellEnd"/>
      <w:r w:rsidRPr="003958FC">
        <w:rPr>
          <w:rFonts w:ascii="Times New Roman" w:hAnsi="Times New Roman" w:cs="Times New Roman"/>
          <w:color w:val="000000"/>
          <w:sz w:val="24"/>
          <w:szCs w:val="24"/>
          <w:lang w:eastAsia="hu-HU"/>
        </w:rPr>
        <w:t xml:space="preserve">; rövidítve: </w:t>
      </w:r>
      <w:proofErr w:type="spellStart"/>
      <w:r w:rsidRPr="003958FC">
        <w:rPr>
          <w:rFonts w:ascii="Times New Roman" w:hAnsi="Times New Roman" w:cs="Times New Roman"/>
          <w:color w:val="000000"/>
          <w:sz w:val="24"/>
          <w:szCs w:val="24"/>
          <w:lang w:eastAsia="hu-HU"/>
        </w:rPr>
        <w:t>MSc</w:t>
      </w:r>
      <w:proofErr w:type="spellEnd"/>
      <w:r w:rsidRPr="003958FC">
        <w:rPr>
          <w:rFonts w:ascii="Times New Roman" w:hAnsi="Times New Roman" w:cs="Times New Roman"/>
          <w:color w:val="000000"/>
          <w:sz w:val="24"/>
          <w:szCs w:val="24"/>
          <w:lang w:eastAsia="hu-HU"/>
        </w:rPr>
        <w:t>)</w:t>
      </w:r>
    </w:p>
    <w:p w14:paraId="3C4C7BDF" w14:textId="77777777" w:rsidR="003958FC" w:rsidRPr="003958FC" w:rsidRDefault="003958FC" w:rsidP="003958FC">
      <w:pPr>
        <w:pStyle w:val="Listaszerbekezds"/>
        <w:numPr>
          <w:ilvl w:val="0"/>
          <w:numId w:val="1"/>
        </w:numPr>
        <w:tabs>
          <w:tab w:val="num" w:pos="2127"/>
        </w:tabs>
        <w:autoSpaceDE w:val="0"/>
        <w:autoSpaceDN w:val="0"/>
        <w:adjustRightInd w:val="0"/>
        <w:spacing w:after="0" w:line="240" w:lineRule="auto"/>
        <w:ind w:left="709" w:hanging="426"/>
        <w:jc w:val="both"/>
        <w:rPr>
          <w:rFonts w:ascii="Times New Roman" w:hAnsi="Times New Roman" w:cs="Times New Roman"/>
          <w:b/>
          <w:bCs/>
          <w:color w:val="000000"/>
          <w:sz w:val="24"/>
          <w:szCs w:val="24"/>
          <w:lang w:eastAsia="hu-HU"/>
        </w:rPr>
      </w:pPr>
      <w:r w:rsidRPr="003958FC">
        <w:rPr>
          <w:rFonts w:ascii="Times New Roman" w:hAnsi="Times New Roman" w:cs="Times New Roman"/>
          <w:color w:val="000000"/>
          <w:sz w:val="24"/>
          <w:szCs w:val="24"/>
          <w:lang w:eastAsia="hu-HU"/>
        </w:rPr>
        <w:t>szakképzettség:</w:t>
      </w:r>
      <w:r w:rsidRPr="003958FC">
        <w:rPr>
          <w:rFonts w:ascii="Times New Roman" w:hAnsi="Times New Roman" w:cs="Times New Roman"/>
          <w:sz w:val="24"/>
          <w:szCs w:val="24"/>
          <w:lang w:eastAsia="hu-HU"/>
        </w:rPr>
        <w:t xml:space="preserve"> okleveles egészségpolitikai szakértő</w:t>
      </w:r>
    </w:p>
    <w:p w14:paraId="5D38E7DC" w14:textId="77777777" w:rsidR="003958FC" w:rsidRPr="003958FC" w:rsidRDefault="003958FC" w:rsidP="003958FC">
      <w:pPr>
        <w:pStyle w:val="Listaszerbekezds"/>
        <w:numPr>
          <w:ilvl w:val="0"/>
          <w:numId w:val="1"/>
        </w:numPr>
        <w:tabs>
          <w:tab w:val="num" w:pos="2127"/>
        </w:tabs>
        <w:autoSpaceDE w:val="0"/>
        <w:autoSpaceDN w:val="0"/>
        <w:adjustRightInd w:val="0"/>
        <w:spacing w:after="0" w:line="240" w:lineRule="auto"/>
        <w:ind w:left="709" w:hanging="426"/>
        <w:jc w:val="both"/>
        <w:rPr>
          <w:rFonts w:ascii="Times New Roman" w:hAnsi="Times New Roman" w:cs="Times New Roman"/>
          <w:b/>
          <w:bCs/>
          <w:color w:val="000000"/>
          <w:sz w:val="24"/>
          <w:szCs w:val="24"/>
          <w:lang w:eastAsia="hu-HU"/>
        </w:rPr>
      </w:pPr>
      <w:r w:rsidRPr="003958FC">
        <w:rPr>
          <w:rFonts w:ascii="Times New Roman" w:hAnsi="Times New Roman" w:cs="Times New Roman"/>
          <w:color w:val="000000"/>
          <w:sz w:val="24"/>
          <w:szCs w:val="24"/>
          <w:lang w:eastAsia="hu-HU"/>
        </w:rPr>
        <w:t xml:space="preserve">a szakképzettség angol nyelvű megjelölése: </w:t>
      </w:r>
      <w:proofErr w:type="spellStart"/>
      <w:r w:rsidRPr="003958FC">
        <w:rPr>
          <w:rFonts w:ascii="Times New Roman" w:hAnsi="Times New Roman" w:cs="Times New Roman"/>
          <w:color w:val="000000"/>
          <w:sz w:val="24"/>
          <w:szCs w:val="24"/>
          <w:lang w:eastAsia="hu-HU"/>
        </w:rPr>
        <w:t>Expert</w:t>
      </w:r>
      <w:proofErr w:type="spellEnd"/>
      <w:r w:rsidRPr="003958FC">
        <w:rPr>
          <w:rFonts w:ascii="Times New Roman" w:hAnsi="Times New Roman" w:cs="Times New Roman"/>
          <w:color w:val="000000"/>
          <w:sz w:val="24"/>
          <w:szCs w:val="24"/>
          <w:lang w:eastAsia="hu-HU"/>
        </w:rPr>
        <w:t xml:space="preserve"> </w:t>
      </w:r>
      <w:proofErr w:type="spellStart"/>
      <w:r w:rsidRPr="003958FC">
        <w:rPr>
          <w:rFonts w:ascii="Times New Roman" w:hAnsi="Times New Roman" w:cs="Times New Roman"/>
          <w:color w:val="000000"/>
          <w:sz w:val="24"/>
          <w:szCs w:val="24"/>
          <w:lang w:eastAsia="hu-HU"/>
        </w:rPr>
        <w:t>in</w:t>
      </w:r>
      <w:proofErr w:type="spellEnd"/>
      <w:r w:rsidRPr="003958FC">
        <w:rPr>
          <w:rFonts w:ascii="Times New Roman" w:hAnsi="Times New Roman" w:cs="Times New Roman"/>
          <w:color w:val="000000"/>
          <w:sz w:val="24"/>
          <w:szCs w:val="24"/>
          <w:lang w:eastAsia="hu-HU"/>
        </w:rPr>
        <w:t xml:space="preserve"> Health </w:t>
      </w:r>
      <w:proofErr w:type="spellStart"/>
      <w:r w:rsidRPr="003958FC">
        <w:rPr>
          <w:rFonts w:ascii="Times New Roman" w:hAnsi="Times New Roman" w:cs="Times New Roman"/>
          <w:color w:val="000000"/>
          <w:sz w:val="24"/>
          <w:szCs w:val="24"/>
          <w:lang w:eastAsia="hu-HU"/>
        </w:rPr>
        <w:t>Care</w:t>
      </w:r>
      <w:proofErr w:type="spellEnd"/>
      <w:r w:rsidRPr="003958FC">
        <w:rPr>
          <w:rFonts w:ascii="Times New Roman" w:hAnsi="Times New Roman" w:cs="Times New Roman"/>
          <w:color w:val="000000"/>
          <w:sz w:val="24"/>
          <w:szCs w:val="24"/>
          <w:lang w:eastAsia="hu-HU"/>
        </w:rPr>
        <w:t xml:space="preserve"> Policy, </w:t>
      </w:r>
      <w:proofErr w:type="spellStart"/>
      <w:r w:rsidRPr="003958FC">
        <w:rPr>
          <w:rFonts w:ascii="Times New Roman" w:hAnsi="Times New Roman" w:cs="Times New Roman"/>
          <w:color w:val="000000"/>
          <w:sz w:val="24"/>
          <w:szCs w:val="24"/>
          <w:lang w:eastAsia="hu-HU"/>
        </w:rPr>
        <w:t>Planning</w:t>
      </w:r>
      <w:proofErr w:type="spellEnd"/>
      <w:r w:rsidRPr="003958FC">
        <w:rPr>
          <w:rFonts w:ascii="Times New Roman" w:hAnsi="Times New Roman" w:cs="Times New Roman"/>
          <w:color w:val="000000"/>
          <w:sz w:val="24"/>
          <w:szCs w:val="24"/>
          <w:lang w:eastAsia="hu-HU"/>
        </w:rPr>
        <w:t xml:space="preserve"> and </w:t>
      </w:r>
      <w:proofErr w:type="spellStart"/>
      <w:r w:rsidRPr="003958FC">
        <w:rPr>
          <w:rFonts w:ascii="Times New Roman" w:hAnsi="Times New Roman" w:cs="Times New Roman"/>
          <w:color w:val="000000"/>
          <w:sz w:val="24"/>
          <w:szCs w:val="24"/>
          <w:lang w:eastAsia="hu-HU"/>
        </w:rPr>
        <w:t>Financing</w:t>
      </w:r>
      <w:proofErr w:type="spellEnd"/>
    </w:p>
    <w:p w14:paraId="6B23D88F" w14:textId="77777777" w:rsidR="003958FC" w:rsidRPr="003958FC" w:rsidRDefault="003958FC" w:rsidP="003958FC">
      <w:pPr>
        <w:pStyle w:val="Listaszerbekezds"/>
        <w:numPr>
          <w:ilvl w:val="0"/>
          <w:numId w:val="1"/>
        </w:numPr>
        <w:tabs>
          <w:tab w:val="num" w:pos="2127"/>
        </w:tabs>
        <w:autoSpaceDE w:val="0"/>
        <w:autoSpaceDN w:val="0"/>
        <w:adjustRightInd w:val="0"/>
        <w:spacing w:after="0" w:line="240" w:lineRule="auto"/>
        <w:ind w:left="709" w:hanging="426"/>
        <w:jc w:val="both"/>
        <w:rPr>
          <w:rFonts w:ascii="Times New Roman" w:hAnsi="Times New Roman" w:cs="Times New Roman"/>
          <w:bCs/>
          <w:color w:val="000000"/>
          <w:sz w:val="24"/>
          <w:szCs w:val="24"/>
          <w:lang w:eastAsia="hu-HU"/>
        </w:rPr>
      </w:pPr>
      <w:r w:rsidRPr="003958FC">
        <w:rPr>
          <w:rFonts w:ascii="Times New Roman" w:hAnsi="Times New Roman" w:cs="Times New Roman"/>
          <w:color w:val="000000"/>
          <w:sz w:val="24"/>
          <w:szCs w:val="24"/>
          <w:lang w:eastAsia="hu-HU"/>
        </w:rPr>
        <w:t>választható specializációk:</w:t>
      </w:r>
      <w:r w:rsidRPr="003958FC">
        <w:rPr>
          <w:rFonts w:ascii="Times New Roman" w:hAnsi="Times New Roman" w:cs="Times New Roman"/>
          <w:b/>
          <w:sz w:val="24"/>
          <w:szCs w:val="24"/>
          <w:lang w:eastAsia="ar-SA"/>
        </w:rPr>
        <w:t xml:space="preserve"> </w:t>
      </w:r>
      <w:r w:rsidRPr="003958FC">
        <w:rPr>
          <w:rFonts w:ascii="Times New Roman" w:hAnsi="Times New Roman" w:cs="Times New Roman"/>
          <w:sz w:val="24"/>
          <w:szCs w:val="24"/>
          <w:lang w:eastAsia="ar-SA"/>
        </w:rPr>
        <w:t>egészségpolitika tervezés és elemzés,</w:t>
      </w:r>
      <w:r w:rsidRPr="003958FC">
        <w:rPr>
          <w:rFonts w:ascii="Times New Roman" w:hAnsi="Times New Roman" w:cs="Times New Roman"/>
          <w:b/>
          <w:sz w:val="24"/>
          <w:szCs w:val="24"/>
          <w:lang w:eastAsia="ar-SA"/>
        </w:rPr>
        <w:t xml:space="preserve"> </w:t>
      </w:r>
      <w:r w:rsidRPr="003958FC">
        <w:rPr>
          <w:rFonts w:ascii="Times New Roman" w:hAnsi="Times New Roman" w:cs="Times New Roman"/>
          <w:sz w:val="24"/>
          <w:szCs w:val="24"/>
          <w:lang w:eastAsia="ar-SA"/>
        </w:rPr>
        <w:t>egészség-gazdaságtan</w:t>
      </w:r>
    </w:p>
    <w:p w14:paraId="5937C688" w14:textId="77777777" w:rsidR="003958FC" w:rsidRPr="003958FC" w:rsidRDefault="003958FC" w:rsidP="003958FC">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14:paraId="4BC82E7D" w14:textId="77777777" w:rsidR="003958FC" w:rsidRPr="003958FC" w:rsidRDefault="003958FC" w:rsidP="003958FC">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3958FC">
        <w:rPr>
          <w:rFonts w:ascii="Times New Roman" w:hAnsi="Times New Roman" w:cs="Times New Roman"/>
          <w:b/>
          <w:bCs/>
          <w:color w:val="000000"/>
          <w:sz w:val="24"/>
          <w:szCs w:val="24"/>
          <w:lang w:eastAsia="hu-HU"/>
        </w:rPr>
        <w:t xml:space="preserve">3. Képzési terület: </w:t>
      </w:r>
      <w:r w:rsidRPr="003958FC">
        <w:rPr>
          <w:rFonts w:ascii="Times New Roman" w:hAnsi="Times New Roman" w:cs="Times New Roman"/>
          <w:color w:val="000000"/>
          <w:sz w:val="24"/>
          <w:szCs w:val="24"/>
          <w:lang w:eastAsia="hu-HU"/>
        </w:rPr>
        <w:t>társadalomtudomány.</w:t>
      </w:r>
    </w:p>
    <w:p w14:paraId="59AC5E81" w14:textId="77777777" w:rsidR="003958FC" w:rsidRPr="003958FC" w:rsidRDefault="003958FC" w:rsidP="003958FC">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14:paraId="44B266AF" w14:textId="77777777" w:rsidR="003958FC" w:rsidRPr="003958FC" w:rsidRDefault="003958FC" w:rsidP="003958FC">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eastAsia="hu-HU"/>
        </w:rPr>
      </w:pPr>
      <w:smartTag w:uri="urn:schemas-microsoft-com:office:smarttags" w:element="metricconverter">
        <w:smartTagPr>
          <w:attr w:name="ProductID" w:val="4. A"/>
        </w:smartTagPr>
        <w:r w:rsidRPr="003958FC">
          <w:rPr>
            <w:rFonts w:ascii="Times New Roman" w:hAnsi="Times New Roman" w:cs="Times New Roman"/>
            <w:b/>
            <w:bCs/>
            <w:color w:val="000000"/>
            <w:sz w:val="24"/>
            <w:szCs w:val="24"/>
            <w:lang w:eastAsia="hu-HU"/>
          </w:rPr>
          <w:t>4. A</w:t>
        </w:r>
      </w:smartTag>
      <w:r w:rsidRPr="003958FC">
        <w:rPr>
          <w:rFonts w:ascii="Times New Roman" w:hAnsi="Times New Roman" w:cs="Times New Roman"/>
          <w:b/>
          <w:bCs/>
          <w:color w:val="000000"/>
          <w:sz w:val="24"/>
          <w:szCs w:val="24"/>
          <w:lang w:eastAsia="hu-HU"/>
        </w:rPr>
        <w:t xml:space="preserve"> mesterképzésbe történő belépésnél előzményként elfogadott szakok</w:t>
      </w:r>
    </w:p>
    <w:p w14:paraId="0B1A3007" w14:textId="77777777" w:rsidR="003958FC" w:rsidRPr="003958FC" w:rsidRDefault="003958FC" w:rsidP="003958FC">
      <w:pPr>
        <w:autoSpaceDE w:val="0"/>
        <w:autoSpaceDN w:val="0"/>
        <w:adjustRightInd w:val="0"/>
        <w:spacing w:after="0" w:line="240" w:lineRule="auto"/>
        <w:jc w:val="both"/>
        <w:rPr>
          <w:rFonts w:ascii="Times New Roman" w:hAnsi="Times New Roman" w:cs="Times New Roman"/>
          <w:color w:val="000000"/>
          <w:sz w:val="24"/>
          <w:szCs w:val="24"/>
          <w:lang w:eastAsia="hu-HU"/>
        </w:rPr>
      </w:pPr>
      <w:r w:rsidRPr="003958FC">
        <w:rPr>
          <w:rFonts w:ascii="Times New Roman" w:hAnsi="Times New Roman" w:cs="Times New Roman"/>
          <w:b/>
          <w:color w:val="000000"/>
          <w:sz w:val="24"/>
          <w:szCs w:val="24"/>
          <w:lang w:eastAsia="hu-HU"/>
        </w:rPr>
        <w:t>4.1. Teljes kreditérték beszámításával vehető figyelembe:</w:t>
      </w:r>
      <w:r w:rsidRPr="003958FC">
        <w:rPr>
          <w:rFonts w:ascii="Times New Roman" w:hAnsi="Times New Roman" w:cs="Times New Roman"/>
          <w:color w:val="000000"/>
          <w:sz w:val="24"/>
          <w:szCs w:val="24"/>
          <w:lang w:eastAsia="hu-HU"/>
        </w:rPr>
        <w:t xml:space="preserve"> </w:t>
      </w:r>
      <w:r w:rsidRPr="003958FC">
        <w:rPr>
          <w:rFonts w:ascii="Times New Roman" w:hAnsi="Times New Roman" w:cs="Times New Roman"/>
          <w:sz w:val="24"/>
          <w:szCs w:val="24"/>
          <w:lang w:eastAsia="hu-HU"/>
        </w:rPr>
        <w:t>a társadalmi tanulmányok, az egészségügyi gondozás és prevenció, az ápolás és betegellátás, az egészségügyi szervező, az alkalmazott közgazdaságtan, a gazdálkodási és menedzsment és a szociológia alapképzési szakok, továbbá a közszolgálati alapképzési szak közgazdálkodási szakiránya</w:t>
      </w:r>
      <w:r w:rsidRPr="003958FC">
        <w:rPr>
          <w:rFonts w:ascii="Times New Roman" w:hAnsi="Times New Roman" w:cs="Times New Roman"/>
          <w:color w:val="000000"/>
          <w:sz w:val="24"/>
          <w:szCs w:val="24"/>
          <w:lang w:eastAsia="hu-HU"/>
        </w:rPr>
        <w:t>.</w:t>
      </w:r>
    </w:p>
    <w:p w14:paraId="06B137F7" w14:textId="77777777" w:rsidR="003958FC" w:rsidRPr="003958FC" w:rsidRDefault="003958FC" w:rsidP="003958FC">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3958FC">
        <w:rPr>
          <w:rFonts w:ascii="Times New Roman" w:hAnsi="Times New Roman" w:cs="Times New Roman"/>
          <w:b/>
          <w:color w:val="000000"/>
          <w:sz w:val="24"/>
          <w:szCs w:val="24"/>
          <w:lang w:eastAsia="hu-HU"/>
        </w:rPr>
        <w:t>4.2.</w:t>
      </w:r>
      <w:r w:rsidRPr="003958FC">
        <w:rPr>
          <w:rFonts w:ascii="Times New Roman" w:hAnsi="Times New Roman" w:cs="Times New Roman"/>
          <w:color w:val="000000"/>
          <w:sz w:val="24"/>
          <w:szCs w:val="24"/>
          <w:lang w:eastAsia="hu-HU"/>
        </w:rPr>
        <w:t xml:space="preserve"> </w:t>
      </w:r>
      <w:r w:rsidRPr="003958FC">
        <w:rPr>
          <w:rFonts w:ascii="Times New Roman" w:hAnsi="Times New Roman" w:cs="Times New Roman"/>
          <w:b/>
          <w:color w:val="000000"/>
          <w:sz w:val="24"/>
          <w:szCs w:val="24"/>
        </w:rPr>
        <w:t>A 9.4. pontban meghatározott kreditek teljesítésével vehetők figyelembe továbbá</w:t>
      </w:r>
      <w:r w:rsidRPr="003958FC">
        <w:rPr>
          <w:rFonts w:ascii="Times New Roman" w:hAnsi="Times New Roman" w:cs="Times New Roman"/>
          <w:color w:val="000000"/>
          <w:sz w:val="24"/>
          <w:szCs w:val="24"/>
        </w:rPr>
        <w:t xml:space="preserve"> azok az alapképzési és mesterképzési szakok, illetve </w:t>
      </w:r>
      <w:r w:rsidRPr="003958FC">
        <w:rPr>
          <w:rFonts w:ascii="Times New Roman" w:hAnsi="Times New Roman" w:cs="Times New Roman"/>
          <w:sz w:val="24"/>
          <w:szCs w:val="24"/>
        </w:rPr>
        <w:t>a felsőoktatásról szóló 1993. évi LXXX. törvény szerinti</w:t>
      </w:r>
      <w:r w:rsidRPr="003958FC">
        <w:rPr>
          <w:rFonts w:ascii="Times New Roman" w:hAnsi="Times New Roman" w:cs="Times New Roman"/>
          <w:color w:val="000000"/>
          <w:sz w:val="24"/>
          <w:szCs w:val="24"/>
        </w:rPr>
        <w:t xml:space="preserve"> szakok, amelyeket a kredit megállapításának alapjául szolgáló ismeretek összevetése alapján a felsőoktatási intézmény kreditátviteli bizottsága elfogad</w:t>
      </w:r>
      <w:r w:rsidRPr="003958FC">
        <w:rPr>
          <w:rFonts w:ascii="Times New Roman" w:hAnsi="Times New Roman" w:cs="Times New Roman"/>
          <w:sz w:val="24"/>
          <w:szCs w:val="24"/>
        </w:rPr>
        <w:t>.</w:t>
      </w:r>
    </w:p>
    <w:p w14:paraId="57BCB3C7" w14:textId="77777777" w:rsidR="003958FC" w:rsidRPr="003958FC" w:rsidRDefault="003958FC" w:rsidP="003958FC">
      <w:pPr>
        <w:autoSpaceDE w:val="0"/>
        <w:autoSpaceDN w:val="0"/>
        <w:adjustRightInd w:val="0"/>
        <w:spacing w:after="0" w:line="240" w:lineRule="auto"/>
        <w:jc w:val="both"/>
        <w:rPr>
          <w:rFonts w:ascii="Times New Roman" w:hAnsi="Times New Roman" w:cs="Times New Roman"/>
          <w:color w:val="000000"/>
          <w:sz w:val="24"/>
          <w:szCs w:val="24"/>
          <w:lang w:eastAsia="hu-HU"/>
        </w:rPr>
      </w:pPr>
    </w:p>
    <w:p w14:paraId="7D49CA35" w14:textId="77777777" w:rsidR="003958FC" w:rsidRPr="003958FC" w:rsidRDefault="003958FC" w:rsidP="003958FC">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smartTag w:uri="urn:schemas-microsoft-com:office:smarttags" w:element="metricconverter">
        <w:smartTagPr>
          <w:attr w:name="ProductID" w:val="5. A"/>
        </w:smartTagPr>
        <w:r w:rsidRPr="003958FC">
          <w:rPr>
            <w:rFonts w:ascii="Times New Roman" w:hAnsi="Times New Roman" w:cs="Times New Roman"/>
            <w:b/>
            <w:bCs/>
            <w:color w:val="000000"/>
            <w:sz w:val="24"/>
            <w:szCs w:val="24"/>
            <w:lang w:eastAsia="hu-HU"/>
          </w:rPr>
          <w:t>5. A</w:t>
        </w:r>
      </w:smartTag>
      <w:r w:rsidRPr="003958FC">
        <w:rPr>
          <w:rFonts w:ascii="Times New Roman" w:hAnsi="Times New Roman" w:cs="Times New Roman"/>
          <w:b/>
          <w:bCs/>
          <w:color w:val="000000"/>
          <w:sz w:val="24"/>
          <w:szCs w:val="24"/>
          <w:lang w:eastAsia="hu-HU"/>
        </w:rPr>
        <w:t xml:space="preserve"> képzési idő félévekben: </w:t>
      </w:r>
      <w:r w:rsidRPr="003958FC">
        <w:rPr>
          <w:rFonts w:ascii="Times New Roman" w:hAnsi="Times New Roman" w:cs="Times New Roman"/>
          <w:color w:val="000000"/>
          <w:sz w:val="24"/>
          <w:szCs w:val="24"/>
          <w:lang w:eastAsia="hu-HU"/>
        </w:rPr>
        <w:t xml:space="preserve">4 félév </w:t>
      </w:r>
    </w:p>
    <w:p w14:paraId="12DF4932" w14:textId="77777777" w:rsidR="003958FC" w:rsidRPr="003958FC" w:rsidRDefault="003958FC" w:rsidP="003958FC">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14:paraId="1B07B30C" w14:textId="77777777" w:rsidR="003958FC" w:rsidRPr="003958FC" w:rsidRDefault="003958FC" w:rsidP="003958FC">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smartTag w:uri="urn:schemas-microsoft-com:office:smarttags" w:element="metricconverter">
        <w:smartTagPr>
          <w:attr w:name="ProductID" w:val="6. A"/>
        </w:smartTagPr>
        <w:r w:rsidRPr="003958FC">
          <w:rPr>
            <w:rFonts w:ascii="Times New Roman" w:hAnsi="Times New Roman" w:cs="Times New Roman"/>
            <w:b/>
            <w:bCs/>
            <w:color w:val="000000"/>
            <w:sz w:val="24"/>
            <w:szCs w:val="24"/>
            <w:lang w:eastAsia="hu-HU"/>
          </w:rPr>
          <w:t>6. A</w:t>
        </w:r>
      </w:smartTag>
      <w:r w:rsidRPr="003958FC">
        <w:rPr>
          <w:rFonts w:ascii="Times New Roman" w:hAnsi="Times New Roman" w:cs="Times New Roman"/>
          <w:b/>
          <w:bCs/>
          <w:color w:val="000000"/>
          <w:sz w:val="24"/>
          <w:szCs w:val="24"/>
          <w:lang w:eastAsia="hu-HU"/>
        </w:rPr>
        <w:t xml:space="preserve"> mesterfokozat megszerzéséhez összegyűjtendő kreditek száma: </w:t>
      </w:r>
      <w:r w:rsidRPr="003958FC">
        <w:rPr>
          <w:rFonts w:ascii="Times New Roman" w:hAnsi="Times New Roman" w:cs="Times New Roman"/>
          <w:color w:val="000000"/>
          <w:sz w:val="24"/>
          <w:szCs w:val="24"/>
          <w:lang w:eastAsia="hu-HU"/>
        </w:rPr>
        <w:t>120 kredit;</w:t>
      </w:r>
    </w:p>
    <w:p w14:paraId="116C8976" w14:textId="77777777" w:rsidR="003958FC" w:rsidRPr="003958FC" w:rsidRDefault="003958FC" w:rsidP="003958FC">
      <w:pPr>
        <w:pStyle w:val="Listaszerbekezds"/>
        <w:numPr>
          <w:ilvl w:val="0"/>
          <w:numId w:val="2"/>
        </w:numPr>
        <w:suppressAutoHyphens/>
        <w:spacing w:after="0" w:line="240" w:lineRule="auto"/>
        <w:jc w:val="both"/>
        <w:rPr>
          <w:rFonts w:ascii="Times New Roman" w:hAnsi="Times New Roman" w:cs="Times New Roman"/>
          <w:sz w:val="24"/>
          <w:szCs w:val="24"/>
          <w:lang w:eastAsia="ar-SA"/>
        </w:rPr>
      </w:pPr>
      <w:r w:rsidRPr="003958FC">
        <w:rPr>
          <w:rFonts w:ascii="Times New Roman" w:hAnsi="Times New Roman" w:cs="Times New Roman"/>
          <w:sz w:val="24"/>
          <w:szCs w:val="24"/>
        </w:rPr>
        <w:t>a szak</w:t>
      </w:r>
      <w:r w:rsidRPr="003958FC">
        <w:rPr>
          <w:rFonts w:ascii="Times New Roman" w:hAnsi="Times New Roman" w:cs="Times New Roman"/>
          <w:i/>
          <w:iCs/>
          <w:sz w:val="24"/>
          <w:szCs w:val="24"/>
        </w:rPr>
        <w:t xml:space="preserve"> </w:t>
      </w:r>
      <w:r w:rsidRPr="003958FC">
        <w:rPr>
          <w:rFonts w:ascii="Times New Roman" w:hAnsi="Times New Roman" w:cs="Times New Roman"/>
          <w:sz w:val="24"/>
          <w:szCs w:val="24"/>
        </w:rPr>
        <w:t xml:space="preserve">orientációja: </w:t>
      </w:r>
      <w:r w:rsidRPr="003958FC">
        <w:rPr>
          <w:rFonts w:ascii="Times New Roman" w:hAnsi="Times New Roman" w:cs="Times New Roman"/>
          <w:sz w:val="24"/>
          <w:szCs w:val="24"/>
          <w:lang w:eastAsia="ar-SA"/>
        </w:rPr>
        <w:t>elmélet-orientált</w:t>
      </w:r>
      <w:r w:rsidRPr="003958FC">
        <w:rPr>
          <w:rFonts w:ascii="Times New Roman" w:hAnsi="Times New Roman" w:cs="Times New Roman"/>
          <w:sz w:val="24"/>
          <w:szCs w:val="24"/>
        </w:rPr>
        <w:t>: 60-70 százalék</w:t>
      </w:r>
    </w:p>
    <w:p w14:paraId="0BE22CE4" w14:textId="77777777" w:rsidR="003958FC" w:rsidRPr="003958FC" w:rsidRDefault="003958FC" w:rsidP="003958FC">
      <w:pPr>
        <w:pStyle w:val="Listaszerbekezds"/>
        <w:numPr>
          <w:ilvl w:val="0"/>
          <w:numId w:val="2"/>
        </w:numPr>
        <w:suppressAutoHyphens/>
        <w:spacing w:after="0" w:line="240" w:lineRule="auto"/>
        <w:jc w:val="both"/>
        <w:rPr>
          <w:rFonts w:ascii="Times New Roman" w:hAnsi="Times New Roman" w:cs="Times New Roman"/>
          <w:sz w:val="24"/>
          <w:szCs w:val="24"/>
          <w:lang w:eastAsia="ar-SA"/>
        </w:rPr>
      </w:pPr>
      <w:r w:rsidRPr="003958FC">
        <w:rPr>
          <w:rFonts w:ascii="Times New Roman" w:hAnsi="Times New Roman" w:cs="Times New Roman"/>
          <w:sz w:val="24"/>
          <w:szCs w:val="24"/>
          <w:lang w:eastAsia="ar-SA"/>
        </w:rPr>
        <w:t>a diplomamunka elkészítéséhez rendelt kreditérték: 12 kredit;</w:t>
      </w:r>
    </w:p>
    <w:p w14:paraId="7EE0E311" w14:textId="77777777" w:rsidR="003958FC" w:rsidRPr="003958FC" w:rsidRDefault="003958FC" w:rsidP="003958FC">
      <w:pPr>
        <w:pStyle w:val="Listaszerbekezds"/>
        <w:numPr>
          <w:ilvl w:val="0"/>
          <w:numId w:val="2"/>
        </w:numPr>
        <w:suppressAutoHyphens/>
        <w:spacing w:after="0" w:line="240" w:lineRule="auto"/>
        <w:jc w:val="both"/>
        <w:rPr>
          <w:rFonts w:ascii="Times New Roman" w:hAnsi="Times New Roman" w:cs="Times New Roman"/>
          <w:sz w:val="24"/>
          <w:szCs w:val="24"/>
          <w:lang w:eastAsia="ar-SA"/>
        </w:rPr>
      </w:pPr>
      <w:r w:rsidRPr="003958FC">
        <w:rPr>
          <w:rFonts w:ascii="Times New Roman" w:hAnsi="Times New Roman" w:cs="Times New Roman"/>
          <w:sz w:val="24"/>
          <w:szCs w:val="24"/>
          <w:lang w:eastAsia="ar-SA"/>
        </w:rPr>
        <w:t>intézményen kívüli összefüggő gyakorlati képzés minimális kreditértéke: 4 kredit;</w:t>
      </w:r>
    </w:p>
    <w:p w14:paraId="147404E1" w14:textId="77777777" w:rsidR="003958FC" w:rsidRPr="003958FC" w:rsidRDefault="003958FC" w:rsidP="003958FC">
      <w:pPr>
        <w:pStyle w:val="Listaszerbekezds"/>
        <w:numPr>
          <w:ilvl w:val="0"/>
          <w:numId w:val="2"/>
        </w:numPr>
        <w:suppressAutoHyphens/>
        <w:spacing w:after="0" w:line="240" w:lineRule="auto"/>
        <w:jc w:val="both"/>
        <w:rPr>
          <w:rFonts w:ascii="Times New Roman" w:hAnsi="Times New Roman" w:cs="Times New Roman"/>
          <w:sz w:val="24"/>
          <w:szCs w:val="24"/>
          <w:lang w:eastAsia="ar-SA"/>
        </w:rPr>
      </w:pPr>
      <w:r w:rsidRPr="003958FC">
        <w:rPr>
          <w:rFonts w:ascii="Times New Roman" w:hAnsi="Times New Roman" w:cs="Times New Roman"/>
          <w:sz w:val="24"/>
          <w:szCs w:val="24"/>
          <w:lang w:eastAsia="ar-SA"/>
        </w:rPr>
        <w:t>a szabadon választható tantárgyakhoz rendelhető minimális kreditérték: 12 kredit;</w:t>
      </w:r>
    </w:p>
    <w:p w14:paraId="41EBEF66" w14:textId="77777777" w:rsidR="003958FC" w:rsidRPr="003958FC" w:rsidRDefault="003958FC" w:rsidP="003958FC">
      <w:pPr>
        <w:suppressAutoHyphens/>
        <w:spacing w:after="0" w:line="240" w:lineRule="auto"/>
        <w:jc w:val="both"/>
        <w:rPr>
          <w:rFonts w:ascii="Times New Roman" w:hAnsi="Times New Roman" w:cs="Times New Roman"/>
          <w:sz w:val="24"/>
          <w:szCs w:val="24"/>
          <w:lang w:eastAsia="ar-SA"/>
        </w:rPr>
      </w:pPr>
    </w:p>
    <w:p w14:paraId="134BF6B9" w14:textId="77777777" w:rsidR="003958FC" w:rsidRPr="003958FC" w:rsidRDefault="003958FC" w:rsidP="003958FC">
      <w:pPr>
        <w:suppressAutoHyphens/>
        <w:spacing w:after="0" w:line="240" w:lineRule="auto"/>
        <w:jc w:val="both"/>
        <w:rPr>
          <w:rFonts w:ascii="Times New Roman" w:hAnsi="Times New Roman" w:cs="Times New Roman"/>
          <w:sz w:val="24"/>
          <w:szCs w:val="24"/>
          <w:lang w:eastAsia="ar-SA"/>
        </w:rPr>
      </w:pPr>
      <w:r w:rsidRPr="003958FC">
        <w:rPr>
          <w:rFonts w:ascii="Times New Roman" w:hAnsi="Times New Roman" w:cs="Times New Roman"/>
          <w:b/>
          <w:sz w:val="24"/>
          <w:szCs w:val="24"/>
          <w:lang w:eastAsia="ar-SA"/>
        </w:rPr>
        <w:t>7. A szakképzettség képzési területek egységes osztályozási rendszere szerinti tanulmányi területi besorolása</w:t>
      </w:r>
      <w:r w:rsidRPr="003958FC">
        <w:rPr>
          <w:rFonts w:ascii="Times New Roman" w:hAnsi="Times New Roman" w:cs="Times New Roman"/>
          <w:sz w:val="24"/>
          <w:szCs w:val="24"/>
          <w:lang w:eastAsia="ar-SA"/>
        </w:rPr>
        <w:t>: 313</w:t>
      </w:r>
    </w:p>
    <w:p w14:paraId="6444C270" w14:textId="77777777" w:rsidR="003958FC" w:rsidRPr="003958FC" w:rsidRDefault="003958FC" w:rsidP="003958FC">
      <w:pPr>
        <w:suppressAutoHyphens/>
        <w:spacing w:after="0" w:line="240" w:lineRule="auto"/>
        <w:jc w:val="both"/>
        <w:rPr>
          <w:rFonts w:ascii="Times New Roman" w:hAnsi="Times New Roman" w:cs="Times New Roman"/>
          <w:sz w:val="24"/>
          <w:szCs w:val="24"/>
          <w:lang w:eastAsia="ar-SA"/>
        </w:rPr>
      </w:pPr>
    </w:p>
    <w:p w14:paraId="3CE43B79" w14:textId="77777777" w:rsidR="003958FC" w:rsidRPr="003958FC" w:rsidRDefault="003958FC" w:rsidP="003958FC">
      <w:pPr>
        <w:tabs>
          <w:tab w:val="left" w:pos="567"/>
        </w:tabs>
        <w:suppressAutoHyphens/>
        <w:spacing w:after="0" w:line="240" w:lineRule="auto"/>
        <w:jc w:val="both"/>
        <w:rPr>
          <w:rFonts w:ascii="Times New Roman" w:hAnsi="Times New Roman" w:cs="Times New Roman"/>
          <w:b/>
          <w:bCs/>
          <w:sz w:val="24"/>
          <w:szCs w:val="24"/>
          <w:lang w:eastAsia="ar-SA"/>
        </w:rPr>
      </w:pPr>
      <w:r w:rsidRPr="003958FC">
        <w:rPr>
          <w:rFonts w:ascii="Times New Roman" w:hAnsi="Times New Roman" w:cs="Times New Roman"/>
          <w:b/>
          <w:bCs/>
          <w:sz w:val="24"/>
          <w:szCs w:val="24"/>
          <w:lang w:eastAsia="ar-SA"/>
        </w:rPr>
        <w:t xml:space="preserve">8. A mesterképzési </w:t>
      </w:r>
      <w:proofErr w:type="gramStart"/>
      <w:r w:rsidRPr="003958FC">
        <w:rPr>
          <w:rFonts w:ascii="Times New Roman" w:hAnsi="Times New Roman" w:cs="Times New Roman"/>
          <w:b/>
          <w:bCs/>
          <w:sz w:val="24"/>
          <w:szCs w:val="24"/>
          <w:lang w:eastAsia="ar-SA"/>
        </w:rPr>
        <w:t>szak képzési</w:t>
      </w:r>
      <w:proofErr w:type="gramEnd"/>
      <w:r w:rsidRPr="003958FC">
        <w:rPr>
          <w:rFonts w:ascii="Times New Roman" w:hAnsi="Times New Roman" w:cs="Times New Roman"/>
          <w:b/>
          <w:bCs/>
          <w:sz w:val="24"/>
          <w:szCs w:val="24"/>
          <w:lang w:eastAsia="ar-SA"/>
        </w:rPr>
        <w:t xml:space="preserve"> célja, az általános és a szakmai kompetenciák:</w:t>
      </w:r>
      <w:r w:rsidRPr="003958FC">
        <w:rPr>
          <w:rFonts w:ascii="Times New Roman" w:hAnsi="Times New Roman" w:cs="Times New Roman"/>
          <w:bCs/>
          <w:sz w:val="24"/>
          <w:szCs w:val="24"/>
          <w:lang w:eastAsia="ar-SA"/>
        </w:rPr>
        <w:t xml:space="preserve"> </w:t>
      </w:r>
    </w:p>
    <w:p w14:paraId="1ACA634E" w14:textId="77777777" w:rsidR="003958FC" w:rsidRPr="003958FC" w:rsidRDefault="003958FC" w:rsidP="003958FC">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r w:rsidRPr="003958FC">
        <w:rPr>
          <w:rFonts w:ascii="Times New Roman" w:hAnsi="Times New Roman" w:cs="Times New Roman"/>
          <w:iCs/>
          <w:sz w:val="24"/>
          <w:szCs w:val="24"/>
          <w:lang w:eastAsia="hu-HU"/>
        </w:rPr>
        <w:t xml:space="preserve">A képzés célja </w:t>
      </w:r>
      <w:r w:rsidRPr="003958FC">
        <w:rPr>
          <w:rFonts w:ascii="Times New Roman" w:hAnsi="Times New Roman" w:cs="Times New Roman"/>
          <w:sz w:val="24"/>
          <w:szCs w:val="24"/>
          <w:lang w:eastAsia="hu-HU"/>
        </w:rPr>
        <w:t>egészségpolitikai szakértő</w:t>
      </w:r>
      <w:r w:rsidRPr="003958FC">
        <w:rPr>
          <w:rFonts w:ascii="Times New Roman" w:hAnsi="Times New Roman" w:cs="Times New Roman"/>
          <w:iCs/>
          <w:sz w:val="24"/>
          <w:szCs w:val="24"/>
          <w:lang w:eastAsia="hu-HU"/>
        </w:rPr>
        <w:t xml:space="preserve"> szakemberek képzése, akik az egészségügy területén képesek önálló egészségpolitikai, tervezési és finanszírozási szakértői (elemző, tervező-fejlesztő és programmenedzseri) feladatokat ellátni és ez által hozzájárulni a tevékenységük színterét jelentő intézmény, térségi (országos, regionális, kistérségi) rendszer teljesítményének, eredményességének javításához. Felkészültek tanulmányaik doktori képzésben történő folytatására.</w:t>
      </w:r>
    </w:p>
    <w:p w14:paraId="615072B6" w14:textId="77777777" w:rsidR="003958FC" w:rsidRPr="003958FC" w:rsidRDefault="003958FC" w:rsidP="003958FC">
      <w:pPr>
        <w:spacing w:after="0" w:line="240" w:lineRule="auto"/>
        <w:jc w:val="both"/>
        <w:rPr>
          <w:rFonts w:ascii="Times New Roman" w:hAnsi="Times New Roman" w:cs="Times New Roman"/>
          <w:b/>
          <w:bCs/>
          <w:iCs/>
          <w:sz w:val="24"/>
          <w:szCs w:val="24"/>
          <w:lang w:eastAsia="hu-HU"/>
        </w:rPr>
      </w:pPr>
    </w:p>
    <w:p w14:paraId="664DA5FA" w14:textId="77777777" w:rsidR="003958FC" w:rsidRPr="003958FC" w:rsidRDefault="003958FC" w:rsidP="003958FC">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eastAsia="hu-HU"/>
        </w:rPr>
      </w:pPr>
      <w:r w:rsidRPr="003958FC">
        <w:rPr>
          <w:rFonts w:ascii="Times New Roman" w:hAnsi="Times New Roman" w:cs="Times New Roman"/>
          <w:b/>
          <w:bCs/>
          <w:color w:val="000000"/>
          <w:sz w:val="24"/>
          <w:szCs w:val="24"/>
          <w:lang w:eastAsia="hu-HU"/>
        </w:rPr>
        <w:t>Az elsajátítandó szakmai kompetenciák</w:t>
      </w:r>
    </w:p>
    <w:p w14:paraId="4BE55D4F" w14:textId="77777777" w:rsidR="003958FC" w:rsidRPr="003958FC" w:rsidRDefault="003958FC" w:rsidP="003958FC">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eastAsia="hu-HU"/>
        </w:rPr>
      </w:pPr>
    </w:p>
    <w:p w14:paraId="39397259" w14:textId="77777777" w:rsidR="003958FC" w:rsidRPr="003958FC" w:rsidRDefault="003958FC" w:rsidP="003958FC">
      <w:pPr>
        <w:suppressAutoHyphens/>
        <w:spacing w:after="0" w:line="240" w:lineRule="auto"/>
        <w:ind w:left="284" w:hanging="284"/>
        <w:jc w:val="both"/>
        <w:rPr>
          <w:rFonts w:ascii="Times New Roman" w:hAnsi="Times New Roman" w:cs="Times New Roman"/>
          <w:b/>
          <w:sz w:val="24"/>
          <w:szCs w:val="24"/>
        </w:rPr>
      </w:pPr>
      <w:r w:rsidRPr="003958FC">
        <w:rPr>
          <w:rFonts w:ascii="Times New Roman" w:hAnsi="Times New Roman" w:cs="Times New Roman"/>
          <w:b/>
          <w:sz w:val="24"/>
          <w:szCs w:val="24"/>
          <w:lang w:eastAsia="hu-HU"/>
        </w:rPr>
        <w:t>Az egészségpolitikai szakértő</w:t>
      </w:r>
    </w:p>
    <w:p w14:paraId="6BE48138" w14:textId="77777777" w:rsidR="003958FC" w:rsidRPr="003958FC" w:rsidRDefault="003958FC" w:rsidP="003958FC">
      <w:pPr>
        <w:suppressAutoHyphens/>
        <w:spacing w:after="0" w:line="240" w:lineRule="auto"/>
        <w:ind w:left="284" w:hanging="284"/>
        <w:jc w:val="both"/>
        <w:rPr>
          <w:rFonts w:ascii="Times New Roman" w:hAnsi="Times New Roman" w:cs="Times New Roman"/>
          <w:b/>
          <w:sz w:val="24"/>
          <w:szCs w:val="24"/>
        </w:rPr>
      </w:pPr>
      <w:proofErr w:type="gramStart"/>
      <w:r w:rsidRPr="003958FC">
        <w:rPr>
          <w:rFonts w:ascii="Times New Roman" w:hAnsi="Times New Roman" w:cs="Times New Roman"/>
          <w:b/>
          <w:sz w:val="24"/>
          <w:szCs w:val="24"/>
        </w:rPr>
        <w:t>a</w:t>
      </w:r>
      <w:proofErr w:type="gramEnd"/>
      <w:r w:rsidRPr="003958FC">
        <w:rPr>
          <w:rFonts w:ascii="Times New Roman" w:hAnsi="Times New Roman" w:cs="Times New Roman"/>
          <w:b/>
          <w:sz w:val="24"/>
          <w:szCs w:val="24"/>
        </w:rPr>
        <w:t>) tudása</w:t>
      </w:r>
    </w:p>
    <w:p w14:paraId="383E26B9" w14:textId="77777777" w:rsidR="003958FC" w:rsidRPr="003958FC" w:rsidRDefault="003958FC" w:rsidP="003958FC">
      <w:pPr>
        <w:pStyle w:val="Listaszerbekezds"/>
        <w:numPr>
          <w:ilvl w:val="0"/>
          <w:numId w:val="3"/>
        </w:numPr>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 xml:space="preserve">Alaposan ismeri az egészségügy makro- és </w:t>
      </w:r>
      <w:proofErr w:type="spellStart"/>
      <w:r w:rsidRPr="003958FC">
        <w:rPr>
          <w:rFonts w:ascii="Times New Roman" w:hAnsi="Times New Roman" w:cs="Times New Roman"/>
          <w:sz w:val="24"/>
          <w:szCs w:val="24"/>
          <w:lang w:eastAsia="ar-SA"/>
        </w:rPr>
        <w:t>mezo-szintű</w:t>
      </w:r>
      <w:proofErr w:type="spellEnd"/>
      <w:r w:rsidRPr="003958FC">
        <w:rPr>
          <w:rFonts w:ascii="Times New Roman" w:hAnsi="Times New Roman" w:cs="Times New Roman"/>
          <w:sz w:val="24"/>
          <w:szCs w:val="24"/>
          <w:lang w:eastAsia="ar-SA"/>
        </w:rPr>
        <w:t xml:space="preserve"> rendszereinek, intézményeinek és szolgáltatásainak elemzéséhez és a tervezéshez szükséges módszertant.</w:t>
      </w:r>
    </w:p>
    <w:p w14:paraId="436057E8" w14:textId="77777777" w:rsidR="003958FC" w:rsidRPr="003958FC" w:rsidRDefault="003958FC" w:rsidP="003958FC">
      <w:pPr>
        <w:pStyle w:val="Listaszerbekezds"/>
        <w:numPr>
          <w:ilvl w:val="0"/>
          <w:numId w:val="3"/>
        </w:numPr>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lastRenderedPageBreak/>
        <w:t>Alaposan ismeri a kormányzat, önkormányzatok, a magánszektor, a szakmai és civil szerveződések lehetséges szerepét az egészségpolitikai célok elérésében.</w:t>
      </w:r>
    </w:p>
    <w:p w14:paraId="62192ACF" w14:textId="77777777" w:rsidR="003958FC" w:rsidRPr="003958FC" w:rsidRDefault="003958FC" w:rsidP="003958FC">
      <w:pPr>
        <w:pStyle w:val="Listaszerbekezds"/>
        <w:numPr>
          <w:ilvl w:val="0"/>
          <w:numId w:val="3"/>
        </w:numPr>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Alaposan ismeri a forrásteremtés és az egészségügyi szolgáltatások finanszírozása elméleti kérdéseit, nemzetközi és hazai tapasztalatait. továbbá.</w:t>
      </w:r>
    </w:p>
    <w:p w14:paraId="7A8C24A2" w14:textId="77777777" w:rsidR="003958FC" w:rsidRPr="003958FC" w:rsidRDefault="003958FC" w:rsidP="003958FC">
      <w:pPr>
        <w:pStyle w:val="Listaszerbekezds"/>
        <w:numPr>
          <w:ilvl w:val="0"/>
          <w:numId w:val="3"/>
        </w:numPr>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Alaposan ismeri az egészségügyi kiadások elemzési módszereit.</w:t>
      </w:r>
    </w:p>
    <w:p w14:paraId="6D664818" w14:textId="77777777" w:rsidR="003958FC" w:rsidRPr="003958FC" w:rsidRDefault="003958FC" w:rsidP="003958FC">
      <w:pPr>
        <w:spacing w:after="0" w:line="240" w:lineRule="auto"/>
        <w:jc w:val="both"/>
        <w:outlineLvl w:val="1"/>
        <w:rPr>
          <w:rFonts w:ascii="Times New Roman" w:hAnsi="Times New Roman" w:cs="Times New Roman"/>
          <w:b/>
          <w:bCs/>
          <w:iCs/>
          <w:sz w:val="24"/>
          <w:szCs w:val="24"/>
          <w:lang w:eastAsia="hu-HU"/>
        </w:rPr>
      </w:pPr>
    </w:p>
    <w:p w14:paraId="07E8BAA1" w14:textId="77777777" w:rsidR="003958FC" w:rsidRPr="003958FC" w:rsidRDefault="003958FC" w:rsidP="003958FC">
      <w:pPr>
        <w:spacing w:after="0" w:line="240" w:lineRule="auto"/>
        <w:jc w:val="both"/>
        <w:outlineLvl w:val="1"/>
        <w:rPr>
          <w:rFonts w:ascii="Times New Roman" w:hAnsi="Times New Roman" w:cs="Times New Roman"/>
          <w:b/>
          <w:bCs/>
          <w:iCs/>
          <w:color w:val="000000"/>
          <w:sz w:val="24"/>
          <w:szCs w:val="24"/>
          <w:lang w:eastAsia="hu-HU"/>
        </w:rPr>
      </w:pPr>
      <w:r w:rsidRPr="003958FC">
        <w:rPr>
          <w:rFonts w:ascii="Times New Roman" w:hAnsi="Times New Roman" w:cs="Times New Roman"/>
          <w:b/>
          <w:bCs/>
          <w:iCs/>
          <w:sz w:val="24"/>
          <w:szCs w:val="24"/>
          <w:lang w:eastAsia="hu-HU"/>
        </w:rPr>
        <w:t>b) képességei</w:t>
      </w:r>
    </w:p>
    <w:p w14:paraId="064C7A59" w14:textId="77777777" w:rsidR="003958FC" w:rsidRPr="003958FC" w:rsidRDefault="003958FC" w:rsidP="003958FC">
      <w:pPr>
        <w:pStyle w:val="Listaszerbekezds"/>
        <w:numPr>
          <w:ilvl w:val="0"/>
          <w:numId w:val="4"/>
        </w:numPr>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Képes az egészségügy nemzetközi folyamatainak és a magyar egészségügyre gyakorolt hatásuknak az elemzésére.</w:t>
      </w:r>
    </w:p>
    <w:p w14:paraId="3EFE633A" w14:textId="77777777" w:rsidR="003958FC" w:rsidRPr="003958FC" w:rsidRDefault="003958FC" w:rsidP="003958FC">
      <w:pPr>
        <w:pStyle w:val="Listaszerbekezds"/>
        <w:numPr>
          <w:ilvl w:val="0"/>
          <w:numId w:val="4"/>
        </w:numPr>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Képes az egészségügyi rendszerek teljesítményének értékelésére, folyamatainak, lehetséges jövőbeli alternatíváinak – társadalmi-gazdasági és nemzetközi összefüggéseikben történő – elemzésére.</w:t>
      </w:r>
    </w:p>
    <w:p w14:paraId="40317911" w14:textId="77777777" w:rsidR="003958FC" w:rsidRPr="003958FC" w:rsidRDefault="003958FC" w:rsidP="003958FC">
      <w:pPr>
        <w:pStyle w:val="Listaszerbekezds"/>
        <w:numPr>
          <w:ilvl w:val="0"/>
          <w:numId w:val="4"/>
        </w:numPr>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 xml:space="preserve">Képes az egészségügyi ellátás </w:t>
      </w:r>
      <w:proofErr w:type="spellStart"/>
      <w:r w:rsidRPr="003958FC">
        <w:rPr>
          <w:rFonts w:ascii="Times New Roman" w:hAnsi="Times New Roman" w:cs="Times New Roman"/>
          <w:sz w:val="24"/>
          <w:szCs w:val="24"/>
          <w:lang w:eastAsia="ar-SA"/>
        </w:rPr>
        <w:t>mezo-szintű</w:t>
      </w:r>
      <w:proofErr w:type="spellEnd"/>
      <w:r w:rsidRPr="003958FC">
        <w:rPr>
          <w:rFonts w:ascii="Times New Roman" w:hAnsi="Times New Roman" w:cs="Times New Roman"/>
          <w:sz w:val="24"/>
          <w:szCs w:val="24"/>
          <w:lang w:eastAsia="ar-SA"/>
        </w:rPr>
        <w:t xml:space="preserve"> rendszerei teljesítményének, problémáinak sokoldalú, interdiszciplináris megközelítésére, elemzésére, döntési alternatívák kidolgozására, hatástanulmányok készítésére.</w:t>
      </w:r>
    </w:p>
    <w:p w14:paraId="44FE6894" w14:textId="77777777" w:rsidR="003958FC" w:rsidRPr="003958FC" w:rsidRDefault="003958FC" w:rsidP="003958FC">
      <w:pPr>
        <w:pStyle w:val="Listaszerbekezds"/>
        <w:numPr>
          <w:ilvl w:val="0"/>
          <w:numId w:val="4"/>
        </w:numPr>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Képes az egészségügyi finanszírozó és szolgáltató intézmények gazdálkodásának, teljesítményének és működési problémáinak elemzésére, döntési alternatívák kidolgozására, az intézmények stratégiai és rövid távú tervei elkészítésében való közreműködésre.</w:t>
      </w:r>
    </w:p>
    <w:p w14:paraId="6EFEC2B7" w14:textId="77777777" w:rsidR="003958FC" w:rsidRPr="003958FC" w:rsidRDefault="003958FC" w:rsidP="003958FC">
      <w:pPr>
        <w:pStyle w:val="Listaszerbekezds"/>
        <w:numPr>
          <w:ilvl w:val="0"/>
          <w:numId w:val="4"/>
        </w:numPr>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 xml:space="preserve">Képes </w:t>
      </w:r>
      <w:proofErr w:type="spellStart"/>
      <w:r w:rsidRPr="003958FC">
        <w:rPr>
          <w:rFonts w:ascii="Times New Roman" w:hAnsi="Times New Roman" w:cs="Times New Roman"/>
          <w:sz w:val="24"/>
          <w:szCs w:val="24"/>
          <w:lang w:eastAsia="ar-SA"/>
        </w:rPr>
        <w:t>mezo-</w:t>
      </w:r>
      <w:proofErr w:type="spellEnd"/>
      <w:r w:rsidRPr="003958FC">
        <w:rPr>
          <w:rFonts w:ascii="Times New Roman" w:hAnsi="Times New Roman" w:cs="Times New Roman"/>
          <w:sz w:val="24"/>
          <w:szCs w:val="24"/>
          <w:lang w:eastAsia="ar-SA"/>
        </w:rPr>
        <w:t xml:space="preserve"> és intézményi szintű egészségügyi programok menedzselésében való közreműködésre.</w:t>
      </w:r>
    </w:p>
    <w:p w14:paraId="3E80D53A" w14:textId="77777777" w:rsidR="003958FC" w:rsidRPr="003958FC" w:rsidRDefault="003958FC" w:rsidP="003958FC">
      <w:pPr>
        <w:pStyle w:val="Listaszerbekezds"/>
        <w:numPr>
          <w:ilvl w:val="0"/>
          <w:numId w:val="4"/>
        </w:numPr>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Képes nemzetközi szintű egészség-gazdaságtani ismeretek birtokában a szolgáltatások minőségére, az egészségügyi technológiák, terápiák és gyógyszerek költség-hatékonyságára vonatkozó elemzések megtervezésére és a releváns programok menedzselésére.</w:t>
      </w:r>
    </w:p>
    <w:p w14:paraId="6F80D787" w14:textId="77777777" w:rsidR="003958FC" w:rsidRPr="003958FC" w:rsidRDefault="003958FC" w:rsidP="003958FC">
      <w:pPr>
        <w:pStyle w:val="Listaszerbekezds"/>
        <w:numPr>
          <w:ilvl w:val="0"/>
          <w:numId w:val="4"/>
        </w:numPr>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Képes az elért eredmények szakmai nyilvánosság előtti szakszerű, meggyőző írásbeli és szóbeli megjelenítésére.</w:t>
      </w:r>
    </w:p>
    <w:p w14:paraId="3CD93E7E" w14:textId="77777777" w:rsidR="003958FC" w:rsidRPr="003958FC" w:rsidRDefault="003958FC" w:rsidP="003958FC">
      <w:pPr>
        <w:tabs>
          <w:tab w:val="left" w:pos="567"/>
        </w:tabs>
        <w:spacing w:after="0" w:line="240" w:lineRule="auto"/>
        <w:jc w:val="both"/>
        <w:outlineLvl w:val="1"/>
        <w:rPr>
          <w:rFonts w:ascii="Times New Roman" w:hAnsi="Times New Roman" w:cs="Times New Roman"/>
          <w:b/>
          <w:bCs/>
          <w:iCs/>
          <w:sz w:val="24"/>
          <w:szCs w:val="24"/>
          <w:lang w:eastAsia="hu-HU"/>
        </w:rPr>
      </w:pPr>
    </w:p>
    <w:p w14:paraId="753F49B4" w14:textId="77777777" w:rsidR="003958FC" w:rsidRPr="003958FC" w:rsidRDefault="003958FC" w:rsidP="003958FC">
      <w:pPr>
        <w:tabs>
          <w:tab w:val="left" w:pos="567"/>
        </w:tabs>
        <w:spacing w:after="0" w:line="240" w:lineRule="auto"/>
        <w:jc w:val="both"/>
        <w:outlineLvl w:val="1"/>
        <w:rPr>
          <w:rFonts w:ascii="Times New Roman" w:hAnsi="Times New Roman" w:cs="Times New Roman"/>
          <w:b/>
          <w:bCs/>
          <w:iCs/>
          <w:sz w:val="24"/>
          <w:szCs w:val="24"/>
          <w:lang w:eastAsia="hu-HU"/>
        </w:rPr>
      </w:pPr>
      <w:r w:rsidRPr="003958FC">
        <w:rPr>
          <w:rFonts w:ascii="Times New Roman" w:hAnsi="Times New Roman" w:cs="Times New Roman"/>
          <w:b/>
          <w:bCs/>
          <w:iCs/>
          <w:sz w:val="24"/>
          <w:szCs w:val="24"/>
          <w:lang w:eastAsia="hu-HU"/>
        </w:rPr>
        <w:t>c) attitűdje</w:t>
      </w:r>
    </w:p>
    <w:p w14:paraId="17FB67BE" w14:textId="77777777" w:rsidR="003958FC" w:rsidRPr="003958FC" w:rsidRDefault="003958FC" w:rsidP="003958FC">
      <w:pPr>
        <w:pStyle w:val="Listaszerbekezds"/>
        <w:numPr>
          <w:ilvl w:val="0"/>
          <w:numId w:val="5"/>
        </w:numPr>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Nyitott és fogékony az interdiszciplináris munkacsoportban, szervezetben, nemzetközi együttműködésben való részvételre, ahol törekszik határozottan, konstruktívan, kezdeményezően együttműködni.</w:t>
      </w:r>
    </w:p>
    <w:p w14:paraId="22C7A67D" w14:textId="77777777" w:rsidR="003958FC" w:rsidRPr="003958FC" w:rsidRDefault="003958FC" w:rsidP="003958FC">
      <w:pPr>
        <w:pStyle w:val="Listaszerbekezds"/>
        <w:numPr>
          <w:ilvl w:val="0"/>
          <w:numId w:val="5"/>
        </w:numPr>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Törekszik a racionális elemzésre, problémamegoldásra, érvelésre.</w:t>
      </w:r>
    </w:p>
    <w:p w14:paraId="604AC14E" w14:textId="77777777" w:rsidR="003958FC" w:rsidRPr="003958FC" w:rsidRDefault="003958FC" w:rsidP="003958FC">
      <w:pPr>
        <w:pStyle w:val="Listaszerbekezds"/>
        <w:numPr>
          <w:ilvl w:val="0"/>
          <w:numId w:val="5"/>
        </w:numPr>
        <w:spacing w:after="0" w:line="240" w:lineRule="auto"/>
        <w:ind w:left="426" w:hanging="426"/>
        <w:jc w:val="both"/>
        <w:rPr>
          <w:rFonts w:ascii="Times New Roman" w:hAnsi="Times New Roman" w:cs="Times New Roman"/>
          <w:sz w:val="24"/>
          <w:szCs w:val="24"/>
          <w:lang w:eastAsia="ar-SA"/>
        </w:rPr>
      </w:pPr>
      <w:r w:rsidRPr="003958FC">
        <w:rPr>
          <w:rFonts w:ascii="Times New Roman" w:hAnsi="Times New Roman" w:cs="Times New Roman"/>
          <w:sz w:val="24"/>
          <w:szCs w:val="24"/>
          <w:lang w:eastAsia="ar-SA"/>
        </w:rPr>
        <w:t>Nyitott az új jelenségek, új tudományos eredmények iránt.</w:t>
      </w:r>
    </w:p>
    <w:p w14:paraId="2EE6BA82" w14:textId="77777777" w:rsidR="003958FC" w:rsidRPr="003958FC" w:rsidRDefault="003958FC" w:rsidP="003958FC">
      <w:pPr>
        <w:pStyle w:val="Listaszerbekezds"/>
        <w:numPr>
          <w:ilvl w:val="0"/>
          <w:numId w:val="5"/>
        </w:numPr>
        <w:spacing w:after="0" w:line="240" w:lineRule="auto"/>
        <w:ind w:left="426" w:hanging="426"/>
        <w:jc w:val="both"/>
        <w:rPr>
          <w:rFonts w:ascii="Times New Roman" w:hAnsi="Times New Roman" w:cs="Times New Roman"/>
          <w:sz w:val="24"/>
          <w:szCs w:val="24"/>
          <w:lang w:eastAsia="ar-SA"/>
        </w:rPr>
      </w:pPr>
      <w:r w:rsidRPr="003958FC">
        <w:rPr>
          <w:rFonts w:ascii="Times New Roman" w:hAnsi="Times New Roman" w:cs="Times New Roman"/>
          <w:sz w:val="24"/>
          <w:szCs w:val="24"/>
          <w:lang w:eastAsia="ar-SA"/>
        </w:rPr>
        <w:t>Kritikusan viszonyul saját, illetve a beosztottjaik tudásához, munkájához és magatartásához, kötelességének tartja a hibák kijavítását, munkatársak fejlesztését.</w:t>
      </w:r>
    </w:p>
    <w:p w14:paraId="648DD9A7" w14:textId="77777777" w:rsidR="003958FC" w:rsidRPr="003958FC" w:rsidRDefault="003958FC" w:rsidP="003958FC">
      <w:pPr>
        <w:pStyle w:val="Listaszerbekezds"/>
        <w:numPr>
          <w:ilvl w:val="0"/>
          <w:numId w:val="5"/>
        </w:numPr>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Igényli a folyamatos önképzést.</w:t>
      </w:r>
    </w:p>
    <w:p w14:paraId="30E3C000" w14:textId="77777777" w:rsidR="003958FC" w:rsidRPr="003958FC" w:rsidRDefault="003958FC" w:rsidP="003958FC">
      <w:pPr>
        <w:pStyle w:val="Listaszerbekezds"/>
        <w:numPr>
          <w:ilvl w:val="0"/>
          <w:numId w:val="5"/>
        </w:numPr>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fontosnak tartja gondolatainak, szakmai eredményeinek, javaslatainak közzétételét szakmai fórumokon előadások és szakmai tanulmányok, publikációk formájában is, magyar és idegen nyelven egyaránt.</w:t>
      </w:r>
    </w:p>
    <w:p w14:paraId="2C497BCB" w14:textId="77777777" w:rsidR="003958FC" w:rsidRPr="003958FC" w:rsidRDefault="003958FC" w:rsidP="003958FC">
      <w:pPr>
        <w:pStyle w:val="Listaszerbekezds"/>
        <w:numPr>
          <w:ilvl w:val="0"/>
          <w:numId w:val="5"/>
        </w:numPr>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Kész megosztani tudását a nem szakmai közönséggel is.</w:t>
      </w:r>
    </w:p>
    <w:p w14:paraId="1A1EF2A4" w14:textId="77777777" w:rsidR="003958FC" w:rsidRPr="003958FC" w:rsidRDefault="003958FC" w:rsidP="003958FC">
      <w:pPr>
        <w:pStyle w:val="Listaszerbekezds"/>
        <w:numPr>
          <w:ilvl w:val="0"/>
          <w:numId w:val="5"/>
        </w:numPr>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Tiszteli és betartja a szakmai-etikai normákat.</w:t>
      </w:r>
    </w:p>
    <w:p w14:paraId="304F3387" w14:textId="77777777" w:rsidR="003958FC" w:rsidRPr="003958FC" w:rsidRDefault="003958FC" w:rsidP="003958FC">
      <w:pPr>
        <w:pStyle w:val="Listaszerbekezds"/>
        <w:numPr>
          <w:ilvl w:val="0"/>
          <w:numId w:val="5"/>
        </w:numPr>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Határozottan és elkötelezetten kiáll a globális problémák megoldására irányuló szakmai törekvések mellett, különösen a fenntarthatóságot veszélyeztető tendenciákkal szembeni tudományos és gyakorlati erőfeszítések támogatásával.</w:t>
      </w:r>
    </w:p>
    <w:p w14:paraId="6978937D" w14:textId="77777777" w:rsidR="003958FC" w:rsidRPr="003958FC" w:rsidRDefault="003958FC" w:rsidP="003958FC">
      <w:pPr>
        <w:tabs>
          <w:tab w:val="left" w:pos="567"/>
        </w:tabs>
        <w:spacing w:after="0" w:line="240" w:lineRule="auto"/>
        <w:jc w:val="both"/>
        <w:outlineLvl w:val="1"/>
        <w:rPr>
          <w:rFonts w:ascii="Times New Roman" w:hAnsi="Times New Roman" w:cs="Times New Roman"/>
          <w:b/>
          <w:bCs/>
          <w:iCs/>
          <w:sz w:val="24"/>
          <w:szCs w:val="24"/>
          <w:lang w:eastAsia="hu-HU"/>
        </w:rPr>
      </w:pPr>
    </w:p>
    <w:p w14:paraId="51BF0D42" w14:textId="77777777" w:rsidR="003958FC" w:rsidRPr="003958FC" w:rsidRDefault="003958FC" w:rsidP="003958FC">
      <w:pPr>
        <w:tabs>
          <w:tab w:val="left" w:pos="567"/>
        </w:tabs>
        <w:spacing w:after="0" w:line="240" w:lineRule="auto"/>
        <w:jc w:val="both"/>
        <w:outlineLvl w:val="1"/>
        <w:rPr>
          <w:rFonts w:ascii="Times New Roman" w:hAnsi="Times New Roman" w:cs="Times New Roman"/>
          <w:b/>
          <w:bCs/>
          <w:iCs/>
          <w:sz w:val="24"/>
          <w:szCs w:val="24"/>
          <w:lang w:eastAsia="hu-HU"/>
        </w:rPr>
      </w:pPr>
      <w:r w:rsidRPr="003958FC">
        <w:rPr>
          <w:rFonts w:ascii="Times New Roman" w:hAnsi="Times New Roman" w:cs="Times New Roman"/>
          <w:b/>
          <w:bCs/>
          <w:iCs/>
          <w:sz w:val="24"/>
          <w:szCs w:val="24"/>
          <w:lang w:eastAsia="hu-HU"/>
        </w:rPr>
        <w:t>d) autonómiája és felelőssége</w:t>
      </w:r>
    </w:p>
    <w:p w14:paraId="296C7791" w14:textId="77777777" w:rsidR="003958FC" w:rsidRPr="003958FC" w:rsidRDefault="003958FC" w:rsidP="003958FC">
      <w:pPr>
        <w:pStyle w:val="Listaszerbekezds"/>
        <w:numPr>
          <w:ilvl w:val="0"/>
          <w:numId w:val="6"/>
        </w:numPr>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Az egészségpolitikai tervezés és az egészség-gazdaságtani elemzés folyamatában önálló munkát végez.</w:t>
      </w:r>
    </w:p>
    <w:p w14:paraId="4133C04E" w14:textId="77777777" w:rsidR="003958FC" w:rsidRPr="003958FC" w:rsidRDefault="003958FC" w:rsidP="003958FC">
      <w:pPr>
        <w:pStyle w:val="Listaszerbekezds"/>
        <w:numPr>
          <w:ilvl w:val="0"/>
          <w:numId w:val="6"/>
        </w:numPr>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Önálló szakmai álláspontot alakít ki a döntés előkészítése során.</w:t>
      </w:r>
    </w:p>
    <w:p w14:paraId="796546E0" w14:textId="77777777" w:rsidR="003958FC" w:rsidRPr="003958FC" w:rsidRDefault="003958FC" w:rsidP="003958FC">
      <w:pPr>
        <w:pStyle w:val="Listaszerbekezds"/>
        <w:numPr>
          <w:ilvl w:val="0"/>
          <w:numId w:val="6"/>
        </w:numPr>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lastRenderedPageBreak/>
        <w:t>Vizsgálja, vállalja és kezeli annak felelősségét, hogy az elemzések és gyakorlati eljárások során kapott eredmények a választott módszertől is függnek.</w:t>
      </w:r>
    </w:p>
    <w:p w14:paraId="3D5CF7B6" w14:textId="77777777" w:rsidR="003958FC" w:rsidRPr="003958FC" w:rsidRDefault="003958FC" w:rsidP="003958FC">
      <w:pPr>
        <w:pStyle w:val="Listaszerbekezds"/>
        <w:numPr>
          <w:ilvl w:val="0"/>
          <w:numId w:val="6"/>
        </w:numPr>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Önállóan és felelősségteljesen vesz részt munkaszervezeti egységek létrehozásában és szerepet vállal az irányításában.</w:t>
      </w:r>
    </w:p>
    <w:p w14:paraId="3297D02B" w14:textId="77777777" w:rsidR="003958FC" w:rsidRPr="003958FC" w:rsidRDefault="003958FC" w:rsidP="003958FC">
      <w:pPr>
        <w:pStyle w:val="Listaszerbekezds"/>
        <w:numPr>
          <w:ilvl w:val="0"/>
          <w:numId w:val="6"/>
        </w:numPr>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Felelős magatartást tanúsít a munkatársak, beosztottak vonatkozásában, és támogatja az irányított munkatársak szakmai életpályájának kibontakoztatását, valamint egészségük fejlesztését.</w:t>
      </w:r>
    </w:p>
    <w:p w14:paraId="0519CD4D" w14:textId="77777777" w:rsidR="003958FC" w:rsidRPr="003958FC" w:rsidRDefault="003958FC" w:rsidP="003958FC">
      <w:pPr>
        <w:pStyle w:val="Listaszerbekezds"/>
        <w:numPr>
          <w:ilvl w:val="0"/>
          <w:numId w:val="6"/>
        </w:numPr>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Társadalmi és közéleti ügyekben kezdeményez.</w:t>
      </w:r>
    </w:p>
    <w:p w14:paraId="49E5C7FB" w14:textId="77777777" w:rsidR="003958FC" w:rsidRPr="003958FC" w:rsidRDefault="003958FC" w:rsidP="003958FC">
      <w:pPr>
        <w:spacing w:after="0" w:line="240" w:lineRule="auto"/>
        <w:ind w:left="142"/>
        <w:jc w:val="both"/>
        <w:rPr>
          <w:rFonts w:ascii="Times New Roman" w:hAnsi="Times New Roman" w:cs="Times New Roman"/>
          <w:sz w:val="24"/>
          <w:szCs w:val="24"/>
          <w:highlight w:val="cyan"/>
        </w:rPr>
      </w:pPr>
    </w:p>
    <w:p w14:paraId="0F35CD31" w14:textId="77777777" w:rsidR="003958FC" w:rsidRPr="003958FC" w:rsidRDefault="003958FC" w:rsidP="003958FC">
      <w:pPr>
        <w:spacing w:after="0" w:line="240" w:lineRule="auto"/>
        <w:jc w:val="both"/>
        <w:outlineLvl w:val="1"/>
        <w:rPr>
          <w:rFonts w:ascii="Times New Roman" w:hAnsi="Times New Roman" w:cs="Times New Roman"/>
          <w:b/>
          <w:sz w:val="24"/>
          <w:szCs w:val="24"/>
          <w:lang w:eastAsia="ar-SA"/>
        </w:rPr>
      </w:pPr>
      <w:r w:rsidRPr="003958FC">
        <w:rPr>
          <w:rFonts w:ascii="Times New Roman" w:hAnsi="Times New Roman" w:cs="Times New Roman"/>
          <w:b/>
          <w:sz w:val="24"/>
          <w:szCs w:val="24"/>
          <w:lang w:eastAsia="ar-SA"/>
        </w:rPr>
        <w:t xml:space="preserve">Az egészségpolitika tervezés és elemzés specializáció továbbá </w:t>
      </w:r>
      <w:r w:rsidRPr="003958FC">
        <w:rPr>
          <w:rFonts w:ascii="Times New Roman" w:hAnsi="Times New Roman" w:cs="Times New Roman"/>
          <w:b/>
          <w:sz w:val="24"/>
          <w:szCs w:val="24"/>
          <w:lang w:eastAsia="hu-HU"/>
        </w:rPr>
        <w:t>az egészségpolitikai szakértő</w:t>
      </w:r>
    </w:p>
    <w:p w14:paraId="1E0D7E96" w14:textId="77777777" w:rsidR="003958FC" w:rsidRPr="003958FC" w:rsidRDefault="003958FC" w:rsidP="003958FC">
      <w:pPr>
        <w:spacing w:after="0" w:line="240" w:lineRule="auto"/>
        <w:jc w:val="both"/>
        <w:outlineLvl w:val="1"/>
        <w:rPr>
          <w:rFonts w:ascii="Times New Roman" w:hAnsi="Times New Roman" w:cs="Times New Roman"/>
          <w:b/>
          <w:sz w:val="24"/>
          <w:szCs w:val="24"/>
          <w:lang w:eastAsia="ar-SA"/>
        </w:rPr>
      </w:pPr>
      <w:proofErr w:type="gramStart"/>
      <w:r w:rsidRPr="003958FC">
        <w:rPr>
          <w:rFonts w:ascii="Times New Roman" w:hAnsi="Times New Roman" w:cs="Times New Roman"/>
          <w:b/>
          <w:sz w:val="24"/>
          <w:szCs w:val="24"/>
          <w:lang w:eastAsia="ar-SA"/>
        </w:rPr>
        <w:t>a</w:t>
      </w:r>
      <w:proofErr w:type="gramEnd"/>
      <w:r w:rsidRPr="003958FC">
        <w:rPr>
          <w:rFonts w:ascii="Times New Roman" w:hAnsi="Times New Roman" w:cs="Times New Roman"/>
          <w:b/>
          <w:sz w:val="24"/>
          <w:szCs w:val="24"/>
          <w:lang w:eastAsia="ar-SA"/>
        </w:rPr>
        <w:t>) tudása</w:t>
      </w:r>
    </w:p>
    <w:p w14:paraId="06BDF34C" w14:textId="77777777" w:rsidR="003958FC" w:rsidRPr="003958FC" w:rsidRDefault="003958FC" w:rsidP="003958FC">
      <w:pPr>
        <w:pStyle w:val="Listaszerbekezds"/>
        <w:numPr>
          <w:ilvl w:val="0"/>
          <w:numId w:val="7"/>
        </w:numPr>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Alaposan ismeri az egészségügyi rendszerek teljesítmény-értékelésének elméleteit.</w:t>
      </w:r>
    </w:p>
    <w:p w14:paraId="402B63EE" w14:textId="77777777" w:rsidR="003958FC" w:rsidRPr="003958FC" w:rsidRDefault="003958FC" w:rsidP="003958FC">
      <w:pPr>
        <w:pStyle w:val="Listaszerbekezds"/>
        <w:numPr>
          <w:ilvl w:val="0"/>
          <w:numId w:val="7"/>
        </w:numPr>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Alaposan ismeri az egészségpolitikai célok elérését szolgáló fejlesztéseket, intézményi kapacitásokat. a munkaerő mennyiségét és minőségét, a szolgáltatások kínálatát, keresletét és árát, a szolgáltatások minőségét befolyásoló eszköztárat, valamint alkalmazásának feltételeit és korlátait.</w:t>
      </w:r>
    </w:p>
    <w:p w14:paraId="5BA57993" w14:textId="77777777" w:rsidR="003958FC" w:rsidRPr="003958FC" w:rsidRDefault="003958FC" w:rsidP="003958FC">
      <w:pPr>
        <w:pStyle w:val="Listaszerbekezds"/>
        <w:numPr>
          <w:ilvl w:val="0"/>
          <w:numId w:val="7"/>
        </w:numPr>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 xml:space="preserve">Alaposan ismeri a regionális és kistérségi </w:t>
      </w:r>
      <w:proofErr w:type="spellStart"/>
      <w:r w:rsidRPr="003958FC">
        <w:rPr>
          <w:rFonts w:ascii="Times New Roman" w:hAnsi="Times New Roman" w:cs="Times New Roman"/>
          <w:sz w:val="24"/>
          <w:szCs w:val="24"/>
          <w:lang w:eastAsia="ar-SA"/>
        </w:rPr>
        <w:t>multiszektorális</w:t>
      </w:r>
      <w:proofErr w:type="spellEnd"/>
      <w:r w:rsidRPr="003958FC">
        <w:rPr>
          <w:rFonts w:ascii="Times New Roman" w:hAnsi="Times New Roman" w:cs="Times New Roman"/>
          <w:sz w:val="24"/>
          <w:szCs w:val="24"/>
          <w:lang w:eastAsia="ar-SA"/>
        </w:rPr>
        <w:t xml:space="preserve"> egészségpolitika, egészségügyi fejlesztés, stratégiai tervezés elméleti kérdéseit, nemzetközi és hazai tapasztalatait.</w:t>
      </w:r>
    </w:p>
    <w:p w14:paraId="7635ED9E" w14:textId="77777777" w:rsidR="003958FC" w:rsidRPr="003958FC" w:rsidRDefault="003958FC" w:rsidP="003958FC">
      <w:pPr>
        <w:pStyle w:val="Listaszerbekezds"/>
        <w:numPr>
          <w:ilvl w:val="0"/>
          <w:numId w:val="7"/>
        </w:numPr>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Alaposan ismeri térségi ellátásszervezés elméleti kérdéseit, nemzetközi és hazai tapasztalatait.</w:t>
      </w:r>
    </w:p>
    <w:p w14:paraId="0DE9B1D9" w14:textId="77777777" w:rsidR="003958FC" w:rsidRPr="003958FC" w:rsidRDefault="003958FC" w:rsidP="003958FC">
      <w:pPr>
        <w:pStyle w:val="Listaszerbekezds"/>
        <w:numPr>
          <w:ilvl w:val="0"/>
          <w:numId w:val="7"/>
        </w:numPr>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Alaposan ismeri az egészségügy emberi erőforrásainak térségi és intézményi szintű elemzését és menedzsmentjét.</w:t>
      </w:r>
    </w:p>
    <w:p w14:paraId="59589797" w14:textId="77777777" w:rsidR="003958FC" w:rsidRPr="003958FC" w:rsidRDefault="003958FC" w:rsidP="003958FC">
      <w:pPr>
        <w:pStyle w:val="Listaszerbekezds"/>
        <w:numPr>
          <w:ilvl w:val="0"/>
          <w:numId w:val="7"/>
        </w:numPr>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Alaposan ismeri az egészségügyi intézményekben megvalósítandó stratégiai tervezésnek és minőségmenedzsmentnek az elméleteit és módszereit.</w:t>
      </w:r>
    </w:p>
    <w:p w14:paraId="36BC59D1" w14:textId="77777777" w:rsidR="003958FC" w:rsidRPr="003958FC" w:rsidRDefault="003958FC" w:rsidP="003958FC">
      <w:pPr>
        <w:spacing w:after="0" w:line="240" w:lineRule="auto"/>
        <w:ind w:left="142"/>
        <w:jc w:val="both"/>
        <w:outlineLvl w:val="1"/>
        <w:rPr>
          <w:rFonts w:ascii="Times New Roman" w:hAnsi="Times New Roman" w:cs="Times New Roman"/>
          <w:sz w:val="24"/>
          <w:szCs w:val="24"/>
          <w:lang w:eastAsia="ar-SA"/>
        </w:rPr>
      </w:pPr>
    </w:p>
    <w:p w14:paraId="72CE7838" w14:textId="77777777" w:rsidR="003958FC" w:rsidRPr="003958FC" w:rsidRDefault="003958FC" w:rsidP="003958FC">
      <w:pPr>
        <w:spacing w:after="0" w:line="240" w:lineRule="auto"/>
        <w:jc w:val="both"/>
        <w:outlineLvl w:val="1"/>
        <w:rPr>
          <w:rFonts w:ascii="Times New Roman" w:hAnsi="Times New Roman" w:cs="Times New Roman"/>
          <w:b/>
          <w:sz w:val="24"/>
          <w:szCs w:val="24"/>
          <w:lang w:eastAsia="ar-SA"/>
        </w:rPr>
      </w:pPr>
      <w:r w:rsidRPr="003958FC">
        <w:rPr>
          <w:rFonts w:ascii="Times New Roman" w:hAnsi="Times New Roman" w:cs="Times New Roman"/>
          <w:b/>
          <w:sz w:val="24"/>
          <w:szCs w:val="24"/>
          <w:lang w:eastAsia="ar-SA"/>
        </w:rPr>
        <w:t>b) képességei</w:t>
      </w:r>
    </w:p>
    <w:p w14:paraId="75E6FF9D" w14:textId="77777777" w:rsidR="003958FC" w:rsidRPr="003958FC" w:rsidRDefault="003958FC" w:rsidP="003958FC">
      <w:pPr>
        <w:pStyle w:val="Listaszerbekezds"/>
        <w:numPr>
          <w:ilvl w:val="0"/>
          <w:numId w:val="8"/>
        </w:numPr>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Képes a gazdasági, társadalmi és demográfiai folyamatokból eredő hatások elemzésére regionális és kistérségi rendszerek, egészségügyi intézmények szintjén.</w:t>
      </w:r>
    </w:p>
    <w:p w14:paraId="39E9333B" w14:textId="77777777" w:rsidR="003958FC" w:rsidRPr="003958FC" w:rsidRDefault="003958FC" w:rsidP="003958FC">
      <w:pPr>
        <w:pStyle w:val="Listaszerbekezds"/>
        <w:numPr>
          <w:ilvl w:val="0"/>
          <w:numId w:val="8"/>
        </w:numPr>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Képes az egészségügyi rendszerek teljesítményének értékelésére vonatkozó módszerek hiányosságából fakadó problémák megfelelő bemutatására, interpretálására.</w:t>
      </w:r>
    </w:p>
    <w:p w14:paraId="425F2863" w14:textId="77777777" w:rsidR="003958FC" w:rsidRPr="003958FC" w:rsidRDefault="003958FC" w:rsidP="003958FC">
      <w:pPr>
        <w:pStyle w:val="Listaszerbekezds"/>
        <w:numPr>
          <w:ilvl w:val="0"/>
          <w:numId w:val="8"/>
        </w:numPr>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Képes a lakosság egészségi állapotának javulását, az ellátórendszer hatékonyságát és minőségének javítását, az egyenlőtlenségek csökkentését és a finanszírozhatóság céljainak elérését szolgáló egészségpolitikai eszköztár kritikus értékelésére és az adott régió, kistérség vagy intézmény sajátos körülményeire való adaptálására.</w:t>
      </w:r>
    </w:p>
    <w:p w14:paraId="579D4284" w14:textId="77777777" w:rsidR="003958FC" w:rsidRPr="003958FC" w:rsidRDefault="003958FC" w:rsidP="003958FC">
      <w:pPr>
        <w:pStyle w:val="Listaszerbekezds"/>
        <w:numPr>
          <w:ilvl w:val="0"/>
          <w:numId w:val="8"/>
        </w:numPr>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Képes a kormányzat, önkormányzatok, a magánszektor, a szakmai és civil szerveződések lehetséges szerepének elemzésére, javaslatok megfogalmazására az egészségpolitikai célok elérésében.</w:t>
      </w:r>
    </w:p>
    <w:p w14:paraId="470DB904" w14:textId="77777777" w:rsidR="003958FC" w:rsidRPr="003958FC" w:rsidRDefault="003958FC" w:rsidP="003958FC">
      <w:pPr>
        <w:pStyle w:val="Listaszerbekezds"/>
        <w:numPr>
          <w:ilvl w:val="0"/>
          <w:numId w:val="8"/>
        </w:numPr>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Képes az egészségügyi szolgáltatások finanszírozási módszerei alkalmazásának elemzésére, a finanszírozási adatbázison alapuló elemzések készítésére.</w:t>
      </w:r>
    </w:p>
    <w:p w14:paraId="747F99FA" w14:textId="77777777" w:rsidR="003958FC" w:rsidRPr="003958FC" w:rsidRDefault="003958FC" w:rsidP="003958FC">
      <w:pPr>
        <w:pStyle w:val="Listaszerbekezds"/>
        <w:numPr>
          <w:ilvl w:val="0"/>
          <w:numId w:val="8"/>
        </w:numPr>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Képes egy adott régió, kistérség, intézmény finanszírozási helyzetének elemzésére, javaslatok megfogalmazására.</w:t>
      </w:r>
    </w:p>
    <w:p w14:paraId="5E430F9E" w14:textId="77777777" w:rsidR="003958FC" w:rsidRPr="003958FC" w:rsidRDefault="003958FC" w:rsidP="003958FC">
      <w:pPr>
        <w:pStyle w:val="Listaszerbekezds"/>
        <w:numPr>
          <w:ilvl w:val="0"/>
          <w:numId w:val="8"/>
        </w:numPr>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Képes térségi (regionális, kistérségi) stratégiai tervek és cselekvési programok elkészítésére.</w:t>
      </w:r>
    </w:p>
    <w:p w14:paraId="4DBB0DB8" w14:textId="77777777" w:rsidR="003958FC" w:rsidRPr="003958FC" w:rsidRDefault="003958FC" w:rsidP="003958FC">
      <w:pPr>
        <w:pStyle w:val="Listaszerbekezds"/>
        <w:numPr>
          <w:ilvl w:val="0"/>
          <w:numId w:val="8"/>
        </w:numPr>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Képes az ellátásszervezést szolgáló programok elemzésére, tervezésére és menedzselésére.</w:t>
      </w:r>
    </w:p>
    <w:p w14:paraId="1C0A2636" w14:textId="77777777" w:rsidR="003958FC" w:rsidRPr="003958FC" w:rsidRDefault="003958FC" w:rsidP="003958FC">
      <w:pPr>
        <w:pStyle w:val="Listaszerbekezds"/>
        <w:numPr>
          <w:ilvl w:val="0"/>
          <w:numId w:val="8"/>
        </w:numPr>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Képes az egészségügyi intézmények stratégiai tervezéséhez, az orvos-szakmai és a gazdasági érdekek összeegyeztetéséhez szükséges ismeretek és szemlélet alkalmazására.</w:t>
      </w:r>
    </w:p>
    <w:p w14:paraId="4C689B57" w14:textId="77777777" w:rsidR="003958FC" w:rsidRPr="003958FC" w:rsidRDefault="003958FC" w:rsidP="003958FC">
      <w:pPr>
        <w:pStyle w:val="Listaszerbekezds"/>
        <w:numPr>
          <w:ilvl w:val="0"/>
          <w:numId w:val="8"/>
        </w:numPr>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Képes nemzetközi kooperációk tervezésére és elemzésére az egészségügy országos, regionális, kistérségi és intézményi szintjén.</w:t>
      </w:r>
    </w:p>
    <w:p w14:paraId="641C3B82" w14:textId="77777777" w:rsidR="003958FC" w:rsidRPr="003958FC" w:rsidRDefault="003958FC" w:rsidP="003958FC">
      <w:pPr>
        <w:spacing w:after="0" w:line="240" w:lineRule="auto"/>
        <w:jc w:val="both"/>
        <w:outlineLvl w:val="1"/>
        <w:rPr>
          <w:rFonts w:ascii="Times New Roman" w:hAnsi="Times New Roman" w:cs="Times New Roman"/>
          <w:sz w:val="24"/>
          <w:szCs w:val="24"/>
          <w:lang w:eastAsia="ar-SA"/>
        </w:rPr>
      </w:pPr>
    </w:p>
    <w:p w14:paraId="2A23E170" w14:textId="77777777" w:rsidR="003958FC" w:rsidRPr="003958FC" w:rsidRDefault="003958FC" w:rsidP="003958FC">
      <w:pPr>
        <w:spacing w:after="0" w:line="240" w:lineRule="auto"/>
        <w:jc w:val="both"/>
        <w:outlineLvl w:val="1"/>
        <w:rPr>
          <w:rFonts w:ascii="Times New Roman" w:hAnsi="Times New Roman" w:cs="Times New Roman"/>
          <w:b/>
          <w:sz w:val="24"/>
          <w:szCs w:val="24"/>
          <w:lang w:eastAsia="ar-SA"/>
        </w:rPr>
      </w:pPr>
      <w:r w:rsidRPr="003958FC">
        <w:rPr>
          <w:rFonts w:ascii="Times New Roman" w:hAnsi="Times New Roman" w:cs="Times New Roman"/>
          <w:b/>
          <w:sz w:val="24"/>
          <w:szCs w:val="24"/>
          <w:lang w:eastAsia="ar-SA"/>
        </w:rPr>
        <w:t xml:space="preserve">Az egészség-gazdaságtan specializáción továbbá az </w:t>
      </w:r>
      <w:r w:rsidRPr="003958FC">
        <w:rPr>
          <w:rFonts w:ascii="Times New Roman" w:hAnsi="Times New Roman" w:cs="Times New Roman"/>
          <w:b/>
          <w:sz w:val="24"/>
          <w:szCs w:val="24"/>
          <w:lang w:eastAsia="hu-HU"/>
        </w:rPr>
        <w:t>egészségpolitikai szakértő</w:t>
      </w:r>
    </w:p>
    <w:p w14:paraId="3D8C5F27" w14:textId="77777777" w:rsidR="003958FC" w:rsidRPr="003958FC" w:rsidRDefault="003958FC" w:rsidP="003958FC">
      <w:pPr>
        <w:spacing w:after="0" w:line="240" w:lineRule="auto"/>
        <w:jc w:val="both"/>
        <w:outlineLvl w:val="1"/>
        <w:rPr>
          <w:rFonts w:ascii="Times New Roman" w:hAnsi="Times New Roman" w:cs="Times New Roman"/>
          <w:b/>
          <w:sz w:val="24"/>
          <w:szCs w:val="24"/>
          <w:lang w:eastAsia="ar-SA"/>
        </w:rPr>
      </w:pPr>
      <w:proofErr w:type="gramStart"/>
      <w:r w:rsidRPr="003958FC">
        <w:rPr>
          <w:rFonts w:ascii="Times New Roman" w:hAnsi="Times New Roman" w:cs="Times New Roman"/>
          <w:b/>
          <w:sz w:val="24"/>
          <w:szCs w:val="24"/>
          <w:lang w:eastAsia="ar-SA"/>
        </w:rPr>
        <w:lastRenderedPageBreak/>
        <w:t>a</w:t>
      </w:r>
      <w:proofErr w:type="gramEnd"/>
      <w:r w:rsidRPr="003958FC">
        <w:rPr>
          <w:rFonts w:ascii="Times New Roman" w:hAnsi="Times New Roman" w:cs="Times New Roman"/>
          <w:b/>
          <w:sz w:val="24"/>
          <w:szCs w:val="24"/>
          <w:lang w:eastAsia="ar-SA"/>
        </w:rPr>
        <w:t>) tudása</w:t>
      </w:r>
    </w:p>
    <w:p w14:paraId="4D2B305C" w14:textId="77777777" w:rsidR="003958FC" w:rsidRPr="003958FC" w:rsidRDefault="003958FC" w:rsidP="003958FC">
      <w:pPr>
        <w:pStyle w:val="Listaszerbekezds"/>
        <w:numPr>
          <w:ilvl w:val="0"/>
          <w:numId w:val="9"/>
        </w:numPr>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Alaposan ismeri a bizonyítékokon alapuló orvoslás alapelveit.</w:t>
      </w:r>
    </w:p>
    <w:p w14:paraId="0CEB276C" w14:textId="77777777" w:rsidR="003958FC" w:rsidRPr="003958FC" w:rsidRDefault="003958FC" w:rsidP="003958FC">
      <w:pPr>
        <w:pStyle w:val="Listaszerbekezds"/>
        <w:numPr>
          <w:ilvl w:val="0"/>
          <w:numId w:val="9"/>
        </w:numPr>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Alaposan ismeri az egészségnyereség mérésének módszereit.</w:t>
      </w:r>
    </w:p>
    <w:p w14:paraId="34540039" w14:textId="77777777" w:rsidR="003958FC" w:rsidRPr="003958FC" w:rsidRDefault="003958FC" w:rsidP="003958FC">
      <w:pPr>
        <w:pStyle w:val="Listaszerbekezds"/>
        <w:numPr>
          <w:ilvl w:val="0"/>
          <w:numId w:val="9"/>
        </w:numPr>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Alaposan ismeri a gazdasági elemzések nemzetközi gyakorlatban alkalmazott módszereit.</w:t>
      </w:r>
    </w:p>
    <w:p w14:paraId="15996812" w14:textId="77777777" w:rsidR="003958FC" w:rsidRPr="003958FC" w:rsidRDefault="003958FC" w:rsidP="003958FC">
      <w:pPr>
        <w:pStyle w:val="Listaszerbekezds"/>
        <w:numPr>
          <w:ilvl w:val="0"/>
          <w:numId w:val="9"/>
        </w:numPr>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Alaposan ismeri a gazdasági elemzésekben alkalmazott modellezés alaptípusait és módszertanát.</w:t>
      </w:r>
    </w:p>
    <w:p w14:paraId="393A3A74" w14:textId="77777777" w:rsidR="003958FC" w:rsidRPr="003958FC" w:rsidRDefault="003958FC" w:rsidP="003958FC">
      <w:pPr>
        <w:pStyle w:val="Listaszerbekezds"/>
        <w:numPr>
          <w:ilvl w:val="0"/>
          <w:numId w:val="9"/>
        </w:numPr>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Alaposan ismeri az egészségügyi technológia értékelés elméletét és módszertanát.</w:t>
      </w:r>
    </w:p>
    <w:p w14:paraId="09E14BA9" w14:textId="77777777" w:rsidR="003958FC" w:rsidRPr="003958FC" w:rsidRDefault="003958FC" w:rsidP="003958FC">
      <w:pPr>
        <w:pStyle w:val="Listaszerbekezds"/>
        <w:numPr>
          <w:ilvl w:val="0"/>
          <w:numId w:val="9"/>
        </w:numPr>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Alaposan ismeri az egészségügyi technológiák fejlesztési döntéseinek, árképzésének, finanszírozásának és marketingjének módszertanát.</w:t>
      </w:r>
    </w:p>
    <w:p w14:paraId="23204BDE" w14:textId="77777777" w:rsidR="003958FC" w:rsidRPr="003958FC" w:rsidRDefault="003958FC" w:rsidP="003958FC">
      <w:pPr>
        <w:spacing w:after="0" w:line="240" w:lineRule="auto"/>
        <w:ind w:left="142"/>
        <w:jc w:val="both"/>
        <w:outlineLvl w:val="1"/>
        <w:rPr>
          <w:rFonts w:ascii="Times New Roman" w:hAnsi="Times New Roman" w:cs="Times New Roman"/>
          <w:sz w:val="24"/>
          <w:szCs w:val="24"/>
          <w:lang w:eastAsia="ar-SA"/>
        </w:rPr>
      </w:pPr>
    </w:p>
    <w:p w14:paraId="290B4357" w14:textId="77777777" w:rsidR="003958FC" w:rsidRPr="003958FC" w:rsidRDefault="003958FC" w:rsidP="003958FC">
      <w:pPr>
        <w:spacing w:after="0" w:line="240" w:lineRule="auto"/>
        <w:jc w:val="both"/>
        <w:outlineLvl w:val="1"/>
        <w:rPr>
          <w:rFonts w:ascii="Times New Roman" w:hAnsi="Times New Roman" w:cs="Times New Roman"/>
          <w:b/>
          <w:sz w:val="24"/>
          <w:szCs w:val="24"/>
          <w:lang w:eastAsia="ar-SA"/>
        </w:rPr>
      </w:pPr>
      <w:r w:rsidRPr="003958FC">
        <w:rPr>
          <w:rFonts w:ascii="Times New Roman" w:hAnsi="Times New Roman" w:cs="Times New Roman"/>
          <w:b/>
          <w:sz w:val="24"/>
          <w:szCs w:val="24"/>
          <w:lang w:eastAsia="ar-SA"/>
        </w:rPr>
        <w:t>b) képességei:</w:t>
      </w:r>
    </w:p>
    <w:p w14:paraId="30232338" w14:textId="77777777" w:rsidR="003958FC" w:rsidRPr="003958FC" w:rsidRDefault="003958FC" w:rsidP="003958FC">
      <w:pPr>
        <w:pStyle w:val="Listaszerbekezds"/>
        <w:numPr>
          <w:ilvl w:val="0"/>
          <w:numId w:val="10"/>
        </w:numPr>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Képes az életminőség mérési módszereinek alkalmazására.</w:t>
      </w:r>
    </w:p>
    <w:p w14:paraId="4F0AE12D" w14:textId="77777777" w:rsidR="003958FC" w:rsidRPr="003958FC" w:rsidRDefault="003958FC" w:rsidP="003958FC">
      <w:pPr>
        <w:pStyle w:val="Listaszerbekezds"/>
        <w:numPr>
          <w:ilvl w:val="0"/>
          <w:numId w:val="10"/>
        </w:numPr>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Képes teljes körű gazdasági elemzés megtervezésére és kivitelezésére.</w:t>
      </w:r>
    </w:p>
    <w:p w14:paraId="6F6D6046" w14:textId="77777777" w:rsidR="003958FC" w:rsidRPr="003958FC" w:rsidRDefault="003958FC" w:rsidP="003958FC">
      <w:pPr>
        <w:pStyle w:val="Listaszerbekezds"/>
        <w:numPr>
          <w:ilvl w:val="0"/>
          <w:numId w:val="10"/>
        </w:numPr>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Képes az egészségügyi technológiák költséghatékonyságára vonatkozó szakirodalom kritikus értékelésére.</w:t>
      </w:r>
    </w:p>
    <w:p w14:paraId="521350F8" w14:textId="77777777" w:rsidR="003958FC" w:rsidRPr="003958FC" w:rsidRDefault="003958FC" w:rsidP="003958FC">
      <w:pPr>
        <w:pStyle w:val="Listaszerbekezds"/>
        <w:numPr>
          <w:ilvl w:val="0"/>
          <w:numId w:val="10"/>
        </w:numPr>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Képes egészség-gazdaságtani modellezési módszerek alkalmazására.</w:t>
      </w:r>
    </w:p>
    <w:p w14:paraId="4A161787" w14:textId="77777777" w:rsidR="003958FC" w:rsidRPr="003958FC" w:rsidRDefault="003958FC" w:rsidP="003958FC">
      <w:pPr>
        <w:pStyle w:val="Listaszerbekezds"/>
        <w:numPr>
          <w:ilvl w:val="0"/>
          <w:numId w:val="10"/>
        </w:numPr>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Képes az egészségügyi technológiák értékelésére.</w:t>
      </w:r>
    </w:p>
    <w:p w14:paraId="4C91834A" w14:textId="77777777" w:rsidR="003958FC" w:rsidRPr="003958FC" w:rsidRDefault="003958FC" w:rsidP="003958FC">
      <w:pPr>
        <w:pStyle w:val="Listaszerbekezds"/>
        <w:numPr>
          <w:ilvl w:val="0"/>
          <w:numId w:val="10"/>
        </w:numPr>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Képes az egészségügyi technológiák és szolgáltatások árképzési, finanszírozási és marketing módszereinek a minőségre, a hozzáférésre és a hatékonyságra gyakorolt lehetséges hatásainak elemzésére.</w:t>
      </w:r>
    </w:p>
    <w:p w14:paraId="05668148" w14:textId="77777777" w:rsidR="003958FC" w:rsidRPr="003958FC" w:rsidRDefault="003958FC" w:rsidP="003958FC">
      <w:pPr>
        <w:pStyle w:val="Listaszerbekezds"/>
        <w:numPr>
          <w:ilvl w:val="0"/>
          <w:numId w:val="10"/>
        </w:numPr>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Képes az egészségügyi technológiák támogatási rendszerének gazdasági és társadalompolitikai szempontok alapján történő elemzésére.</w:t>
      </w:r>
    </w:p>
    <w:p w14:paraId="487A6100" w14:textId="77777777" w:rsidR="003958FC" w:rsidRPr="003958FC" w:rsidRDefault="003958FC" w:rsidP="003958FC">
      <w:pPr>
        <w:spacing w:after="0" w:line="240" w:lineRule="auto"/>
        <w:jc w:val="both"/>
        <w:rPr>
          <w:rFonts w:ascii="Times New Roman" w:hAnsi="Times New Roman" w:cs="Times New Roman"/>
          <w:b/>
          <w:bCs/>
          <w:color w:val="000000"/>
          <w:sz w:val="24"/>
          <w:szCs w:val="24"/>
          <w:lang w:eastAsia="ar-SA"/>
        </w:rPr>
      </w:pPr>
    </w:p>
    <w:p w14:paraId="19E81F89" w14:textId="77777777" w:rsidR="003958FC" w:rsidRPr="003958FC" w:rsidRDefault="003958FC" w:rsidP="003958FC">
      <w:pPr>
        <w:spacing w:after="0" w:line="240" w:lineRule="auto"/>
        <w:jc w:val="both"/>
        <w:rPr>
          <w:rFonts w:ascii="Times New Roman" w:hAnsi="Times New Roman" w:cs="Times New Roman"/>
          <w:b/>
          <w:bCs/>
          <w:color w:val="000000"/>
          <w:sz w:val="24"/>
          <w:szCs w:val="24"/>
          <w:lang w:eastAsia="ar-SA"/>
        </w:rPr>
      </w:pPr>
      <w:r w:rsidRPr="003958FC">
        <w:rPr>
          <w:rFonts w:ascii="Times New Roman" w:hAnsi="Times New Roman" w:cs="Times New Roman"/>
          <w:b/>
          <w:bCs/>
          <w:color w:val="000000"/>
          <w:sz w:val="24"/>
          <w:szCs w:val="24"/>
          <w:lang w:eastAsia="ar-SA"/>
        </w:rPr>
        <w:t xml:space="preserve">9. A mesterképzés </w:t>
      </w:r>
      <w:r w:rsidRPr="003958FC">
        <w:rPr>
          <w:rFonts w:ascii="Times New Roman" w:hAnsi="Times New Roman" w:cs="Times New Roman"/>
          <w:b/>
          <w:bCs/>
          <w:sz w:val="24"/>
          <w:szCs w:val="24"/>
          <w:lang w:eastAsia="ar-SA"/>
        </w:rPr>
        <w:t>jellemzői</w:t>
      </w:r>
      <w:r w:rsidRPr="003958FC">
        <w:rPr>
          <w:rFonts w:ascii="Times New Roman" w:hAnsi="Times New Roman" w:cs="Times New Roman"/>
          <w:b/>
          <w:bCs/>
          <w:color w:val="000000"/>
          <w:sz w:val="24"/>
          <w:szCs w:val="24"/>
          <w:lang w:eastAsia="ar-SA"/>
        </w:rPr>
        <w:t>:</w:t>
      </w:r>
    </w:p>
    <w:p w14:paraId="790E78C6" w14:textId="77777777" w:rsidR="003958FC" w:rsidRPr="003958FC" w:rsidRDefault="003958FC" w:rsidP="003958FC">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eastAsia="ar-SA"/>
        </w:rPr>
      </w:pPr>
      <w:r w:rsidRPr="003958FC">
        <w:rPr>
          <w:rFonts w:ascii="Times New Roman" w:hAnsi="Times New Roman" w:cs="Times New Roman"/>
          <w:b/>
          <w:bCs/>
          <w:color w:val="000000"/>
          <w:sz w:val="24"/>
          <w:szCs w:val="24"/>
          <w:lang w:eastAsia="ar-SA"/>
        </w:rPr>
        <w:t>9.1. A szakmai ismeretek jellemzői:</w:t>
      </w:r>
    </w:p>
    <w:p w14:paraId="3B3C3200" w14:textId="77777777" w:rsidR="003958FC" w:rsidRPr="003958FC" w:rsidRDefault="003958FC" w:rsidP="003958FC">
      <w:pPr>
        <w:spacing w:after="0" w:line="240" w:lineRule="auto"/>
        <w:ind w:left="284" w:hanging="284"/>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 xml:space="preserve">9.1.1. A szakképzettséghez vezető tudományágak, szakterületek, amelyekből a szak felépül </w:t>
      </w:r>
    </w:p>
    <w:p w14:paraId="0F56FD66" w14:textId="77777777" w:rsidR="003958FC" w:rsidRPr="003958FC" w:rsidRDefault="003958FC" w:rsidP="003958FC">
      <w:pPr>
        <w:spacing w:after="0" w:line="240" w:lineRule="auto"/>
        <w:ind w:left="284" w:hanging="284"/>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 xml:space="preserve">- egészségpolitikai szakmai ismeretek 56-66 kredit </w:t>
      </w:r>
    </w:p>
    <w:p w14:paraId="1743EBE7" w14:textId="77777777" w:rsidR="003958FC" w:rsidRPr="003958FC" w:rsidRDefault="003958FC" w:rsidP="003958FC">
      <w:pPr>
        <w:spacing w:after="0" w:line="240" w:lineRule="auto"/>
        <w:ind w:left="284"/>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 xml:space="preserve">[epidemiológia és </w:t>
      </w:r>
      <w:proofErr w:type="spellStart"/>
      <w:r w:rsidRPr="003958FC">
        <w:rPr>
          <w:rFonts w:ascii="Times New Roman" w:hAnsi="Times New Roman" w:cs="Times New Roman"/>
          <w:sz w:val="24"/>
          <w:szCs w:val="24"/>
          <w:lang w:eastAsia="ar-SA"/>
        </w:rPr>
        <w:t>biostatisztika</w:t>
      </w:r>
      <w:proofErr w:type="spellEnd"/>
      <w:r w:rsidRPr="003958FC">
        <w:rPr>
          <w:rFonts w:ascii="Times New Roman" w:hAnsi="Times New Roman" w:cs="Times New Roman"/>
          <w:sz w:val="24"/>
          <w:szCs w:val="24"/>
          <w:lang w:eastAsia="ar-SA"/>
        </w:rPr>
        <w:t xml:space="preserve"> (8-12 kredit), egészségpolitika és népegészségügy (8-16 kredit), egészségügyi informatika (2-4 kredit), egészségügyi jog és etika (3-6 kredit), egészségügyi rendszerek és finanszírozásuk (6-12 kredit), közgazdaságtani alapismeretek (6-12 kredit), egészség-gazdaságtan (4-8 kredit), népegészségügyi stratégiák, projektek és elemzések (4-8 kredit)]</w:t>
      </w:r>
    </w:p>
    <w:p w14:paraId="23BDB916" w14:textId="77777777" w:rsidR="003958FC" w:rsidRPr="003958FC" w:rsidRDefault="003958FC" w:rsidP="003958FC">
      <w:pPr>
        <w:spacing w:after="0" w:line="240" w:lineRule="auto"/>
        <w:jc w:val="both"/>
        <w:outlineLvl w:val="1"/>
        <w:rPr>
          <w:rFonts w:ascii="Times New Roman" w:hAnsi="Times New Roman" w:cs="Times New Roman"/>
          <w:bCs/>
          <w:iCs/>
          <w:color w:val="000000"/>
          <w:sz w:val="24"/>
          <w:szCs w:val="24"/>
          <w:lang w:eastAsia="hu-HU"/>
        </w:rPr>
      </w:pPr>
      <w:r w:rsidRPr="003958FC">
        <w:rPr>
          <w:rFonts w:ascii="Times New Roman" w:hAnsi="Times New Roman" w:cs="Times New Roman"/>
          <w:sz w:val="24"/>
          <w:szCs w:val="24"/>
          <w:lang w:eastAsia="ar-SA"/>
        </w:rPr>
        <w:t>- v</w:t>
      </w:r>
      <w:r w:rsidRPr="003958FC">
        <w:rPr>
          <w:rFonts w:ascii="Times New Roman" w:eastAsia="Times New Roman" w:hAnsi="Times New Roman" w:cs="Times New Roman"/>
          <w:sz w:val="24"/>
          <w:szCs w:val="24"/>
          <w:lang w:eastAsia="hu-HU"/>
        </w:rPr>
        <w:t>álasztható specializációk 28-36kredit.</w:t>
      </w:r>
    </w:p>
    <w:p w14:paraId="4072555D" w14:textId="77777777" w:rsidR="003958FC" w:rsidRPr="003958FC" w:rsidRDefault="003958FC" w:rsidP="003958FC">
      <w:pPr>
        <w:autoSpaceDE w:val="0"/>
        <w:autoSpaceDN w:val="0"/>
        <w:adjustRightInd w:val="0"/>
        <w:spacing w:after="0" w:line="240" w:lineRule="auto"/>
        <w:jc w:val="both"/>
        <w:rPr>
          <w:rFonts w:ascii="Times New Roman" w:hAnsi="Times New Roman" w:cs="Times New Roman"/>
          <w:sz w:val="24"/>
          <w:szCs w:val="24"/>
          <w:lang w:eastAsia="ar-SA"/>
        </w:rPr>
      </w:pPr>
      <w:r w:rsidRPr="003958FC">
        <w:rPr>
          <w:rFonts w:ascii="Times New Roman" w:hAnsi="Times New Roman" w:cs="Times New Roman"/>
          <w:sz w:val="24"/>
          <w:szCs w:val="24"/>
          <w:lang w:eastAsia="ar-SA"/>
        </w:rPr>
        <w:t xml:space="preserve">9.1.2. A </w:t>
      </w:r>
      <w:r w:rsidRPr="003958FC">
        <w:rPr>
          <w:rFonts w:ascii="Times New Roman" w:hAnsi="Times New Roman" w:cs="Times New Roman"/>
          <w:color w:val="000000"/>
          <w:sz w:val="24"/>
          <w:szCs w:val="24"/>
          <w:lang w:eastAsia="ar-SA"/>
        </w:rPr>
        <w:t xml:space="preserve">választható, sajátos kompetenciákat eredményező specializációk és témakörei </w:t>
      </w:r>
    </w:p>
    <w:p w14:paraId="7D41987D" w14:textId="77777777" w:rsidR="003958FC" w:rsidRPr="003958FC" w:rsidRDefault="003958FC" w:rsidP="003958FC">
      <w:pPr>
        <w:autoSpaceDE w:val="0"/>
        <w:autoSpaceDN w:val="0"/>
        <w:adjustRightInd w:val="0"/>
        <w:spacing w:after="0" w:line="240" w:lineRule="auto"/>
        <w:ind w:left="284"/>
        <w:jc w:val="both"/>
        <w:rPr>
          <w:rFonts w:ascii="Times New Roman" w:hAnsi="Times New Roman" w:cs="Times New Roman"/>
          <w:sz w:val="24"/>
          <w:szCs w:val="24"/>
          <w:lang w:eastAsia="ar-SA"/>
        </w:rPr>
      </w:pPr>
      <w:proofErr w:type="gramStart"/>
      <w:r w:rsidRPr="003958FC">
        <w:rPr>
          <w:rFonts w:ascii="Times New Roman" w:hAnsi="Times New Roman" w:cs="Times New Roman"/>
          <w:sz w:val="24"/>
          <w:szCs w:val="24"/>
          <w:lang w:eastAsia="ar-SA"/>
        </w:rPr>
        <w:t>a</w:t>
      </w:r>
      <w:proofErr w:type="gramEnd"/>
      <w:r w:rsidRPr="003958FC">
        <w:rPr>
          <w:rFonts w:ascii="Times New Roman" w:hAnsi="Times New Roman" w:cs="Times New Roman"/>
          <w:sz w:val="24"/>
          <w:szCs w:val="24"/>
          <w:lang w:eastAsia="ar-SA"/>
        </w:rPr>
        <w:t>) egészségpolitika tervezés és elemzés</w:t>
      </w:r>
      <w:r w:rsidRPr="003958FC">
        <w:rPr>
          <w:rFonts w:ascii="Times New Roman" w:hAnsi="Times New Roman" w:cs="Times New Roman"/>
          <w:i/>
          <w:sz w:val="24"/>
          <w:szCs w:val="24"/>
          <w:lang w:eastAsia="ar-SA"/>
        </w:rPr>
        <w:t>:</w:t>
      </w:r>
      <w:r w:rsidRPr="003958FC">
        <w:rPr>
          <w:rFonts w:ascii="Times New Roman" w:hAnsi="Times New Roman" w:cs="Times New Roman"/>
          <w:sz w:val="24"/>
          <w:szCs w:val="24"/>
          <w:lang w:eastAsia="ar-SA"/>
        </w:rPr>
        <w:t xml:space="preserve"> térségi fejlesztés és ellátásszervezés az egészségügyben (4-8 kredit); egészségügyi menedzsment (6-12 kredit); minőségmenedzsment (4-8 kredit); stratégiai tervezés és menedzsment (7-9 kredit); szociális munka és egészségügy (3-6 kredit); közigazgatási ismeretek (3-6 kredit) </w:t>
      </w:r>
    </w:p>
    <w:p w14:paraId="5883ED18" w14:textId="77777777" w:rsidR="003958FC" w:rsidRPr="003958FC" w:rsidRDefault="003958FC" w:rsidP="003958FC">
      <w:pPr>
        <w:autoSpaceDE w:val="0"/>
        <w:autoSpaceDN w:val="0"/>
        <w:adjustRightInd w:val="0"/>
        <w:spacing w:after="0" w:line="240" w:lineRule="auto"/>
        <w:ind w:left="284"/>
        <w:jc w:val="both"/>
        <w:rPr>
          <w:rFonts w:ascii="Times New Roman" w:hAnsi="Times New Roman" w:cs="Times New Roman"/>
          <w:sz w:val="24"/>
          <w:szCs w:val="24"/>
          <w:lang w:eastAsia="ar-SA"/>
        </w:rPr>
      </w:pPr>
      <w:r w:rsidRPr="003958FC">
        <w:rPr>
          <w:rFonts w:ascii="Times New Roman" w:hAnsi="Times New Roman" w:cs="Times New Roman"/>
          <w:sz w:val="24"/>
          <w:szCs w:val="24"/>
          <w:lang w:eastAsia="ar-SA"/>
        </w:rPr>
        <w:t>b) egészség-gazdaságtan: egészség-gazdaságtani elemzések módszertana (8-12 kredit), egészségnyereség mérése (4-6 kredit); egészségügyi technológiák finanszírozása, marketingje (8-12 kredit); egészségügyi technológiák értékelése (4- kredit 6).</w:t>
      </w:r>
    </w:p>
    <w:p w14:paraId="582B8AF5" w14:textId="77777777" w:rsidR="003958FC" w:rsidRPr="003958FC" w:rsidRDefault="003958FC" w:rsidP="003958FC">
      <w:pPr>
        <w:tabs>
          <w:tab w:val="left" w:pos="567"/>
        </w:tabs>
        <w:autoSpaceDE w:val="0"/>
        <w:autoSpaceDN w:val="0"/>
        <w:adjustRightInd w:val="0"/>
        <w:spacing w:after="0" w:line="240" w:lineRule="auto"/>
        <w:jc w:val="both"/>
        <w:rPr>
          <w:rFonts w:ascii="Times New Roman" w:hAnsi="Times New Roman" w:cs="Times New Roman"/>
          <w:b/>
          <w:bCs/>
          <w:sz w:val="24"/>
          <w:szCs w:val="24"/>
          <w:lang w:eastAsia="ar-SA"/>
        </w:rPr>
      </w:pPr>
    </w:p>
    <w:p w14:paraId="197EBFA9" w14:textId="77777777" w:rsidR="003958FC" w:rsidRPr="003958FC" w:rsidRDefault="003958FC" w:rsidP="003958FC">
      <w:pPr>
        <w:tabs>
          <w:tab w:val="left" w:pos="567"/>
        </w:tabs>
        <w:autoSpaceDE w:val="0"/>
        <w:autoSpaceDN w:val="0"/>
        <w:adjustRightInd w:val="0"/>
        <w:spacing w:after="0" w:line="240" w:lineRule="auto"/>
        <w:jc w:val="both"/>
        <w:rPr>
          <w:rFonts w:ascii="Times New Roman" w:hAnsi="Times New Roman" w:cs="Times New Roman"/>
          <w:sz w:val="24"/>
          <w:szCs w:val="24"/>
          <w:lang w:eastAsia="ar-SA"/>
        </w:rPr>
      </w:pPr>
      <w:r w:rsidRPr="003958FC">
        <w:rPr>
          <w:rFonts w:ascii="Times New Roman" w:hAnsi="Times New Roman" w:cs="Times New Roman"/>
          <w:b/>
          <w:bCs/>
          <w:sz w:val="24"/>
          <w:szCs w:val="24"/>
          <w:lang w:eastAsia="ar-SA"/>
        </w:rPr>
        <w:t xml:space="preserve">9.2. </w:t>
      </w:r>
      <w:proofErr w:type="spellStart"/>
      <w:r w:rsidRPr="003958FC">
        <w:rPr>
          <w:rFonts w:ascii="Times New Roman" w:hAnsi="Times New Roman" w:cs="Times New Roman"/>
          <w:b/>
          <w:bCs/>
          <w:sz w:val="24"/>
          <w:szCs w:val="24"/>
          <w:lang w:eastAsia="ar-SA"/>
        </w:rPr>
        <w:t>Idegennyelvi</w:t>
      </w:r>
      <w:proofErr w:type="spellEnd"/>
      <w:r w:rsidRPr="003958FC">
        <w:rPr>
          <w:rFonts w:ascii="Times New Roman" w:hAnsi="Times New Roman" w:cs="Times New Roman"/>
          <w:b/>
          <w:bCs/>
          <w:sz w:val="24"/>
          <w:szCs w:val="24"/>
          <w:lang w:eastAsia="ar-SA"/>
        </w:rPr>
        <w:t xml:space="preserve"> követelmény</w:t>
      </w:r>
    </w:p>
    <w:p w14:paraId="2E8B6407" w14:textId="77777777" w:rsidR="003958FC" w:rsidRPr="003958FC" w:rsidRDefault="003958FC" w:rsidP="003958FC">
      <w:pPr>
        <w:tabs>
          <w:tab w:val="left" w:pos="567"/>
        </w:tabs>
        <w:autoSpaceDE w:val="0"/>
        <w:autoSpaceDN w:val="0"/>
        <w:adjustRightInd w:val="0"/>
        <w:spacing w:after="0" w:line="240" w:lineRule="auto"/>
        <w:jc w:val="both"/>
        <w:rPr>
          <w:rFonts w:ascii="Times New Roman" w:hAnsi="Times New Roman" w:cs="Times New Roman"/>
          <w:bCs/>
          <w:sz w:val="24"/>
          <w:szCs w:val="24"/>
          <w:lang w:eastAsia="ar-SA"/>
        </w:rPr>
      </w:pPr>
      <w:r w:rsidRPr="003958FC">
        <w:rPr>
          <w:rFonts w:ascii="Times New Roman" w:hAnsi="Times New Roman" w:cs="Times New Roman"/>
          <w:bCs/>
          <w:sz w:val="24"/>
          <w:szCs w:val="24"/>
          <w:lang w:eastAsia="ar-SA"/>
        </w:rPr>
        <w:t>A mesterfokozat megszerzéséhez bármely olyan élő idegen nyelvből, amelyen az adott szakmának tudományos szakirodalma van, államilag elismert, középfokú (B2) komplex típusú nyelvvizsga vagy ezzel egyenértékű érettségi bizonyítvány, vagy oklevél megszerzése szükséges.</w:t>
      </w:r>
    </w:p>
    <w:p w14:paraId="34892BC6" w14:textId="77777777" w:rsidR="003958FC" w:rsidRPr="003958FC" w:rsidRDefault="003958FC" w:rsidP="003958FC">
      <w:pPr>
        <w:tabs>
          <w:tab w:val="left" w:pos="567"/>
        </w:tabs>
        <w:autoSpaceDE w:val="0"/>
        <w:autoSpaceDN w:val="0"/>
        <w:adjustRightInd w:val="0"/>
        <w:spacing w:after="0" w:line="240" w:lineRule="auto"/>
        <w:jc w:val="both"/>
        <w:rPr>
          <w:rFonts w:ascii="Times New Roman" w:hAnsi="Times New Roman" w:cs="Times New Roman"/>
          <w:bCs/>
          <w:sz w:val="24"/>
          <w:szCs w:val="24"/>
          <w:lang w:eastAsia="ar-SA"/>
        </w:rPr>
      </w:pPr>
    </w:p>
    <w:p w14:paraId="0D610C7F" w14:textId="77777777" w:rsidR="003958FC" w:rsidRPr="003958FC" w:rsidRDefault="003958FC" w:rsidP="003958FC">
      <w:pPr>
        <w:tabs>
          <w:tab w:val="left" w:pos="567"/>
        </w:tabs>
        <w:autoSpaceDE w:val="0"/>
        <w:autoSpaceDN w:val="0"/>
        <w:adjustRightInd w:val="0"/>
        <w:spacing w:after="0" w:line="240" w:lineRule="auto"/>
        <w:jc w:val="both"/>
        <w:rPr>
          <w:rFonts w:ascii="Times New Roman" w:hAnsi="Times New Roman" w:cs="Times New Roman"/>
          <w:b/>
          <w:bCs/>
          <w:sz w:val="24"/>
          <w:szCs w:val="24"/>
          <w:lang w:eastAsia="ar-SA"/>
        </w:rPr>
      </w:pPr>
      <w:r w:rsidRPr="003958FC">
        <w:rPr>
          <w:rFonts w:ascii="Times New Roman" w:hAnsi="Times New Roman" w:cs="Times New Roman"/>
          <w:b/>
          <w:bCs/>
          <w:sz w:val="24"/>
          <w:szCs w:val="24"/>
          <w:lang w:eastAsia="ar-SA"/>
        </w:rPr>
        <w:t>9.3.</w:t>
      </w:r>
      <w:r w:rsidRPr="003958FC">
        <w:rPr>
          <w:rFonts w:ascii="Times New Roman" w:hAnsi="Times New Roman" w:cs="Times New Roman"/>
          <w:sz w:val="24"/>
          <w:szCs w:val="24"/>
          <w:lang w:eastAsia="ar-SA"/>
        </w:rPr>
        <w:t xml:space="preserve"> A s</w:t>
      </w:r>
      <w:r w:rsidRPr="003958FC">
        <w:rPr>
          <w:rFonts w:ascii="Times New Roman" w:hAnsi="Times New Roman" w:cs="Times New Roman"/>
          <w:b/>
          <w:bCs/>
          <w:sz w:val="24"/>
          <w:szCs w:val="24"/>
          <w:lang w:eastAsia="ar-SA"/>
        </w:rPr>
        <w:t xml:space="preserve">zakmai gyakorlat követelményei </w:t>
      </w:r>
    </w:p>
    <w:p w14:paraId="5F291523" w14:textId="77777777" w:rsidR="003958FC" w:rsidRPr="003958FC" w:rsidRDefault="003958FC" w:rsidP="003958FC">
      <w:pPr>
        <w:tabs>
          <w:tab w:val="left" w:pos="567"/>
        </w:tabs>
        <w:autoSpaceDE w:val="0"/>
        <w:autoSpaceDN w:val="0"/>
        <w:adjustRightInd w:val="0"/>
        <w:spacing w:after="0" w:line="240" w:lineRule="auto"/>
        <w:jc w:val="both"/>
        <w:rPr>
          <w:rFonts w:ascii="Times New Roman" w:hAnsi="Times New Roman" w:cs="Times New Roman"/>
          <w:b/>
          <w:bCs/>
          <w:sz w:val="24"/>
          <w:szCs w:val="24"/>
          <w:lang w:eastAsia="ar-SA"/>
        </w:rPr>
      </w:pPr>
      <w:r w:rsidRPr="003958FC">
        <w:rPr>
          <w:rFonts w:ascii="Times New Roman" w:hAnsi="Times New Roman" w:cs="Times New Roman"/>
          <w:sz w:val="24"/>
          <w:szCs w:val="24"/>
          <w:lang w:eastAsia="ar-SA"/>
        </w:rPr>
        <w:lastRenderedPageBreak/>
        <w:t>A szakmai gyakorlat a harmadik félév szorgalmi időszakában végzett, legalább 120 órás gyakorlat. A szakmai gyakorlat színterei lehetnek: egészségügyi szolgáltató intézmények (elsősorban kórházak), Országos Egészségbiztosítási Pénztár, Kormányhivatalok Népegészségügyi Szakigazgatási Szervei</w:t>
      </w:r>
      <w:proofErr w:type="gramStart"/>
      <w:r w:rsidRPr="003958FC">
        <w:rPr>
          <w:rFonts w:ascii="Times New Roman" w:hAnsi="Times New Roman" w:cs="Times New Roman"/>
          <w:sz w:val="24"/>
          <w:szCs w:val="24"/>
          <w:lang w:eastAsia="ar-SA"/>
        </w:rPr>
        <w:t>,  Emberi</w:t>
      </w:r>
      <w:proofErr w:type="gramEnd"/>
      <w:r w:rsidRPr="003958FC">
        <w:rPr>
          <w:rFonts w:ascii="Times New Roman" w:hAnsi="Times New Roman" w:cs="Times New Roman"/>
          <w:sz w:val="24"/>
          <w:szCs w:val="24"/>
          <w:lang w:eastAsia="ar-SA"/>
        </w:rPr>
        <w:t xml:space="preserve"> Erőforrások Minisztériuma, önkéntes egészségpénztárak, kutatóintézetek, egészségügyi technológia értékeléssel foglalkozó szervezetek, egészségügyi technológiák fejlesztői és beszállítói. </w:t>
      </w:r>
    </w:p>
    <w:p w14:paraId="461CD7FA" w14:textId="77777777" w:rsidR="003958FC" w:rsidRPr="003958FC" w:rsidRDefault="003958FC" w:rsidP="003958FC">
      <w:pPr>
        <w:spacing w:after="0" w:line="240" w:lineRule="auto"/>
        <w:jc w:val="both"/>
        <w:rPr>
          <w:rFonts w:ascii="Times New Roman" w:hAnsi="Times New Roman" w:cs="Times New Roman"/>
          <w:b/>
          <w:bCs/>
          <w:sz w:val="24"/>
          <w:szCs w:val="24"/>
          <w:lang w:eastAsia="ar-SA"/>
        </w:rPr>
      </w:pPr>
    </w:p>
    <w:p w14:paraId="5B9659C0" w14:textId="77777777" w:rsidR="003958FC" w:rsidRPr="003958FC" w:rsidRDefault="003958FC" w:rsidP="003958FC">
      <w:pPr>
        <w:tabs>
          <w:tab w:val="left" w:pos="567"/>
        </w:tabs>
        <w:suppressAutoHyphens/>
        <w:spacing w:after="0" w:line="240" w:lineRule="auto"/>
        <w:jc w:val="both"/>
        <w:rPr>
          <w:rFonts w:ascii="Times New Roman" w:hAnsi="Times New Roman" w:cs="Times New Roman"/>
          <w:b/>
          <w:color w:val="000000"/>
          <w:sz w:val="24"/>
          <w:szCs w:val="24"/>
          <w:lang w:eastAsia="hu-HU"/>
        </w:rPr>
      </w:pPr>
      <w:r w:rsidRPr="003958FC">
        <w:rPr>
          <w:rFonts w:ascii="Times New Roman" w:hAnsi="Times New Roman" w:cs="Times New Roman"/>
          <w:b/>
          <w:bCs/>
          <w:sz w:val="24"/>
          <w:szCs w:val="24"/>
          <w:lang w:eastAsia="ar-SA"/>
        </w:rPr>
        <w:t>9.4.</w:t>
      </w:r>
      <w:r w:rsidRPr="003958FC">
        <w:rPr>
          <w:rFonts w:ascii="Times New Roman" w:hAnsi="Times New Roman" w:cs="Times New Roman"/>
          <w:sz w:val="24"/>
          <w:szCs w:val="24"/>
          <w:lang w:eastAsia="ar-SA"/>
        </w:rPr>
        <w:t xml:space="preserve"> </w:t>
      </w:r>
      <w:r w:rsidRPr="003958FC">
        <w:rPr>
          <w:rFonts w:ascii="Times New Roman" w:hAnsi="Times New Roman" w:cs="Times New Roman"/>
          <w:b/>
          <w:sz w:val="24"/>
          <w:szCs w:val="24"/>
        </w:rPr>
        <w:t>A 4.2. pontban megadott oklevéllel rendelkezők esetén</w:t>
      </w:r>
      <w:r w:rsidRPr="003958FC">
        <w:rPr>
          <w:rFonts w:ascii="Times New Roman" w:hAnsi="Times New Roman" w:cs="Times New Roman"/>
          <w:sz w:val="24"/>
          <w:szCs w:val="24"/>
        </w:rPr>
        <w:t xml:space="preserve"> </w:t>
      </w:r>
      <w:r w:rsidRPr="003958FC">
        <w:rPr>
          <w:rFonts w:ascii="Times New Roman" w:hAnsi="Times New Roman" w:cs="Times New Roman"/>
          <w:b/>
          <w:sz w:val="24"/>
          <w:szCs w:val="24"/>
        </w:rPr>
        <w:t>a</w:t>
      </w:r>
      <w:r w:rsidRPr="003958FC">
        <w:rPr>
          <w:rFonts w:ascii="Times New Roman" w:hAnsi="Times New Roman" w:cs="Times New Roman"/>
          <w:b/>
          <w:color w:val="000000"/>
          <w:sz w:val="24"/>
          <w:szCs w:val="24"/>
          <w:lang w:eastAsia="hu-HU"/>
        </w:rPr>
        <w:t xml:space="preserve"> mesterképzési képzési ciklusba való belépés minimális feltételei</w:t>
      </w:r>
    </w:p>
    <w:p w14:paraId="31FE02FA" w14:textId="77777777" w:rsidR="003958FC" w:rsidRPr="003958FC" w:rsidRDefault="003958FC" w:rsidP="003958FC">
      <w:pPr>
        <w:spacing w:after="0" w:line="240" w:lineRule="auto"/>
        <w:jc w:val="both"/>
        <w:rPr>
          <w:rFonts w:ascii="Times New Roman" w:hAnsi="Times New Roman" w:cs="Times New Roman"/>
          <w:color w:val="000000"/>
          <w:sz w:val="24"/>
          <w:szCs w:val="24"/>
          <w:lang w:eastAsia="hu-HU"/>
        </w:rPr>
      </w:pPr>
      <w:r w:rsidRPr="003958FC">
        <w:rPr>
          <w:rFonts w:ascii="Times New Roman" w:hAnsi="Times New Roman" w:cs="Times New Roman"/>
          <w:color w:val="000000"/>
          <w:sz w:val="24"/>
          <w:szCs w:val="24"/>
          <w:lang w:eastAsia="hu-HU"/>
        </w:rPr>
        <w:t xml:space="preserve">A mesterképzésbe való belépéshez szükséges minimális kreditek száma 30 kredit </w:t>
      </w:r>
      <w:r w:rsidRPr="003958FC">
        <w:rPr>
          <w:rFonts w:ascii="Times New Roman" w:hAnsi="Times New Roman" w:cs="Times New Roman"/>
          <w:sz w:val="24"/>
          <w:szCs w:val="24"/>
          <w:lang w:eastAsia="hu-HU"/>
        </w:rPr>
        <w:t>a közgazdasági ismeretek, a társadalompolitika, a statisztika, a politikatudomány, a szociológia, a pszichológia, a kommunikáció, a számítástechnika, az epidemiológia, a népegészségügyi medicina, az egészségügyi informatika, az egészségügyi igazgatás területeiről.</w:t>
      </w:r>
    </w:p>
    <w:p w14:paraId="78C4FDB2" w14:textId="77777777" w:rsidR="005F2454" w:rsidRPr="003958FC" w:rsidRDefault="005F2454">
      <w:pPr>
        <w:rPr>
          <w:rFonts w:ascii="Times New Roman" w:hAnsi="Times New Roman" w:cs="Times New Roman"/>
          <w:sz w:val="24"/>
          <w:szCs w:val="24"/>
        </w:rPr>
      </w:pPr>
    </w:p>
    <w:p w14:paraId="38457D71" w14:textId="77777777" w:rsidR="003958FC" w:rsidRPr="003958FC" w:rsidRDefault="003958FC" w:rsidP="003958FC">
      <w:pPr>
        <w:pStyle w:val="Cmsor1"/>
      </w:pPr>
      <w:bookmarkStart w:id="2" w:name="_Toc441753298"/>
      <w:r w:rsidRPr="003958FC">
        <w:t>HUMÁNÖKOLÓGIA MESTERKÉPZÉSI SZAK</w:t>
      </w:r>
      <w:bookmarkEnd w:id="2"/>
    </w:p>
    <w:p w14:paraId="5CEA218E" w14:textId="77777777" w:rsidR="003958FC" w:rsidRPr="003958FC" w:rsidRDefault="003958FC" w:rsidP="003958FC">
      <w:pPr>
        <w:spacing w:after="0" w:line="240" w:lineRule="auto"/>
        <w:jc w:val="both"/>
        <w:rPr>
          <w:rFonts w:ascii="Times New Roman" w:hAnsi="Times New Roman" w:cs="Times New Roman"/>
          <w:sz w:val="24"/>
          <w:szCs w:val="24"/>
        </w:rPr>
      </w:pPr>
    </w:p>
    <w:p w14:paraId="1D1625B2" w14:textId="77777777" w:rsidR="003958FC" w:rsidRPr="003958FC" w:rsidRDefault="003958FC" w:rsidP="003958FC">
      <w:pPr>
        <w:spacing w:after="0" w:line="240" w:lineRule="auto"/>
        <w:jc w:val="both"/>
        <w:rPr>
          <w:rFonts w:ascii="Times New Roman" w:hAnsi="Times New Roman" w:cs="Times New Roman"/>
          <w:sz w:val="24"/>
          <w:szCs w:val="24"/>
          <w:lang w:eastAsia="ar-SA"/>
        </w:rPr>
      </w:pPr>
    </w:p>
    <w:p w14:paraId="75B0E0B9" w14:textId="77777777" w:rsidR="003958FC" w:rsidRPr="003958FC" w:rsidRDefault="003958FC" w:rsidP="003958FC">
      <w:pPr>
        <w:tabs>
          <w:tab w:val="left" w:pos="567"/>
        </w:tabs>
        <w:spacing w:after="0" w:line="240" w:lineRule="auto"/>
        <w:jc w:val="both"/>
        <w:rPr>
          <w:rFonts w:ascii="Times New Roman" w:hAnsi="Times New Roman" w:cs="Times New Roman"/>
          <w:bCs/>
          <w:color w:val="000000"/>
          <w:sz w:val="24"/>
          <w:szCs w:val="24"/>
          <w:lang w:eastAsia="hu-HU"/>
        </w:rPr>
      </w:pPr>
      <w:r w:rsidRPr="003958FC">
        <w:rPr>
          <w:rFonts w:ascii="Times New Roman" w:hAnsi="Times New Roman" w:cs="Times New Roman"/>
          <w:b/>
          <w:bCs/>
          <w:color w:val="000000"/>
          <w:sz w:val="24"/>
          <w:szCs w:val="24"/>
          <w:lang w:eastAsia="hu-HU"/>
        </w:rPr>
        <w:t>1. A mesterképzési szak megnevezése:</w:t>
      </w:r>
      <w:r w:rsidRPr="003958FC">
        <w:rPr>
          <w:rFonts w:ascii="Times New Roman" w:hAnsi="Times New Roman" w:cs="Times New Roman"/>
          <w:bCs/>
          <w:color w:val="000000"/>
          <w:sz w:val="24"/>
          <w:szCs w:val="24"/>
          <w:lang w:eastAsia="hu-HU"/>
        </w:rPr>
        <w:t xml:space="preserve"> humánökológia (Human </w:t>
      </w:r>
      <w:proofErr w:type="spellStart"/>
      <w:r w:rsidRPr="003958FC">
        <w:rPr>
          <w:rFonts w:ascii="Times New Roman" w:hAnsi="Times New Roman" w:cs="Times New Roman"/>
          <w:bCs/>
          <w:color w:val="000000"/>
          <w:sz w:val="24"/>
          <w:szCs w:val="24"/>
          <w:lang w:eastAsia="hu-HU"/>
        </w:rPr>
        <w:t>Ecology</w:t>
      </w:r>
      <w:proofErr w:type="spellEnd"/>
      <w:r w:rsidRPr="003958FC">
        <w:rPr>
          <w:rFonts w:ascii="Times New Roman" w:hAnsi="Times New Roman" w:cs="Times New Roman"/>
          <w:bCs/>
          <w:color w:val="000000"/>
          <w:sz w:val="24"/>
          <w:szCs w:val="24"/>
          <w:lang w:eastAsia="hu-HU"/>
        </w:rPr>
        <w:t>).</w:t>
      </w:r>
    </w:p>
    <w:p w14:paraId="1DAA08DA" w14:textId="77777777" w:rsidR="003958FC" w:rsidRPr="003958FC" w:rsidRDefault="003958FC" w:rsidP="003958FC">
      <w:pPr>
        <w:spacing w:after="0" w:line="240" w:lineRule="auto"/>
        <w:jc w:val="both"/>
        <w:rPr>
          <w:rFonts w:ascii="Times New Roman" w:hAnsi="Times New Roman" w:cs="Times New Roman"/>
          <w:b/>
          <w:bCs/>
          <w:color w:val="000000"/>
          <w:sz w:val="24"/>
          <w:szCs w:val="24"/>
          <w:lang w:eastAsia="hu-HU"/>
        </w:rPr>
      </w:pPr>
    </w:p>
    <w:p w14:paraId="1F225F8D" w14:textId="77777777" w:rsidR="003958FC" w:rsidRPr="003958FC" w:rsidRDefault="003958FC" w:rsidP="003958FC">
      <w:pPr>
        <w:tabs>
          <w:tab w:val="left" w:pos="567"/>
        </w:tabs>
        <w:spacing w:after="0" w:line="240" w:lineRule="auto"/>
        <w:jc w:val="both"/>
        <w:rPr>
          <w:rFonts w:ascii="Times New Roman" w:hAnsi="Times New Roman" w:cs="Times New Roman"/>
          <w:b/>
          <w:bCs/>
          <w:color w:val="000000"/>
          <w:sz w:val="24"/>
          <w:szCs w:val="24"/>
          <w:lang w:eastAsia="hu-HU"/>
        </w:rPr>
      </w:pPr>
      <w:r w:rsidRPr="003958FC">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14:paraId="04B85B39" w14:textId="77777777" w:rsidR="003958FC" w:rsidRPr="003958FC" w:rsidRDefault="003958FC" w:rsidP="003958FC">
      <w:pPr>
        <w:pStyle w:val="Listaszerbekezds"/>
        <w:keepNext/>
        <w:keepLines/>
        <w:numPr>
          <w:ilvl w:val="0"/>
          <w:numId w:val="16"/>
        </w:numPr>
        <w:suppressAutoHyphens/>
        <w:spacing w:after="0" w:line="240" w:lineRule="auto"/>
        <w:ind w:left="567" w:hanging="283"/>
        <w:jc w:val="both"/>
        <w:outlineLvl w:val="1"/>
        <w:rPr>
          <w:rFonts w:ascii="Times New Roman" w:hAnsi="Times New Roman" w:cs="Times New Roman"/>
          <w:color w:val="000000"/>
          <w:sz w:val="24"/>
          <w:szCs w:val="24"/>
          <w:lang w:eastAsia="hu-HU"/>
        </w:rPr>
      </w:pPr>
      <w:r w:rsidRPr="003958FC">
        <w:rPr>
          <w:rFonts w:ascii="Times New Roman" w:hAnsi="Times New Roman" w:cs="Times New Roman"/>
          <w:color w:val="000000"/>
          <w:sz w:val="24"/>
          <w:szCs w:val="24"/>
          <w:lang w:eastAsia="hu-HU"/>
        </w:rPr>
        <w:t>végzettségi szint: mesterfokozat (</w:t>
      </w:r>
      <w:proofErr w:type="spellStart"/>
      <w:r w:rsidRPr="003958FC">
        <w:rPr>
          <w:rFonts w:ascii="Times New Roman" w:hAnsi="Times New Roman" w:cs="Times New Roman"/>
          <w:color w:val="000000"/>
          <w:sz w:val="24"/>
          <w:szCs w:val="24"/>
          <w:lang w:eastAsia="hu-HU"/>
        </w:rPr>
        <w:t>magister</w:t>
      </w:r>
      <w:proofErr w:type="spellEnd"/>
      <w:r w:rsidRPr="003958FC">
        <w:rPr>
          <w:rFonts w:ascii="Times New Roman" w:hAnsi="Times New Roman" w:cs="Times New Roman"/>
          <w:color w:val="000000"/>
          <w:sz w:val="24"/>
          <w:szCs w:val="24"/>
          <w:lang w:eastAsia="hu-HU"/>
        </w:rPr>
        <w:t xml:space="preserve">, </w:t>
      </w:r>
      <w:proofErr w:type="spellStart"/>
      <w:r w:rsidRPr="003958FC">
        <w:rPr>
          <w:rFonts w:ascii="Times New Roman" w:hAnsi="Times New Roman" w:cs="Times New Roman"/>
          <w:color w:val="000000"/>
          <w:sz w:val="24"/>
          <w:szCs w:val="24"/>
          <w:lang w:eastAsia="hu-HU"/>
        </w:rPr>
        <w:t>master</w:t>
      </w:r>
      <w:proofErr w:type="spellEnd"/>
      <w:r w:rsidRPr="003958FC">
        <w:rPr>
          <w:rFonts w:ascii="Times New Roman" w:hAnsi="Times New Roman" w:cs="Times New Roman"/>
          <w:color w:val="000000"/>
          <w:sz w:val="24"/>
          <w:szCs w:val="24"/>
          <w:lang w:eastAsia="hu-HU"/>
        </w:rPr>
        <w:t>; rövidítve: MA)</w:t>
      </w:r>
    </w:p>
    <w:p w14:paraId="2F90599F" w14:textId="77777777" w:rsidR="003958FC" w:rsidRPr="003958FC" w:rsidRDefault="003958FC" w:rsidP="003958FC">
      <w:pPr>
        <w:pStyle w:val="Listaszerbekezds"/>
        <w:numPr>
          <w:ilvl w:val="0"/>
          <w:numId w:val="16"/>
        </w:numPr>
        <w:tabs>
          <w:tab w:val="left" w:pos="2127"/>
        </w:tabs>
        <w:suppressAutoHyphens/>
        <w:spacing w:after="0" w:line="240" w:lineRule="auto"/>
        <w:ind w:left="567" w:hanging="283"/>
        <w:jc w:val="both"/>
        <w:rPr>
          <w:rFonts w:ascii="Times New Roman" w:hAnsi="Times New Roman" w:cs="Times New Roman"/>
          <w:sz w:val="24"/>
          <w:szCs w:val="24"/>
          <w:lang w:eastAsia="hu-HU"/>
        </w:rPr>
      </w:pPr>
      <w:r w:rsidRPr="003958FC">
        <w:rPr>
          <w:rFonts w:ascii="Times New Roman" w:hAnsi="Times New Roman" w:cs="Times New Roman"/>
          <w:color w:val="000000"/>
          <w:sz w:val="24"/>
          <w:szCs w:val="24"/>
          <w:lang w:eastAsia="hu-HU"/>
        </w:rPr>
        <w:t>szakképzettség: okleveles humánökológia szakember</w:t>
      </w:r>
    </w:p>
    <w:p w14:paraId="4FCB0047" w14:textId="77777777" w:rsidR="003958FC" w:rsidRPr="003958FC" w:rsidRDefault="003958FC" w:rsidP="003958FC">
      <w:pPr>
        <w:pStyle w:val="Listaszerbekezds"/>
        <w:numPr>
          <w:ilvl w:val="0"/>
          <w:numId w:val="16"/>
        </w:numPr>
        <w:tabs>
          <w:tab w:val="left" w:pos="2127"/>
        </w:tabs>
        <w:suppressAutoHyphens/>
        <w:spacing w:after="0" w:line="240" w:lineRule="auto"/>
        <w:ind w:left="567" w:hanging="283"/>
        <w:jc w:val="both"/>
        <w:rPr>
          <w:rFonts w:ascii="Times New Roman" w:hAnsi="Times New Roman" w:cs="Times New Roman"/>
          <w:sz w:val="24"/>
          <w:szCs w:val="24"/>
          <w:lang w:eastAsia="ar-SA"/>
        </w:rPr>
      </w:pPr>
      <w:r w:rsidRPr="003958FC">
        <w:rPr>
          <w:rFonts w:ascii="Times New Roman" w:hAnsi="Times New Roman" w:cs="Times New Roman"/>
          <w:color w:val="000000"/>
          <w:sz w:val="24"/>
          <w:szCs w:val="24"/>
          <w:lang w:eastAsia="hu-HU"/>
        </w:rPr>
        <w:t xml:space="preserve">a szakképzettség angol nyelvű megjelölése: </w:t>
      </w:r>
      <w:proofErr w:type="spellStart"/>
      <w:r w:rsidRPr="003958FC">
        <w:rPr>
          <w:rFonts w:ascii="Times New Roman" w:hAnsi="Times New Roman" w:cs="Times New Roman"/>
          <w:color w:val="000000"/>
          <w:sz w:val="24"/>
          <w:szCs w:val="24"/>
          <w:lang w:eastAsia="hu-HU"/>
        </w:rPr>
        <w:t>Expert</w:t>
      </w:r>
      <w:proofErr w:type="spellEnd"/>
      <w:r w:rsidRPr="003958FC">
        <w:rPr>
          <w:rFonts w:ascii="Times New Roman" w:hAnsi="Times New Roman" w:cs="Times New Roman"/>
          <w:color w:val="000000"/>
          <w:sz w:val="24"/>
          <w:szCs w:val="24"/>
          <w:lang w:eastAsia="hu-HU"/>
        </w:rPr>
        <w:t xml:space="preserve"> </w:t>
      </w:r>
      <w:proofErr w:type="spellStart"/>
      <w:r w:rsidRPr="003958FC">
        <w:rPr>
          <w:rFonts w:ascii="Times New Roman" w:hAnsi="Times New Roman" w:cs="Times New Roman"/>
          <w:color w:val="000000"/>
          <w:sz w:val="24"/>
          <w:szCs w:val="24"/>
          <w:lang w:eastAsia="hu-HU"/>
        </w:rPr>
        <w:t>in</w:t>
      </w:r>
      <w:proofErr w:type="spellEnd"/>
      <w:r w:rsidRPr="003958FC">
        <w:rPr>
          <w:rFonts w:ascii="Times New Roman" w:hAnsi="Times New Roman" w:cs="Times New Roman"/>
          <w:color w:val="000000"/>
          <w:sz w:val="24"/>
          <w:szCs w:val="24"/>
          <w:lang w:eastAsia="hu-HU"/>
        </w:rPr>
        <w:t xml:space="preserve"> Human </w:t>
      </w:r>
      <w:proofErr w:type="spellStart"/>
      <w:r w:rsidRPr="003958FC">
        <w:rPr>
          <w:rFonts w:ascii="Times New Roman" w:hAnsi="Times New Roman" w:cs="Times New Roman"/>
          <w:color w:val="000000"/>
          <w:sz w:val="24"/>
          <w:szCs w:val="24"/>
          <w:lang w:eastAsia="hu-HU"/>
        </w:rPr>
        <w:t>Ecology</w:t>
      </w:r>
      <w:proofErr w:type="spellEnd"/>
    </w:p>
    <w:p w14:paraId="39D683A1" w14:textId="77777777" w:rsidR="003958FC" w:rsidRPr="003958FC" w:rsidRDefault="003958FC" w:rsidP="003958FC">
      <w:pPr>
        <w:spacing w:after="0" w:line="240" w:lineRule="auto"/>
        <w:jc w:val="both"/>
        <w:rPr>
          <w:rFonts w:ascii="Times New Roman" w:hAnsi="Times New Roman" w:cs="Times New Roman"/>
          <w:b/>
          <w:bCs/>
          <w:color w:val="000000"/>
          <w:sz w:val="24"/>
          <w:szCs w:val="24"/>
          <w:lang w:eastAsia="hu-HU"/>
        </w:rPr>
      </w:pPr>
    </w:p>
    <w:p w14:paraId="7584772D" w14:textId="77777777" w:rsidR="003958FC" w:rsidRPr="003958FC" w:rsidRDefault="003958FC" w:rsidP="003958FC">
      <w:pPr>
        <w:tabs>
          <w:tab w:val="left" w:pos="567"/>
        </w:tabs>
        <w:spacing w:after="0" w:line="240" w:lineRule="auto"/>
        <w:jc w:val="both"/>
        <w:rPr>
          <w:rFonts w:ascii="Times New Roman" w:hAnsi="Times New Roman" w:cs="Times New Roman"/>
          <w:sz w:val="24"/>
          <w:szCs w:val="24"/>
          <w:lang w:eastAsia="ar-SA"/>
        </w:rPr>
      </w:pPr>
      <w:r w:rsidRPr="003958FC">
        <w:rPr>
          <w:rFonts w:ascii="Times New Roman" w:hAnsi="Times New Roman" w:cs="Times New Roman"/>
          <w:b/>
          <w:bCs/>
          <w:color w:val="000000"/>
          <w:sz w:val="24"/>
          <w:szCs w:val="24"/>
          <w:lang w:eastAsia="hu-HU"/>
        </w:rPr>
        <w:t xml:space="preserve">3. Képzési terület: </w:t>
      </w:r>
      <w:r w:rsidRPr="003958FC">
        <w:rPr>
          <w:rFonts w:ascii="Times New Roman" w:hAnsi="Times New Roman" w:cs="Times New Roman"/>
          <w:color w:val="000000"/>
          <w:sz w:val="24"/>
          <w:szCs w:val="24"/>
          <w:lang w:eastAsia="hu-HU"/>
        </w:rPr>
        <w:t>társadalomtudomány.</w:t>
      </w:r>
    </w:p>
    <w:p w14:paraId="75DCE252" w14:textId="77777777" w:rsidR="003958FC" w:rsidRPr="003958FC" w:rsidRDefault="003958FC" w:rsidP="003958FC">
      <w:pPr>
        <w:spacing w:after="0" w:line="240" w:lineRule="auto"/>
        <w:jc w:val="both"/>
        <w:rPr>
          <w:rFonts w:ascii="Times New Roman" w:hAnsi="Times New Roman" w:cs="Times New Roman"/>
          <w:b/>
          <w:bCs/>
          <w:color w:val="000000"/>
          <w:sz w:val="24"/>
          <w:szCs w:val="24"/>
          <w:lang w:eastAsia="hu-HU"/>
        </w:rPr>
      </w:pPr>
    </w:p>
    <w:p w14:paraId="35E35010" w14:textId="77777777" w:rsidR="003958FC" w:rsidRPr="003958FC" w:rsidRDefault="003958FC" w:rsidP="003958FC">
      <w:pPr>
        <w:tabs>
          <w:tab w:val="left" w:pos="567"/>
        </w:tabs>
        <w:spacing w:after="0" w:line="240" w:lineRule="auto"/>
        <w:jc w:val="both"/>
        <w:rPr>
          <w:rFonts w:ascii="Times New Roman" w:hAnsi="Times New Roman" w:cs="Times New Roman"/>
          <w:b/>
          <w:bCs/>
          <w:color w:val="000000"/>
          <w:sz w:val="24"/>
          <w:szCs w:val="24"/>
          <w:lang w:eastAsia="hu-HU"/>
        </w:rPr>
      </w:pPr>
      <w:r w:rsidRPr="003958FC">
        <w:rPr>
          <w:rFonts w:ascii="Times New Roman" w:hAnsi="Times New Roman" w:cs="Times New Roman"/>
          <w:b/>
          <w:bCs/>
          <w:color w:val="000000"/>
          <w:sz w:val="24"/>
          <w:szCs w:val="24"/>
          <w:lang w:eastAsia="hu-HU"/>
        </w:rPr>
        <w:t>4. A mesterképzésbe történő belépésnél előzményként elfogadott szakok</w:t>
      </w:r>
    </w:p>
    <w:p w14:paraId="6C833B6B" w14:textId="77777777" w:rsidR="003958FC" w:rsidRPr="003958FC" w:rsidRDefault="003958FC" w:rsidP="003958FC">
      <w:pPr>
        <w:spacing w:after="0" w:line="240" w:lineRule="auto"/>
        <w:jc w:val="both"/>
        <w:rPr>
          <w:rFonts w:ascii="Times New Roman" w:hAnsi="Times New Roman" w:cs="Times New Roman"/>
          <w:color w:val="000000"/>
          <w:sz w:val="24"/>
          <w:szCs w:val="24"/>
          <w:lang w:eastAsia="hu-HU"/>
        </w:rPr>
      </w:pPr>
      <w:r w:rsidRPr="003958FC">
        <w:rPr>
          <w:rFonts w:ascii="Times New Roman" w:hAnsi="Times New Roman" w:cs="Times New Roman"/>
          <w:b/>
          <w:color w:val="000000"/>
          <w:sz w:val="24"/>
          <w:szCs w:val="24"/>
          <w:lang w:eastAsia="hu-HU"/>
        </w:rPr>
        <w:t>4.1. Teljes kreditérték beszámításával vehető figyelembe:</w:t>
      </w:r>
      <w:r w:rsidRPr="003958FC">
        <w:rPr>
          <w:rFonts w:ascii="Times New Roman" w:hAnsi="Times New Roman" w:cs="Times New Roman"/>
          <w:color w:val="000000"/>
          <w:sz w:val="24"/>
          <w:szCs w:val="24"/>
          <w:lang w:eastAsia="hu-HU"/>
        </w:rPr>
        <w:t xml:space="preserve"> a politikatudományok, a szociológia, továbbá a kulturális antropológia, társadalmi tanulmányok alapképzési szak.</w:t>
      </w:r>
    </w:p>
    <w:p w14:paraId="018B6E43" w14:textId="77777777" w:rsidR="003958FC" w:rsidRPr="003958FC" w:rsidRDefault="003958FC" w:rsidP="003958FC">
      <w:pPr>
        <w:tabs>
          <w:tab w:val="left" w:pos="567"/>
        </w:tabs>
        <w:spacing w:after="0" w:line="240" w:lineRule="auto"/>
        <w:jc w:val="both"/>
        <w:rPr>
          <w:rFonts w:ascii="Times New Roman" w:hAnsi="Times New Roman" w:cs="Times New Roman"/>
          <w:color w:val="000000"/>
          <w:sz w:val="24"/>
          <w:szCs w:val="24"/>
        </w:rPr>
      </w:pPr>
      <w:r w:rsidRPr="003958FC">
        <w:rPr>
          <w:rFonts w:ascii="Times New Roman" w:hAnsi="Times New Roman" w:cs="Times New Roman"/>
          <w:b/>
          <w:color w:val="000000"/>
          <w:sz w:val="24"/>
          <w:szCs w:val="24"/>
          <w:lang w:eastAsia="hu-HU"/>
        </w:rPr>
        <w:t>4.2. A 9.4</w:t>
      </w:r>
      <w:proofErr w:type="gramStart"/>
      <w:r w:rsidRPr="003958FC">
        <w:rPr>
          <w:rFonts w:ascii="Times New Roman" w:hAnsi="Times New Roman" w:cs="Times New Roman"/>
          <w:b/>
          <w:color w:val="000000"/>
          <w:sz w:val="24"/>
          <w:szCs w:val="24"/>
          <w:lang w:eastAsia="hu-HU"/>
        </w:rPr>
        <w:t>.pontban</w:t>
      </w:r>
      <w:proofErr w:type="gramEnd"/>
      <w:r w:rsidRPr="003958FC">
        <w:rPr>
          <w:rFonts w:ascii="Times New Roman" w:hAnsi="Times New Roman" w:cs="Times New Roman"/>
          <w:b/>
          <w:color w:val="000000"/>
          <w:sz w:val="24"/>
          <w:szCs w:val="24"/>
          <w:lang w:eastAsia="hu-HU"/>
        </w:rPr>
        <w:t xml:space="preserve"> meghatározott kreditek teljesítésével vehetők figyelembe továbbá:</w:t>
      </w:r>
      <w:r w:rsidRPr="003958FC">
        <w:rPr>
          <w:rFonts w:ascii="Times New Roman" w:hAnsi="Times New Roman" w:cs="Times New Roman"/>
          <w:color w:val="000000"/>
          <w:sz w:val="24"/>
          <w:szCs w:val="24"/>
          <w:lang w:eastAsia="hu-HU"/>
        </w:rPr>
        <w:t xml:space="preserve"> </w:t>
      </w:r>
      <w:r w:rsidRPr="003958FC">
        <w:rPr>
          <w:rFonts w:ascii="Times New Roman" w:hAnsi="Times New Roman" w:cs="Times New Roman"/>
          <w:color w:val="000000"/>
          <w:sz w:val="24"/>
          <w:szCs w:val="24"/>
        </w:rPr>
        <w:t>az agrár képzési területről a tájrendező és kertépítő mérnöki, a természetvédelmi mérnöki és a vidékfejlesztési agrármérnöki; a bölcsészettudomány képzési területről a szabad bölcsészet és a történelem; a gazdaságtudományok képzési területről az alkalmazott közgazdaságtan és a gazdálkodási és menedzsment; továbbá a természettudomány képzési területről a biológia, a földrajz, a környezettan alapképzési szak.</w:t>
      </w:r>
    </w:p>
    <w:p w14:paraId="5D11B384" w14:textId="77777777" w:rsidR="003958FC" w:rsidRPr="003958FC" w:rsidRDefault="003958FC" w:rsidP="003958FC">
      <w:pPr>
        <w:tabs>
          <w:tab w:val="left" w:pos="567"/>
        </w:tabs>
        <w:spacing w:after="0" w:line="240" w:lineRule="auto"/>
        <w:jc w:val="both"/>
        <w:rPr>
          <w:rFonts w:ascii="Times New Roman" w:hAnsi="Times New Roman" w:cs="Times New Roman"/>
          <w:color w:val="000000"/>
          <w:sz w:val="24"/>
          <w:szCs w:val="24"/>
        </w:rPr>
      </w:pPr>
    </w:p>
    <w:p w14:paraId="0B20AB1F" w14:textId="77777777" w:rsidR="003958FC" w:rsidRPr="003958FC" w:rsidRDefault="003958FC" w:rsidP="003958FC">
      <w:pPr>
        <w:tabs>
          <w:tab w:val="left" w:pos="567"/>
        </w:tabs>
        <w:spacing w:after="0" w:line="240" w:lineRule="auto"/>
        <w:jc w:val="both"/>
        <w:rPr>
          <w:rFonts w:ascii="Times New Roman" w:hAnsi="Times New Roman" w:cs="Times New Roman"/>
          <w:color w:val="000000"/>
          <w:sz w:val="24"/>
          <w:szCs w:val="24"/>
          <w:lang w:eastAsia="hu-HU"/>
        </w:rPr>
      </w:pPr>
      <w:r w:rsidRPr="003958FC">
        <w:rPr>
          <w:rFonts w:ascii="Times New Roman" w:hAnsi="Times New Roman" w:cs="Times New Roman"/>
          <w:b/>
          <w:bCs/>
          <w:color w:val="000000"/>
          <w:sz w:val="24"/>
          <w:szCs w:val="24"/>
          <w:lang w:eastAsia="hu-HU"/>
        </w:rPr>
        <w:t xml:space="preserve">5. A képzési idő félévekben: </w:t>
      </w:r>
      <w:r w:rsidRPr="003958FC">
        <w:rPr>
          <w:rFonts w:ascii="Times New Roman" w:hAnsi="Times New Roman" w:cs="Times New Roman"/>
          <w:color w:val="000000"/>
          <w:sz w:val="24"/>
          <w:szCs w:val="24"/>
          <w:lang w:eastAsia="hu-HU"/>
        </w:rPr>
        <w:t>4 félév.</w:t>
      </w:r>
    </w:p>
    <w:p w14:paraId="7F516CDF" w14:textId="77777777" w:rsidR="003958FC" w:rsidRPr="003958FC" w:rsidRDefault="003958FC" w:rsidP="003958FC">
      <w:pPr>
        <w:spacing w:after="0" w:line="240" w:lineRule="auto"/>
        <w:jc w:val="both"/>
        <w:rPr>
          <w:rFonts w:ascii="Times New Roman" w:hAnsi="Times New Roman" w:cs="Times New Roman"/>
          <w:b/>
          <w:bCs/>
          <w:color w:val="000000"/>
          <w:sz w:val="24"/>
          <w:szCs w:val="24"/>
          <w:lang w:eastAsia="hu-HU"/>
        </w:rPr>
      </w:pPr>
    </w:p>
    <w:p w14:paraId="71CA9215" w14:textId="77777777" w:rsidR="003958FC" w:rsidRPr="003958FC" w:rsidRDefault="003958FC" w:rsidP="003958FC">
      <w:pPr>
        <w:tabs>
          <w:tab w:val="left" w:pos="567"/>
        </w:tabs>
        <w:spacing w:after="0" w:line="240" w:lineRule="auto"/>
        <w:jc w:val="both"/>
        <w:rPr>
          <w:rFonts w:ascii="Times New Roman" w:hAnsi="Times New Roman" w:cs="Times New Roman"/>
          <w:color w:val="000000"/>
          <w:sz w:val="24"/>
          <w:szCs w:val="24"/>
          <w:lang w:eastAsia="hu-HU"/>
        </w:rPr>
      </w:pPr>
      <w:r w:rsidRPr="003958FC">
        <w:rPr>
          <w:rFonts w:ascii="Times New Roman" w:hAnsi="Times New Roman" w:cs="Times New Roman"/>
          <w:b/>
          <w:bCs/>
          <w:color w:val="000000"/>
          <w:sz w:val="24"/>
          <w:szCs w:val="24"/>
          <w:lang w:eastAsia="hu-HU"/>
        </w:rPr>
        <w:t xml:space="preserve">6. A mesterfokozat megszerzéséhez összegyűjtendő kreditek száma: </w:t>
      </w:r>
      <w:r w:rsidRPr="003958FC">
        <w:rPr>
          <w:rFonts w:ascii="Times New Roman" w:hAnsi="Times New Roman" w:cs="Times New Roman"/>
          <w:color w:val="000000"/>
          <w:sz w:val="24"/>
          <w:szCs w:val="24"/>
          <w:lang w:eastAsia="hu-HU"/>
        </w:rPr>
        <w:t>120 kredit.</w:t>
      </w:r>
    </w:p>
    <w:p w14:paraId="03531F33" w14:textId="77777777" w:rsidR="003958FC" w:rsidRPr="003958FC" w:rsidRDefault="003958FC" w:rsidP="003958FC">
      <w:pPr>
        <w:pStyle w:val="Listaszerbekezds"/>
        <w:numPr>
          <w:ilvl w:val="0"/>
          <w:numId w:val="11"/>
        </w:numPr>
        <w:suppressAutoHyphens/>
        <w:spacing w:after="0" w:line="240" w:lineRule="auto"/>
        <w:ind w:left="567" w:hanging="283"/>
        <w:jc w:val="both"/>
        <w:rPr>
          <w:rFonts w:ascii="Times New Roman" w:hAnsi="Times New Roman" w:cs="Times New Roman"/>
          <w:sz w:val="24"/>
          <w:szCs w:val="24"/>
        </w:rPr>
      </w:pPr>
      <w:r w:rsidRPr="003958FC">
        <w:rPr>
          <w:rFonts w:ascii="Times New Roman" w:hAnsi="Times New Roman" w:cs="Times New Roman"/>
          <w:sz w:val="24"/>
          <w:szCs w:val="24"/>
        </w:rPr>
        <w:t>a szak</w:t>
      </w:r>
      <w:r w:rsidRPr="003958FC">
        <w:rPr>
          <w:rFonts w:ascii="Times New Roman" w:hAnsi="Times New Roman" w:cs="Times New Roman"/>
          <w:i/>
          <w:iCs/>
          <w:sz w:val="24"/>
          <w:szCs w:val="24"/>
        </w:rPr>
        <w:t xml:space="preserve"> </w:t>
      </w:r>
      <w:r w:rsidRPr="003958FC">
        <w:rPr>
          <w:rFonts w:ascii="Times New Roman" w:hAnsi="Times New Roman" w:cs="Times New Roman"/>
          <w:sz w:val="24"/>
          <w:szCs w:val="24"/>
        </w:rPr>
        <w:t>orientációja: kiegyensúlyozott (40-60 százalék)</w:t>
      </w:r>
    </w:p>
    <w:p w14:paraId="26E0ACD6" w14:textId="77777777" w:rsidR="003958FC" w:rsidRPr="003958FC" w:rsidRDefault="003958FC" w:rsidP="003958FC">
      <w:pPr>
        <w:pStyle w:val="Listaszerbekezds"/>
        <w:numPr>
          <w:ilvl w:val="0"/>
          <w:numId w:val="11"/>
        </w:numPr>
        <w:suppressAutoHyphens/>
        <w:spacing w:after="0" w:line="240" w:lineRule="auto"/>
        <w:ind w:left="567" w:hanging="283"/>
        <w:jc w:val="both"/>
        <w:rPr>
          <w:rFonts w:ascii="Times New Roman" w:hAnsi="Times New Roman" w:cs="Times New Roman"/>
          <w:sz w:val="24"/>
          <w:szCs w:val="24"/>
          <w:lang w:eastAsia="ar-SA"/>
        </w:rPr>
      </w:pPr>
      <w:r w:rsidRPr="003958FC">
        <w:rPr>
          <w:rFonts w:ascii="Times New Roman" w:hAnsi="Times New Roman" w:cs="Times New Roman"/>
          <w:sz w:val="24"/>
          <w:szCs w:val="24"/>
          <w:lang w:eastAsia="ar-SA"/>
        </w:rPr>
        <w:t>a diplomamunka elkészítéséhez rendelt kreditérték: 20 kredit.</w:t>
      </w:r>
    </w:p>
    <w:p w14:paraId="14536843" w14:textId="77777777" w:rsidR="003958FC" w:rsidRPr="003958FC" w:rsidRDefault="003958FC" w:rsidP="003958FC">
      <w:pPr>
        <w:pStyle w:val="Listaszerbekezds"/>
        <w:numPr>
          <w:ilvl w:val="0"/>
          <w:numId w:val="11"/>
        </w:numPr>
        <w:suppressAutoHyphens/>
        <w:spacing w:after="0" w:line="240" w:lineRule="auto"/>
        <w:ind w:left="567" w:hanging="283"/>
        <w:jc w:val="both"/>
        <w:rPr>
          <w:rFonts w:ascii="Times New Roman" w:hAnsi="Times New Roman" w:cs="Times New Roman"/>
          <w:sz w:val="24"/>
          <w:szCs w:val="24"/>
          <w:lang w:eastAsia="ar-SA"/>
        </w:rPr>
      </w:pPr>
      <w:r w:rsidRPr="003958FC">
        <w:rPr>
          <w:rFonts w:ascii="Times New Roman" w:hAnsi="Times New Roman" w:cs="Times New Roman"/>
          <w:sz w:val="24"/>
          <w:szCs w:val="24"/>
          <w:lang w:eastAsia="ar-SA"/>
        </w:rPr>
        <w:t>intézményen kívüli összefüggő gyakorlati képzés minimális kreditértéke: 5 kredit.</w:t>
      </w:r>
    </w:p>
    <w:p w14:paraId="5ED386A3" w14:textId="77777777" w:rsidR="003958FC" w:rsidRPr="003958FC" w:rsidRDefault="003958FC" w:rsidP="003958FC">
      <w:pPr>
        <w:pStyle w:val="Listaszerbekezds"/>
        <w:numPr>
          <w:ilvl w:val="0"/>
          <w:numId w:val="11"/>
        </w:numPr>
        <w:suppressAutoHyphens/>
        <w:spacing w:after="0" w:line="240" w:lineRule="auto"/>
        <w:ind w:left="567" w:hanging="283"/>
        <w:jc w:val="both"/>
        <w:rPr>
          <w:rFonts w:ascii="Times New Roman" w:hAnsi="Times New Roman" w:cs="Times New Roman"/>
          <w:sz w:val="24"/>
          <w:szCs w:val="24"/>
          <w:lang w:eastAsia="ar-SA"/>
        </w:rPr>
      </w:pPr>
      <w:r w:rsidRPr="003958FC">
        <w:rPr>
          <w:rFonts w:ascii="Times New Roman" w:hAnsi="Times New Roman" w:cs="Times New Roman"/>
          <w:sz w:val="24"/>
          <w:szCs w:val="24"/>
          <w:lang w:eastAsia="ar-SA"/>
        </w:rPr>
        <w:t>a szabadon választható tantárgyakhoz rendelhető minimális kreditérték: 6 kredit.</w:t>
      </w:r>
    </w:p>
    <w:p w14:paraId="73E1132C" w14:textId="77777777" w:rsidR="003958FC" w:rsidRPr="003958FC" w:rsidRDefault="003958FC" w:rsidP="003958FC">
      <w:pPr>
        <w:spacing w:after="0" w:line="240" w:lineRule="auto"/>
        <w:jc w:val="both"/>
        <w:rPr>
          <w:rFonts w:ascii="Times New Roman" w:hAnsi="Times New Roman" w:cs="Times New Roman"/>
          <w:sz w:val="24"/>
          <w:szCs w:val="24"/>
          <w:lang w:eastAsia="ar-SA"/>
        </w:rPr>
      </w:pPr>
    </w:p>
    <w:p w14:paraId="1CA977C5" w14:textId="77777777" w:rsidR="003958FC" w:rsidRPr="003958FC" w:rsidRDefault="003958FC" w:rsidP="003958FC">
      <w:pPr>
        <w:spacing w:after="0" w:line="240" w:lineRule="auto"/>
        <w:jc w:val="both"/>
        <w:rPr>
          <w:rFonts w:ascii="Times New Roman" w:hAnsi="Times New Roman" w:cs="Times New Roman"/>
          <w:sz w:val="24"/>
          <w:szCs w:val="24"/>
          <w:lang w:eastAsia="ar-SA"/>
        </w:rPr>
      </w:pPr>
      <w:r w:rsidRPr="003958FC">
        <w:rPr>
          <w:rFonts w:ascii="Times New Roman" w:hAnsi="Times New Roman" w:cs="Times New Roman"/>
          <w:b/>
          <w:sz w:val="24"/>
          <w:szCs w:val="24"/>
          <w:lang w:eastAsia="ar-SA"/>
        </w:rPr>
        <w:t>7. A szakképzettség képzési területek egységes osztályozási rendszere szerinti tanulmányi területi besorolása:</w:t>
      </w:r>
      <w:r w:rsidRPr="003958FC">
        <w:rPr>
          <w:rFonts w:ascii="Times New Roman" w:hAnsi="Times New Roman" w:cs="Times New Roman"/>
          <w:sz w:val="24"/>
          <w:szCs w:val="24"/>
          <w:lang w:eastAsia="ar-SA"/>
        </w:rPr>
        <w:t xml:space="preserve"> 422.</w:t>
      </w:r>
    </w:p>
    <w:p w14:paraId="2C6492EA" w14:textId="77777777" w:rsidR="003958FC" w:rsidRPr="003958FC" w:rsidRDefault="003958FC" w:rsidP="003958FC">
      <w:pPr>
        <w:spacing w:after="0" w:line="240" w:lineRule="auto"/>
        <w:jc w:val="both"/>
        <w:rPr>
          <w:rFonts w:ascii="Times New Roman" w:hAnsi="Times New Roman" w:cs="Times New Roman"/>
          <w:sz w:val="24"/>
          <w:szCs w:val="24"/>
          <w:lang w:eastAsia="ar-SA"/>
        </w:rPr>
      </w:pPr>
    </w:p>
    <w:p w14:paraId="2964E663" w14:textId="77777777" w:rsidR="003958FC" w:rsidRPr="003958FC" w:rsidRDefault="003958FC" w:rsidP="003958FC">
      <w:pPr>
        <w:tabs>
          <w:tab w:val="left" w:pos="567"/>
        </w:tabs>
        <w:spacing w:after="0" w:line="240" w:lineRule="auto"/>
        <w:jc w:val="both"/>
        <w:rPr>
          <w:rFonts w:ascii="Times New Roman" w:hAnsi="Times New Roman" w:cs="Times New Roman"/>
          <w:bCs/>
          <w:sz w:val="24"/>
          <w:szCs w:val="24"/>
          <w:lang w:eastAsia="ar-SA"/>
        </w:rPr>
      </w:pPr>
      <w:r w:rsidRPr="003958FC">
        <w:rPr>
          <w:rFonts w:ascii="Times New Roman" w:hAnsi="Times New Roman" w:cs="Times New Roman"/>
          <w:b/>
          <w:bCs/>
          <w:sz w:val="24"/>
          <w:szCs w:val="24"/>
          <w:lang w:eastAsia="ar-SA"/>
        </w:rPr>
        <w:t xml:space="preserve">8. A mesterképzési </w:t>
      </w:r>
      <w:proofErr w:type="gramStart"/>
      <w:r w:rsidRPr="003958FC">
        <w:rPr>
          <w:rFonts w:ascii="Times New Roman" w:hAnsi="Times New Roman" w:cs="Times New Roman"/>
          <w:b/>
          <w:bCs/>
          <w:sz w:val="24"/>
          <w:szCs w:val="24"/>
          <w:lang w:eastAsia="ar-SA"/>
        </w:rPr>
        <w:t>szak képzési</w:t>
      </w:r>
      <w:proofErr w:type="gramEnd"/>
      <w:r w:rsidRPr="003958FC">
        <w:rPr>
          <w:rFonts w:ascii="Times New Roman" w:hAnsi="Times New Roman" w:cs="Times New Roman"/>
          <w:b/>
          <w:bCs/>
          <w:sz w:val="24"/>
          <w:szCs w:val="24"/>
          <w:lang w:eastAsia="ar-SA"/>
        </w:rPr>
        <w:t xml:space="preserve"> célja, az általános és a szakmai kompetenciák</w:t>
      </w:r>
      <w:r w:rsidRPr="003958FC">
        <w:rPr>
          <w:rFonts w:ascii="Times New Roman" w:hAnsi="Times New Roman" w:cs="Times New Roman"/>
          <w:bCs/>
          <w:sz w:val="24"/>
          <w:szCs w:val="24"/>
          <w:lang w:eastAsia="ar-SA"/>
        </w:rPr>
        <w:t xml:space="preserve"> </w:t>
      </w:r>
    </w:p>
    <w:p w14:paraId="1EE73377" w14:textId="77777777" w:rsidR="003958FC" w:rsidRPr="003958FC" w:rsidRDefault="003958FC" w:rsidP="003958FC">
      <w:pPr>
        <w:tabs>
          <w:tab w:val="left" w:pos="567"/>
        </w:tabs>
        <w:spacing w:after="0" w:line="240" w:lineRule="auto"/>
        <w:jc w:val="both"/>
        <w:rPr>
          <w:rFonts w:ascii="Times New Roman" w:hAnsi="Times New Roman" w:cs="Times New Roman"/>
          <w:color w:val="000000"/>
          <w:sz w:val="24"/>
          <w:szCs w:val="24"/>
        </w:rPr>
      </w:pPr>
      <w:r w:rsidRPr="003958FC">
        <w:rPr>
          <w:rFonts w:ascii="Times New Roman" w:hAnsi="Times New Roman" w:cs="Times New Roman"/>
          <w:color w:val="000000"/>
          <w:sz w:val="24"/>
          <w:szCs w:val="24"/>
        </w:rPr>
        <w:lastRenderedPageBreak/>
        <w:t xml:space="preserve">A képzés célja olyan </w:t>
      </w:r>
      <w:r w:rsidRPr="003958FC">
        <w:rPr>
          <w:rFonts w:ascii="Times New Roman" w:hAnsi="Times New Roman" w:cs="Times New Roman"/>
          <w:color w:val="000000"/>
          <w:sz w:val="24"/>
          <w:szCs w:val="24"/>
          <w:lang w:eastAsia="hu-HU"/>
        </w:rPr>
        <w:t>humánökológus</w:t>
      </w:r>
      <w:r w:rsidRPr="003958FC">
        <w:rPr>
          <w:rFonts w:ascii="Times New Roman" w:hAnsi="Times New Roman" w:cs="Times New Roman"/>
          <w:color w:val="000000"/>
          <w:sz w:val="24"/>
          <w:szCs w:val="24"/>
        </w:rPr>
        <w:t xml:space="preserve"> elméleti és gyakorlati szakemberek képzése, akik a társadalmi és természeti rendszerek közötti kölcsönhatások ismeretében képesek a környezeti problémák társadalmi dimenziójának feltárására, társadalmi és kulturális folyamatok ökológiai szempontú elemzésére, tervezésére és szervezésére helyi és globális szinten. Felkészültek tanulmányaik doktori képzésben történő folytatására.</w:t>
      </w:r>
    </w:p>
    <w:p w14:paraId="26AE2B5B" w14:textId="77777777" w:rsidR="003958FC" w:rsidRPr="003958FC" w:rsidRDefault="003958FC" w:rsidP="003958FC">
      <w:pPr>
        <w:spacing w:after="0" w:line="240" w:lineRule="auto"/>
        <w:jc w:val="both"/>
        <w:rPr>
          <w:rFonts w:ascii="Times New Roman" w:hAnsi="Times New Roman" w:cs="Times New Roman"/>
          <w:sz w:val="24"/>
          <w:szCs w:val="24"/>
          <w:shd w:val="clear" w:color="auto" w:fill="FFFFFF"/>
        </w:rPr>
      </w:pPr>
      <w:r w:rsidRPr="003958FC">
        <w:rPr>
          <w:rFonts w:ascii="Times New Roman" w:hAnsi="Times New Roman" w:cs="Times New Roman"/>
          <w:sz w:val="24"/>
          <w:szCs w:val="24"/>
          <w:shd w:val="clear" w:color="auto" w:fill="FFFFFF"/>
        </w:rPr>
        <w:t xml:space="preserve"> </w:t>
      </w:r>
    </w:p>
    <w:p w14:paraId="02C214B5" w14:textId="77777777" w:rsidR="003958FC" w:rsidRPr="003958FC" w:rsidRDefault="003958FC" w:rsidP="003958FC">
      <w:pPr>
        <w:spacing w:after="0" w:line="240" w:lineRule="auto"/>
        <w:jc w:val="both"/>
        <w:rPr>
          <w:rFonts w:ascii="Times New Roman" w:hAnsi="Times New Roman" w:cs="Times New Roman"/>
          <w:b/>
          <w:bCs/>
          <w:iCs/>
          <w:sz w:val="24"/>
          <w:szCs w:val="24"/>
          <w:shd w:val="clear" w:color="auto" w:fill="FFFFFF"/>
          <w:lang w:eastAsia="hu-HU"/>
        </w:rPr>
      </w:pPr>
      <w:r w:rsidRPr="003958FC">
        <w:rPr>
          <w:rFonts w:ascii="Times New Roman" w:hAnsi="Times New Roman" w:cs="Times New Roman"/>
          <w:b/>
          <w:bCs/>
          <w:iCs/>
          <w:sz w:val="24"/>
          <w:szCs w:val="24"/>
          <w:shd w:val="clear" w:color="auto" w:fill="FFFFFF"/>
          <w:lang w:eastAsia="hu-HU"/>
        </w:rPr>
        <w:t>Az elsajátítandó szakmai kompetenciák</w:t>
      </w:r>
    </w:p>
    <w:p w14:paraId="6AA124A4" w14:textId="77777777" w:rsidR="003958FC" w:rsidRPr="003958FC" w:rsidRDefault="003958FC" w:rsidP="003958FC">
      <w:pPr>
        <w:keepNext/>
        <w:keepLines/>
        <w:spacing w:before="120" w:after="0" w:line="240" w:lineRule="auto"/>
        <w:jc w:val="both"/>
        <w:outlineLvl w:val="1"/>
        <w:rPr>
          <w:rFonts w:ascii="Times New Roman" w:hAnsi="Times New Roman" w:cs="Times New Roman"/>
          <w:b/>
          <w:sz w:val="24"/>
          <w:szCs w:val="24"/>
        </w:rPr>
      </w:pPr>
      <w:r w:rsidRPr="003958FC">
        <w:rPr>
          <w:rFonts w:ascii="Times New Roman" w:hAnsi="Times New Roman" w:cs="Times New Roman"/>
          <w:b/>
          <w:color w:val="000000"/>
          <w:sz w:val="24"/>
          <w:szCs w:val="24"/>
          <w:lang w:eastAsia="hu-HU"/>
        </w:rPr>
        <w:t>A humánökológiai szakember</w:t>
      </w:r>
    </w:p>
    <w:p w14:paraId="43078CF5" w14:textId="77777777" w:rsidR="003958FC" w:rsidRPr="003958FC" w:rsidRDefault="003958FC" w:rsidP="003958FC">
      <w:pPr>
        <w:spacing w:before="120" w:after="0" w:line="240" w:lineRule="auto"/>
        <w:jc w:val="both"/>
        <w:outlineLvl w:val="1"/>
        <w:rPr>
          <w:rFonts w:ascii="Times New Roman" w:hAnsi="Times New Roman" w:cs="Times New Roman"/>
          <w:b/>
          <w:bCs/>
          <w:iCs/>
          <w:sz w:val="24"/>
          <w:szCs w:val="24"/>
          <w:lang w:eastAsia="hu-HU"/>
        </w:rPr>
      </w:pPr>
      <w:proofErr w:type="gramStart"/>
      <w:r w:rsidRPr="003958FC">
        <w:rPr>
          <w:rFonts w:ascii="Times New Roman" w:hAnsi="Times New Roman" w:cs="Times New Roman"/>
          <w:b/>
          <w:bCs/>
          <w:iCs/>
          <w:sz w:val="24"/>
          <w:szCs w:val="24"/>
          <w:lang w:eastAsia="hu-HU"/>
        </w:rPr>
        <w:t>a</w:t>
      </w:r>
      <w:proofErr w:type="gramEnd"/>
      <w:r w:rsidRPr="003958FC">
        <w:rPr>
          <w:rFonts w:ascii="Times New Roman" w:hAnsi="Times New Roman" w:cs="Times New Roman"/>
          <w:b/>
          <w:bCs/>
          <w:iCs/>
          <w:sz w:val="24"/>
          <w:szCs w:val="24"/>
          <w:lang w:eastAsia="hu-HU"/>
        </w:rPr>
        <w:t>) tudása</w:t>
      </w:r>
    </w:p>
    <w:p w14:paraId="13B77AA2" w14:textId="77777777" w:rsidR="003958FC" w:rsidRPr="003958FC" w:rsidRDefault="003958FC" w:rsidP="003958FC">
      <w:pPr>
        <w:pStyle w:val="Listaszerbekezds"/>
        <w:keepNext/>
        <w:keepLines/>
        <w:numPr>
          <w:ilvl w:val="0"/>
          <w:numId w:val="12"/>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Magas szinten ismeri és a magabiztos gyakorlati használhatóság követelményeinek megfelelően érti és értelmezi a humánökológia legfontosabb összefüggéseit.</w:t>
      </w:r>
    </w:p>
    <w:p w14:paraId="00E85459" w14:textId="77777777" w:rsidR="003958FC" w:rsidRPr="003958FC" w:rsidRDefault="003958FC" w:rsidP="003958FC">
      <w:pPr>
        <w:pStyle w:val="Listaszerbekezds"/>
        <w:numPr>
          <w:ilvl w:val="0"/>
          <w:numId w:val="12"/>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Ismeri és érti a hazai, európai és globális környezeti problémákat, különös tekintettel azok társadalmi aspektusaira.</w:t>
      </w:r>
    </w:p>
    <w:p w14:paraId="6BF89659" w14:textId="77777777" w:rsidR="003958FC" w:rsidRPr="003958FC" w:rsidRDefault="003958FC" w:rsidP="003958FC">
      <w:pPr>
        <w:pStyle w:val="Listaszerbekezds"/>
        <w:numPr>
          <w:ilvl w:val="0"/>
          <w:numId w:val="12"/>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Ismeri és érti a humánökológiával szoros kapcsolatban álló társtudományok fogalmi rendszereit, lényegi összefüggéseit és főbb gondolkodási irányzatait.</w:t>
      </w:r>
    </w:p>
    <w:p w14:paraId="3AACC121" w14:textId="77777777" w:rsidR="003958FC" w:rsidRPr="003958FC" w:rsidRDefault="003958FC" w:rsidP="003958FC">
      <w:pPr>
        <w:pStyle w:val="Listaszerbekezds"/>
        <w:numPr>
          <w:ilvl w:val="0"/>
          <w:numId w:val="12"/>
        </w:numPr>
        <w:suppressAutoHyphens/>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A szakmai munkában közvetlenül alkalmazandó módszertani tudásnak birtokában van – különös tekintettel a kvalitatív társadalomtudományi módszerekre.</w:t>
      </w:r>
    </w:p>
    <w:p w14:paraId="1079EA7B" w14:textId="77777777" w:rsidR="003958FC" w:rsidRPr="003958FC" w:rsidRDefault="003958FC" w:rsidP="003958FC">
      <w:pPr>
        <w:pStyle w:val="Listaszerbekezds"/>
        <w:numPr>
          <w:ilvl w:val="0"/>
          <w:numId w:val="12"/>
        </w:numPr>
        <w:suppressAutoHyphens/>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Elegendő ismeretanyaggal rendelkezik ahhoz, hogy eligazodjon a hazai környezetpolitikai döntéshozási mechanizmusokban – mind állami, mind pedig önkormányzati szinten.</w:t>
      </w:r>
    </w:p>
    <w:p w14:paraId="30251BD8" w14:textId="77777777" w:rsidR="003958FC" w:rsidRPr="003958FC" w:rsidRDefault="003958FC" w:rsidP="003958FC">
      <w:pPr>
        <w:pStyle w:val="Listaszerbekezds"/>
        <w:numPr>
          <w:ilvl w:val="0"/>
          <w:numId w:val="12"/>
        </w:numPr>
        <w:suppressAutoHyphens/>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Ismeri és érti az ökologikus vidék- és városfejlesztés, különösen az ökologikus helyi közösség- és gazdaságfejlesztés alapjait.</w:t>
      </w:r>
    </w:p>
    <w:p w14:paraId="1AA9F8ED" w14:textId="77777777" w:rsidR="003958FC" w:rsidRPr="003958FC" w:rsidRDefault="003958FC" w:rsidP="003958FC">
      <w:pPr>
        <w:keepNext/>
        <w:keepLines/>
        <w:spacing w:before="120" w:after="0" w:line="240" w:lineRule="auto"/>
        <w:jc w:val="both"/>
        <w:outlineLvl w:val="1"/>
        <w:rPr>
          <w:rFonts w:ascii="Times New Roman" w:hAnsi="Times New Roman" w:cs="Times New Roman"/>
          <w:b/>
          <w:bCs/>
          <w:iCs/>
          <w:sz w:val="24"/>
          <w:szCs w:val="24"/>
          <w:lang w:eastAsia="hu-HU"/>
        </w:rPr>
      </w:pPr>
      <w:r w:rsidRPr="003958FC">
        <w:rPr>
          <w:rFonts w:ascii="Times New Roman" w:hAnsi="Times New Roman" w:cs="Times New Roman"/>
          <w:b/>
          <w:bCs/>
          <w:iCs/>
          <w:sz w:val="24"/>
          <w:szCs w:val="24"/>
          <w:lang w:eastAsia="hu-HU"/>
        </w:rPr>
        <w:t>b) képességei</w:t>
      </w:r>
    </w:p>
    <w:p w14:paraId="05BF4C35" w14:textId="77777777" w:rsidR="003958FC" w:rsidRPr="003958FC" w:rsidRDefault="003958FC" w:rsidP="003958FC">
      <w:pPr>
        <w:pStyle w:val="Listaszerbekezds"/>
        <w:keepNext/>
        <w:keepLines/>
        <w:numPr>
          <w:ilvl w:val="0"/>
          <w:numId w:val="13"/>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Alapszinten képes eligazodni a környezeti problémák és konfliktusok rendszerében.</w:t>
      </w:r>
    </w:p>
    <w:p w14:paraId="16DB31E6" w14:textId="77777777" w:rsidR="003958FC" w:rsidRPr="003958FC" w:rsidRDefault="003958FC" w:rsidP="003958FC">
      <w:pPr>
        <w:pStyle w:val="Listaszerbekezds"/>
        <w:keepNext/>
        <w:keepLines/>
        <w:numPr>
          <w:ilvl w:val="0"/>
          <w:numId w:val="13"/>
        </w:numPr>
        <w:suppressAutoHyphens/>
        <w:spacing w:after="0" w:line="240" w:lineRule="auto"/>
        <w:ind w:left="426" w:hanging="426"/>
        <w:jc w:val="both"/>
        <w:outlineLvl w:val="1"/>
        <w:rPr>
          <w:rFonts w:ascii="Times New Roman" w:hAnsi="Times New Roman" w:cs="Times New Roman"/>
          <w:color w:val="000000"/>
          <w:sz w:val="24"/>
          <w:szCs w:val="24"/>
        </w:rPr>
      </w:pPr>
      <w:proofErr w:type="spellStart"/>
      <w:r w:rsidRPr="003958FC">
        <w:rPr>
          <w:rFonts w:ascii="Times New Roman" w:hAnsi="Times New Roman" w:cs="Times New Roman"/>
          <w:sz w:val="24"/>
          <w:szCs w:val="24"/>
          <w:lang w:eastAsia="ar-SA"/>
        </w:rPr>
        <w:t>Transzdiszciplináris</w:t>
      </w:r>
      <w:proofErr w:type="spellEnd"/>
      <w:r w:rsidRPr="003958FC">
        <w:rPr>
          <w:rFonts w:ascii="Times New Roman" w:hAnsi="Times New Roman" w:cs="Times New Roman"/>
          <w:sz w:val="24"/>
          <w:szCs w:val="24"/>
          <w:lang w:eastAsia="ar-SA"/>
        </w:rPr>
        <w:t xml:space="preserve"> szemlélet birtokában képes a </w:t>
      </w:r>
      <w:r w:rsidRPr="003958FC">
        <w:rPr>
          <w:rFonts w:ascii="Times New Roman" w:hAnsi="Times New Roman" w:cs="Times New Roman"/>
          <w:color w:val="000000"/>
          <w:sz w:val="24"/>
          <w:szCs w:val="24"/>
        </w:rPr>
        <w:t>társadalmi folyamatok környezeti összefüggéseik felismerésén alapuló elemzésére, tervezésére és szervezésére, különösen a közigazgatásban és a civil szervezetekben.</w:t>
      </w:r>
    </w:p>
    <w:p w14:paraId="7215F136" w14:textId="77777777" w:rsidR="003958FC" w:rsidRPr="003958FC" w:rsidRDefault="003958FC" w:rsidP="003958FC">
      <w:pPr>
        <w:pStyle w:val="Listaszerbekezds"/>
        <w:numPr>
          <w:ilvl w:val="0"/>
          <w:numId w:val="13"/>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Képes a szakmai feladatok megoldása során az önálló elemzésre, értékelésre és a különböző következtetések szintetizálására.</w:t>
      </w:r>
    </w:p>
    <w:p w14:paraId="4ED38859" w14:textId="77777777" w:rsidR="003958FC" w:rsidRPr="003958FC" w:rsidRDefault="003958FC" w:rsidP="003958FC">
      <w:pPr>
        <w:pStyle w:val="Listaszerbekezds"/>
        <w:numPr>
          <w:ilvl w:val="0"/>
          <w:numId w:val="13"/>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Képes a hazai és külföldi tudományos források feltárására, feldolgozására és gyakorlati alkalmazására.</w:t>
      </w:r>
    </w:p>
    <w:p w14:paraId="24228F2F" w14:textId="77777777" w:rsidR="003958FC" w:rsidRPr="003958FC" w:rsidRDefault="003958FC" w:rsidP="003958FC">
      <w:pPr>
        <w:pStyle w:val="Listaszerbekezds"/>
        <w:numPr>
          <w:ilvl w:val="0"/>
          <w:numId w:val="13"/>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Szakterületének egyes résztémáiról képes önálló, szaktudományos formájú összefoglalókat, elemzéseket készíteni.</w:t>
      </w:r>
    </w:p>
    <w:p w14:paraId="5CDBB12D" w14:textId="77777777" w:rsidR="003958FC" w:rsidRPr="003958FC" w:rsidRDefault="003958FC" w:rsidP="003958FC">
      <w:pPr>
        <w:pStyle w:val="Listaszerbekezds"/>
        <w:numPr>
          <w:ilvl w:val="0"/>
          <w:numId w:val="13"/>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Képes önálló szakmai koncepciókat kidolgozni, és a vitákban saját elképzeléseit megvédeni.</w:t>
      </w:r>
    </w:p>
    <w:p w14:paraId="7328E08A" w14:textId="77777777" w:rsidR="003958FC" w:rsidRPr="003958FC" w:rsidRDefault="003958FC" w:rsidP="003958FC">
      <w:pPr>
        <w:keepNext/>
        <w:keepLines/>
        <w:tabs>
          <w:tab w:val="left" w:pos="567"/>
        </w:tabs>
        <w:spacing w:before="120" w:after="0" w:line="240" w:lineRule="auto"/>
        <w:jc w:val="both"/>
        <w:outlineLvl w:val="1"/>
        <w:rPr>
          <w:rFonts w:ascii="Times New Roman" w:hAnsi="Times New Roman" w:cs="Times New Roman"/>
          <w:b/>
          <w:bCs/>
          <w:iCs/>
          <w:color w:val="000000"/>
          <w:sz w:val="24"/>
          <w:szCs w:val="24"/>
          <w:lang w:eastAsia="hu-HU"/>
        </w:rPr>
      </w:pPr>
      <w:r w:rsidRPr="003958FC">
        <w:rPr>
          <w:rFonts w:ascii="Times New Roman" w:hAnsi="Times New Roman" w:cs="Times New Roman"/>
          <w:b/>
          <w:bCs/>
          <w:iCs/>
          <w:sz w:val="24"/>
          <w:szCs w:val="24"/>
          <w:lang w:eastAsia="hu-HU"/>
        </w:rPr>
        <w:t>c) attitűdje:</w:t>
      </w:r>
      <w:r w:rsidRPr="003958FC">
        <w:rPr>
          <w:rFonts w:ascii="Times New Roman" w:hAnsi="Times New Roman" w:cs="Times New Roman"/>
          <w:b/>
          <w:bCs/>
          <w:iCs/>
          <w:color w:val="000000"/>
          <w:sz w:val="24"/>
          <w:szCs w:val="24"/>
          <w:lang w:eastAsia="hu-HU"/>
        </w:rPr>
        <w:t xml:space="preserve"> </w:t>
      </w:r>
    </w:p>
    <w:p w14:paraId="023AFC22" w14:textId="77777777" w:rsidR="003958FC" w:rsidRPr="003958FC" w:rsidRDefault="003958FC" w:rsidP="003958FC">
      <w:pPr>
        <w:pStyle w:val="Listaszerbekezds"/>
        <w:keepNext/>
        <w:keepLines/>
        <w:numPr>
          <w:ilvl w:val="0"/>
          <w:numId w:val="14"/>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Érzékeny a társadalmi-környezeti problémákra, igyekszik segíteni megoldásukban, enyhítésükben.</w:t>
      </w:r>
    </w:p>
    <w:p w14:paraId="2BE74A57" w14:textId="77777777" w:rsidR="003958FC" w:rsidRPr="003958FC" w:rsidRDefault="003958FC" w:rsidP="003958FC">
      <w:pPr>
        <w:pStyle w:val="Listaszerbekezds"/>
        <w:numPr>
          <w:ilvl w:val="0"/>
          <w:numId w:val="14"/>
        </w:numPr>
        <w:suppressAutoHyphens/>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Empatikus az emberek és más élőlények sorsa iránt, törekszik annak jobbítására.</w:t>
      </w:r>
    </w:p>
    <w:p w14:paraId="631BC8F7" w14:textId="77777777" w:rsidR="003958FC" w:rsidRPr="003958FC" w:rsidRDefault="003958FC" w:rsidP="003958FC">
      <w:pPr>
        <w:pStyle w:val="Listaszerbekezds"/>
        <w:numPr>
          <w:ilvl w:val="0"/>
          <w:numId w:val="14"/>
        </w:numPr>
        <w:suppressAutoHyphens/>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Nyitott és elkötelezett a szakmai együttműködésre mind hazai, mind nemzetközi szinten.</w:t>
      </w:r>
    </w:p>
    <w:p w14:paraId="3BF9A903" w14:textId="77777777" w:rsidR="003958FC" w:rsidRPr="003958FC" w:rsidRDefault="003958FC" w:rsidP="003958FC">
      <w:pPr>
        <w:pStyle w:val="Listaszerbekezds"/>
        <w:numPr>
          <w:ilvl w:val="0"/>
          <w:numId w:val="14"/>
        </w:numPr>
        <w:suppressAutoHyphens/>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Nyitott minden fölkérésre, amely arra irányul, hogy tegye közkinccsé tudását, ismereteit.</w:t>
      </w:r>
    </w:p>
    <w:p w14:paraId="73D5A689" w14:textId="77777777" w:rsidR="003958FC" w:rsidRPr="003958FC" w:rsidRDefault="003958FC" w:rsidP="003958FC">
      <w:pPr>
        <w:pStyle w:val="Listaszerbekezds"/>
        <w:numPr>
          <w:ilvl w:val="0"/>
          <w:numId w:val="14"/>
        </w:numPr>
        <w:suppressAutoHyphens/>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Igyekszik hazánk ökologikus fejlődését szolgálni a jövő nemzedékek védelme érdekében.</w:t>
      </w:r>
    </w:p>
    <w:p w14:paraId="6662DCCA" w14:textId="77777777" w:rsidR="003958FC" w:rsidRPr="003958FC" w:rsidRDefault="003958FC" w:rsidP="003958FC">
      <w:pPr>
        <w:pStyle w:val="Listaszerbekezds"/>
        <w:numPr>
          <w:ilvl w:val="0"/>
          <w:numId w:val="14"/>
        </w:numPr>
        <w:suppressAutoHyphens/>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Törekszik arra, hogy fölhívja a társadalom figyelmét a hazai és a globális környezeti problémák általi fenyegetettségünkre.</w:t>
      </w:r>
    </w:p>
    <w:p w14:paraId="79BD1782" w14:textId="77777777" w:rsidR="003958FC" w:rsidRPr="003958FC" w:rsidRDefault="003958FC" w:rsidP="003958FC">
      <w:pPr>
        <w:keepNext/>
        <w:keepLines/>
        <w:tabs>
          <w:tab w:val="left" w:pos="567"/>
        </w:tabs>
        <w:spacing w:before="120" w:after="0" w:line="240" w:lineRule="auto"/>
        <w:jc w:val="both"/>
        <w:outlineLvl w:val="1"/>
        <w:rPr>
          <w:rFonts w:ascii="Times New Roman" w:hAnsi="Times New Roman" w:cs="Times New Roman"/>
          <w:b/>
          <w:bCs/>
          <w:iCs/>
          <w:sz w:val="24"/>
          <w:szCs w:val="24"/>
          <w:lang w:eastAsia="hu-HU"/>
        </w:rPr>
      </w:pPr>
      <w:r w:rsidRPr="003958FC">
        <w:rPr>
          <w:rFonts w:ascii="Times New Roman" w:hAnsi="Times New Roman" w:cs="Times New Roman"/>
          <w:b/>
          <w:bCs/>
          <w:iCs/>
          <w:sz w:val="24"/>
          <w:szCs w:val="24"/>
          <w:lang w:eastAsia="hu-HU"/>
        </w:rPr>
        <w:t>b) autonómiája és felelőssége:</w:t>
      </w:r>
    </w:p>
    <w:p w14:paraId="663BC62B" w14:textId="77777777" w:rsidR="003958FC" w:rsidRPr="003958FC" w:rsidRDefault="003958FC" w:rsidP="003958FC">
      <w:pPr>
        <w:pStyle w:val="Listaszerbekezds"/>
        <w:numPr>
          <w:ilvl w:val="0"/>
          <w:numId w:val="15"/>
        </w:numPr>
        <w:suppressAutoHyphens/>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Önállóan képes tudományos kutatások elvégzésére, ideértve a megfelelő kutatási módszerek kiválasztását is.</w:t>
      </w:r>
    </w:p>
    <w:p w14:paraId="1E2E47D9" w14:textId="77777777" w:rsidR="003958FC" w:rsidRPr="003958FC" w:rsidRDefault="003958FC" w:rsidP="003958FC">
      <w:pPr>
        <w:pStyle w:val="Listaszerbekezds"/>
        <w:numPr>
          <w:ilvl w:val="0"/>
          <w:numId w:val="15"/>
        </w:numPr>
        <w:suppressAutoHyphens/>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Képes felelősen irányítani multidiszciplináris munkacsoportokat.</w:t>
      </w:r>
    </w:p>
    <w:p w14:paraId="70871CB5" w14:textId="77777777" w:rsidR="003958FC" w:rsidRPr="003958FC" w:rsidRDefault="003958FC" w:rsidP="003958FC">
      <w:pPr>
        <w:pStyle w:val="Listaszerbekezds"/>
        <w:numPr>
          <w:ilvl w:val="0"/>
          <w:numId w:val="15"/>
        </w:numPr>
        <w:suppressAutoHyphens/>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lastRenderedPageBreak/>
        <w:t xml:space="preserve">Inkább átfogó, </w:t>
      </w:r>
      <w:proofErr w:type="spellStart"/>
      <w:r w:rsidRPr="003958FC">
        <w:rPr>
          <w:rFonts w:ascii="Times New Roman" w:hAnsi="Times New Roman" w:cs="Times New Roman"/>
          <w:sz w:val="24"/>
          <w:szCs w:val="24"/>
        </w:rPr>
        <w:t>generalista</w:t>
      </w:r>
      <w:proofErr w:type="spellEnd"/>
      <w:r w:rsidRPr="003958FC">
        <w:rPr>
          <w:rFonts w:ascii="Times New Roman" w:hAnsi="Times New Roman" w:cs="Times New Roman"/>
          <w:sz w:val="24"/>
          <w:szCs w:val="24"/>
        </w:rPr>
        <w:t xml:space="preserve"> jellegű tudása okán munkája során gyakran szüksége van specialista tudással rendelkező munkatársak segítségére.</w:t>
      </w:r>
    </w:p>
    <w:p w14:paraId="0A653388" w14:textId="77777777" w:rsidR="003958FC" w:rsidRPr="003958FC" w:rsidRDefault="003958FC" w:rsidP="003958FC">
      <w:pPr>
        <w:pStyle w:val="Listaszerbekezds"/>
        <w:numPr>
          <w:ilvl w:val="0"/>
          <w:numId w:val="15"/>
        </w:numPr>
        <w:suppressAutoHyphens/>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Önálló és felelős szerepeket vállal a szakmai szervezetek hazai és nemzetközi működésében.</w:t>
      </w:r>
    </w:p>
    <w:p w14:paraId="6776B1E9" w14:textId="77777777" w:rsidR="003958FC" w:rsidRPr="003958FC" w:rsidRDefault="003958FC" w:rsidP="003958FC">
      <w:pPr>
        <w:pStyle w:val="Listaszerbekezds"/>
        <w:numPr>
          <w:ilvl w:val="0"/>
          <w:numId w:val="15"/>
        </w:numPr>
        <w:suppressAutoHyphens/>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Felelősséget tud vállalni ökologikus vidék- és városfejlesztési stratégiák kidolgozásáért.</w:t>
      </w:r>
    </w:p>
    <w:p w14:paraId="4F9418C0" w14:textId="77777777" w:rsidR="003958FC" w:rsidRPr="003958FC" w:rsidRDefault="003958FC" w:rsidP="003958FC">
      <w:pPr>
        <w:pStyle w:val="Listaszerbekezds"/>
        <w:numPr>
          <w:ilvl w:val="0"/>
          <w:numId w:val="15"/>
        </w:numPr>
        <w:suppressAutoHyphens/>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Felelősséget vállal a szakmai döntéseiért, az általa, illetve az irányítása alatt végzett munkafolyamatokért.</w:t>
      </w:r>
    </w:p>
    <w:p w14:paraId="7F86672C" w14:textId="77777777" w:rsidR="003958FC" w:rsidRPr="003958FC" w:rsidRDefault="003958FC" w:rsidP="003958FC">
      <w:pPr>
        <w:spacing w:after="0" w:line="240" w:lineRule="auto"/>
        <w:ind w:left="284"/>
        <w:jc w:val="both"/>
        <w:outlineLvl w:val="1"/>
        <w:rPr>
          <w:rFonts w:ascii="Times New Roman" w:hAnsi="Times New Roman" w:cs="Times New Roman"/>
          <w:sz w:val="24"/>
          <w:szCs w:val="24"/>
        </w:rPr>
      </w:pPr>
    </w:p>
    <w:p w14:paraId="6230F2A0" w14:textId="77777777" w:rsidR="003958FC" w:rsidRPr="003958FC" w:rsidRDefault="003958FC" w:rsidP="003958FC">
      <w:pPr>
        <w:spacing w:after="0" w:line="240" w:lineRule="auto"/>
        <w:jc w:val="both"/>
        <w:rPr>
          <w:rFonts w:ascii="Times New Roman" w:eastAsia="Times New Roman" w:hAnsi="Times New Roman" w:cs="Times New Roman"/>
          <w:iCs/>
          <w:sz w:val="24"/>
          <w:szCs w:val="24"/>
          <w:lang w:eastAsia="hu-HU"/>
        </w:rPr>
      </w:pPr>
      <w:r w:rsidRPr="003958FC">
        <w:rPr>
          <w:rFonts w:ascii="Times New Roman" w:eastAsia="Times New Roman" w:hAnsi="Times New Roman" w:cs="Times New Roman"/>
          <w:b/>
          <w:bCs/>
          <w:iCs/>
          <w:sz w:val="24"/>
          <w:szCs w:val="24"/>
          <w:lang w:eastAsia="hu-HU"/>
        </w:rPr>
        <w:t>9. A mesterképzés jellemzői</w:t>
      </w:r>
    </w:p>
    <w:p w14:paraId="0AD8D6D8" w14:textId="77777777" w:rsidR="003958FC" w:rsidRPr="003958FC" w:rsidRDefault="003958FC" w:rsidP="003958FC">
      <w:pPr>
        <w:spacing w:after="0" w:line="240" w:lineRule="auto"/>
        <w:jc w:val="both"/>
        <w:rPr>
          <w:rFonts w:ascii="Times New Roman" w:eastAsia="Times New Roman" w:hAnsi="Times New Roman" w:cs="Times New Roman"/>
          <w:b/>
          <w:sz w:val="24"/>
          <w:szCs w:val="24"/>
          <w:lang w:eastAsia="hu-HU"/>
        </w:rPr>
      </w:pPr>
      <w:r w:rsidRPr="003958FC">
        <w:rPr>
          <w:rFonts w:ascii="Times New Roman" w:eastAsia="Times New Roman" w:hAnsi="Times New Roman" w:cs="Times New Roman"/>
          <w:b/>
          <w:sz w:val="24"/>
          <w:szCs w:val="24"/>
          <w:lang w:eastAsia="hu-HU"/>
        </w:rPr>
        <w:t>9.1. A szakmai ismeretek jellemzői</w:t>
      </w:r>
    </w:p>
    <w:p w14:paraId="3BB6D377" w14:textId="77777777" w:rsidR="003958FC" w:rsidRPr="003958FC" w:rsidRDefault="003958FC" w:rsidP="003958FC">
      <w:pPr>
        <w:tabs>
          <w:tab w:val="left" w:pos="0"/>
        </w:tabs>
        <w:autoSpaceDE w:val="0"/>
        <w:autoSpaceDN w:val="0"/>
        <w:adjustRightInd w:val="0"/>
        <w:spacing w:after="0" w:line="240" w:lineRule="auto"/>
        <w:jc w:val="both"/>
        <w:rPr>
          <w:rFonts w:ascii="Times New Roman" w:hAnsi="Times New Roman" w:cs="Times New Roman"/>
          <w:sz w:val="24"/>
          <w:szCs w:val="24"/>
          <w:lang w:eastAsia="ar-SA"/>
        </w:rPr>
      </w:pPr>
      <w:r w:rsidRPr="003958FC">
        <w:rPr>
          <w:rFonts w:ascii="Times New Roman" w:hAnsi="Times New Roman" w:cs="Times New Roman"/>
          <w:sz w:val="24"/>
          <w:szCs w:val="24"/>
          <w:lang w:eastAsia="ar-SA"/>
        </w:rPr>
        <w:t>A szakképzettséghez vezető tudományágak, szakterületek, amelyekből a szak felépül, beleértve a diplomamunka készítését is:</w:t>
      </w:r>
    </w:p>
    <w:p w14:paraId="6FDB6281" w14:textId="77777777" w:rsidR="003958FC" w:rsidRPr="003958FC" w:rsidRDefault="003958FC" w:rsidP="003958FC">
      <w:pPr>
        <w:pStyle w:val="Listaszerbekezds"/>
        <w:keepNext/>
        <w:keepLines/>
        <w:numPr>
          <w:ilvl w:val="0"/>
          <w:numId w:val="17"/>
        </w:numPr>
        <w:suppressAutoHyphens/>
        <w:spacing w:after="0" w:line="240" w:lineRule="auto"/>
        <w:ind w:left="567" w:hanging="283"/>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 xml:space="preserve">környezetszociológia 25-35 kredit; </w:t>
      </w:r>
    </w:p>
    <w:p w14:paraId="4E5EECBE" w14:textId="77777777" w:rsidR="003958FC" w:rsidRPr="003958FC" w:rsidRDefault="003958FC" w:rsidP="003958FC">
      <w:pPr>
        <w:pStyle w:val="Listaszerbekezds"/>
        <w:numPr>
          <w:ilvl w:val="0"/>
          <w:numId w:val="17"/>
        </w:numPr>
        <w:suppressAutoHyphens/>
        <w:spacing w:after="0" w:line="240" w:lineRule="auto"/>
        <w:ind w:left="567" w:hanging="283"/>
        <w:jc w:val="both"/>
        <w:rPr>
          <w:rFonts w:ascii="Times New Roman" w:hAnsi="Times New Roman" w:cs="Times New Roman"/>
          <w:sz w:val="24"/>
          <w:szCs w:val="24"/>
        </w:rPr>
      </w:pPr>
      <w:r w:rsidRPr="003958FC">
        <w:rPr>
          <w:rFonts w:ascii="Times New Roman" w:hAnsi="Times New Roman" w:cs="Times New Roman"/>
          <w:sz w:val="24"/>
          <w:szCs w:val="24"/>
        </w:rPr>
        <w:t xml:space="preserve">környezetpolitika 25-35 kredit; </w:t>
      </w:r>
    </w:p>
    <w:p w14:paraId="2AAD14DC" w14:textId="77777777" w:rsidR="003958FC" w:rsidRPr="003958FC" w:rsidRDefault="003958FC" w:rsidP="003958FC">
      <w:pPr>
        <w:pStyle w:val="Listaszerbekezds"/>
        <w:numPr>
          <w:ilvl w:val="0"/>
          <w:numId w:val="17"/>
        </w:numPr>
        <w:suppressAutoHyphens/>
        <w:spacing w:after="0" w:line="240" w:lineRule="auto"/>
        <w:ind w:left="567" w:hanging="283"/>
        <w:jc w:val="both"/>
        <w:rPr>
          <w:rFonts w:ascii="Times New Roman" w:hAnsi="Times New Roman" w:cs="Times New Roman"/>
          <w:sz w:val="24"/>
          <w:szCs w:val="24"/>
        </w:rPr>
      </w:pPr>
      <w:r w:rsidRPr="003958FC">
        <w:rPr>
          <w:rFonts w:ascii="Times New Roman" w:hAnsi="Times New Roman" w:cs="Times New Roman"/>
          <w:sz w:val="24"/>
          <w:szCs w:val="24"/>
        </w:rPr>
        <w:t xml:space="preserve">környezeti etika 20-28 kredit; </w:t>
      </w:r>
    </w:p>
    <w:p w14:paraId="4D05FB9C" w14:textId="77777777" w:rsidR="003958FC" w:rsidRPr="003958FC" w:rsidRDefault="003958FC" w:rsidP="003958FC">
      <w:pPr>
        <w:pStyle w:val="Listaszerbekezds"/>
        <w:numPr>
          <w:ilvl w:val="0"/>
          <w:numId w:val="17"/>
        </w:numPr>
        <w:suppressAutoHyphens/>
        <w:spacing w:after="0" w:line="240" w:lineRule="auto"/>
        <w:ind w:left="567" w:hanging="283"/>
        <w:jc w:val="both"/>
        <w:rPr>
          <w:rFonts w:ascii="Times New Roman" w:hAnsi="Times New Roman" w:cs="Times New Roman"/>
          <w:sz w:val="24"/>
          <w:szCs w:val="24"/>
        </w:rPr>
      </w:pPr>
      <w:r w:rsidRPr="003958FC">
        <w:rPr>
          <w:rFonts w:ascii="Times New Roman" w:hAnsi="Times New Roman" w:cs="Times New Roman"/>
          <w:sz w:val="24"/>
          <w:szCs w:val="24"/>
        </w:rPr>
        <w:t>ökológiai közgazdaságtan 16-20 kredit,</w:t>
      </w:r>
    </w:p>
    <w:p w14:paraId="799278A5" w14:textId="77777777" w:rsidR="003958FC" w:rsidRPr="003958FC" w:rsidRDefault="003958FC" w:rsidP="003958FC">
      <w:pPr>
        <w:pStyle w:val="Listaszerbekezds"/>
        <w:numPr>
          <w:ilvl w:val="0"/>
          <w:numId w:val="17"/>
        </w:numPr>
        <w:suppressAutoHyphens/>
        <w:spacing w:after="0" w:line="240" w:lineRule="auto"/>
        <w:ind w:left="567" w:hanging="283"/>
        <w:jc w:val="both"/>
        <w:rPr>
          <w:rFonts w:ascii="Times New Roman" w:hAnsi="Times New Roman" w:cs="Times New Roman"/>
          <w:sz w:val="24"/>
          <w:szCs w:val="24"/>
        </w:rPr>
      </w:pPr>
      <w:r w:rsidRPr="003958FC">
        <w:rPr>
          <w:rFonts w:ascii="Times New Roman" w:hAnsi="Times New Roman" w:cs="Times New Roman"/>
          <w:sz w:val="24"/>
          <w:szCs w:val="24"/>
        </w:rPr>
        <w:t>természettudományos alapismeretek 16-20 kredit.</w:t>
      </w:r>
    </w:p>
    <w:p w14:paraId="032B3E24" w14:textId="77777777" w:rsidR="003958FC" w:rsidRPr="003958FC" w:rsidRDefault="003958FC" w:rsidP="003958FC">
      <w:pPr>
        <w:spacing w:after="0" w:line="240" w:lineRule="auto"/>
        <w:ind w:left="284"/>
        <w:jc w:val="both"/>
        <w:rPr>
          <w:rFonts w:ascii="Times New Roman" w:hAnsi="Times New Roman" w:cs="Times New Roman"/>
          <w:b/>
          <w:bCs/>
          <w:sz w:val="24"/>
          <w:szCs w:val="24"/>
          <w:lang w:eastAsia="ar-SA"/>
        </w:rPr>
      </w:pPr>
    </w:p>
    <w:p w14:paraId="2CFBA9A5" w14:textId="77777777" w:rsidR="003958FC" w:rsidRPr="003958FC" w:rsidRDefault="003958FC" w:rsidP="003958FC">
      <w:pPr>
        <w:tabs>
          <w:tab w:val="left" w:pos="567"/>
        </w:tabs>
        <w:spacing w:after="0" w:line="240" w:lineRule="auto"/>
        <w:jc w:val="both"/>
        <w:rPr>
          <w:rFonts w:ascii="Times New Roman" w:hAnsi="Times New Roman" w:cs="Times New Roman"/>
          <w:b/>
          <w:bCs/>
          <w:sz w:val="24"/>
          <w:szCs w:val="24"/>
          <w:lang w:eastAsia="ar-SA"/>
        </w:rPr>
      </w:pPr>
      <w:r w:rsidRPr="003958FC">
        <w:rPr>
          <w:rFonts w:ascii="Times New Roman" w:hAnsi="Times New Roman" w:cs="Times New Roman"/>
          <w:b/>
          <w:bCs/>
          <w:sz w:val="24"/>
          <w:szCs w:val="24"/>
          <w:lang w:eastAsia="ar-SA"/>
        </w:rPr>
        <w:t xml:space="preserve">9.2. </w:t>
      </w:r>
      <w:proofErr w:type="spellStart"/>
      <w:r w:rsidRPr="003958FC">
        <w:rPr>
          <w:rFonts w:ascii="Times New Roman" w:hAnsi="Times New Roman" w:cs="Times New Roman"/>
          <w:b/>
          <w:bCs/>
          <w:sz w:val="24"/>
          <w:szCs w:val="24"/>
          <w:lang w:eastAsia="ar-SA"/>
        </w:rPr>
        <w:t>Idegennyelvi</w:t>
      </w:r>
      <w:proofErr w:type="spellEnd"/>
      <w:r w:rsidRPr="003958FC">
        <w:rPr>
          <w:rFonts w:ascii="Times New Roman" w:hAnsi="Times New Roman" w:cs="Times New Roman"/>
          <w:b/>
          <w:bCs/>
          <w:sz w:val="24"/>
          <w:szCs w:val="24"/>
          <w:lang w:eastAsia="ar-SA"/>
        </w:rPr>
        <w:t xml:space="preserve"> követelmény </w:t>
      </w:r>
    </w:p>
    <w:p w14:paraId="4DA7EC1F" w14:textId="77777777" w:rsidR="003958FC" w:rsidRPr="003958FC" w:rsidRDefault="003958FC" w:rsidP="003958FC">
      <w:pPr>
        <w:tabs>
          <w:tab w:val="left" w:pos="567"/>
        </w:tabs>
        <w:spacing w:after="0" w:line="240" w:lineRule="auto"/>
        <w:jc w:val="both"/>
        <w:rPr>
          <w:rFonts w:ascii="Times New Roman" w:hAnsi="Times New Roman" w:cs="Times New Roman"/>
          <w:color w:val="000000"/>
          <w:sz w:val="24"/>
          <w:szCs w:val="24"/>
        </w:rPr>
      </w:pPr>
      <w:r w:rsidRPr="003958FC">
        <w:rPr>
          <w:rFonts w:ascii="Times New Roman" w:hAnsi="Times New Roman" w:cs="Times New Roman"/>
          <w:color w:val="000000"/>
          <w:sz w:val="24"/>
          <w:szCs w:val="24"/>
        </w:rPr>
        <w:t>A mesterfokozat megszerzéséhez egy államilag elismert, középfokú (B2), komplex típusú nyelvvizsga vagy azzal egyenértékű érettségi bizonyítvány vagy oklevél szükséges egy élő idegen nyelvből.</w:t>
      </w:r>
    </w:p>
    <w:p w14:paraId="3E1A2F30" w14:textId="77777777" w:rsidR="003958FC" w:rsidRPr="003958FC" w:rsidRDefault="003958FC" w:rsidP="003958FC">
      <w:pPr>
        <w:tabs>
          <w:tab w:val="left" w:pos="567"/>
        </w:tabs>
        <w:spacing w:after="0" w:line="240" w:lineRule="auto"/>
        <w:jc w:val="both"/>
        <w:rPr>
          <w:rFonts w:ascii="Times New Roman" w:hAnsi="Times New Roman" w:cs="Times New Roman"/>
          <w:b/>
          <w:bCs/>
          <w:sz w:val="24"/>
          <w:szCs w:val="24"/>
          <w:lang w:eastAsia="ar-SA"/>
        </w:rPr>
      </w:pPr>
    </w:p>
    <w:p w14:paraId="0D911AAF" w14:textId="77777777" w:rsidR="003958FC" w:rsidRPr="003958FC" w:rsidRDefault="003958FC" w:rsidP="003958FC">
      <w:pPr>
        <w:tabs>
          <w:tab w:val="left" w:pos="567"/>
        </w:tabs>
        <w:spacing w:after="0" w:line="240" w:lineRule="auto"/>
        <w:jc w:val="both"/>
        <w:rPr>
          <w:rFonts w:ascii="Times New Roman" w:hAnsi="Times New Roman" w:cs="Times New Roman"/>
          <w:b/>
          <w:bCs/>
          <w:sz w:val="24"/>
          <w:szCs w:val="24"/>
          <w:lang w:eastAsia="ar-SA"/>
        </w:rPr>
      </w:pPr>
      <w:r w:rsidRPr="003958FC">
        <w:rPr>
          <w:rFonts w:ascii="Times New Roman" w:hAnsi="Times New Roman" w:cs="Times New Roman"/>
          <w:b/>
          <w:bCs/>
          <w:sz w:val="24"/>
          <w:szCs w:val="24"/>
          <w:lang w:eastAsia="ar-SA"/>
        </w:rPr>
        <w:t>9.3.</w:t>
      </w:r>
      <w:r w:rsidRPr="003958FC">
        <w:rPr>
          <w:rFonts w:ascii="Times New Roman" w:hAnsi="Times New Roman" w:cs="Times New Roman"/>
          <w:sz w:val="24"/>
          <w:szCs w:val="24"/>
          <w:lang w:eastAsia="ar-SA"/>
        </w:rPr>
        <w:t xml:space="preserve"> A s</w:t>
      </w:r>
      <w:r w:rsidRPr="003958FC">
        <w:rPr>
          <w:rFonts w:ascii="Times New Roman" w:hAnsi="Times New Roman" w:cs="Times New Roman"/>
          <w:b/>
          <w:bCs/>
          <w:sz w:val="24"/>
          <w:szCs w:val="24"/>
          <w:lang w:eastAsia="ar-SA"/>
        </w:rPr>
        <w:t xml:space="preserve">zakmai gyakorlat követelményei </w:t>
      </w:r>
    </w:p>
    <w:p w14:paraId="12B961AD" w14:textId="77777777" w:rsidR="003958FC" w:rsidRPr="003958FC" w:rsidRDefault="003958FC" w:rsidP="003958FC">
      <w:pPr>
        <w:tabs>
          <w:tab w:val="left" w:pos="567"/>
        </w:tabs>
        <w:spacing w:after="0" w:line="240" w:lineRule="auto"/>
        <w:jc w:val="both"/>
        <w:rPr>
          <w:rFonts w:ascii="Times New Roman" w:hAnsi="Times New Roman" w:cs="Times New Roman"/>
          <w:color w:val="000000"/>
          <w:sz w:val="24"/>
          <w:szCs w:val="24"/>
        </w:rPr>
      </w:pPr>
      <w:r w:rsidRPr="003958FC">
        <w:rPr>
          <w:rFonts w:ascii="Times New Roman" w:hAnsi="Times New Roman" w:cs="Times New Roman"/>
          <w:color w:val="000000"/>
          <w:sz w:val="24"/>
          <w:szCs w:val="24"/>
        </w:rPr>
        <w:t>A szakmai gyakorlat tudományos kutatáshoz, illetve településfejlesztési, környezetvédelmi vagy tájgazdálkodási programhoz kapcsolódó, a felsőoktatási intézmény szervezésében vagy kutatóintézetnél, a szakigazgatásban, önkormányzatnál, nonprofit vállalkozásnál vagy civil szervezetnél végezhető, összesen 80 óra (5 kredit) heti rendszerességgel több héten keresztül vagy tömbösített formában teljesített terepmunka.</w:t>
      </w:r>
    </w:p>
    <w:p w14:paraId="6CE4E2DE" w14:textId="77777777" w:rsidR="003958FC" w:rsidRPr="003958FC" w:rsidRDefault="003958FC" w:rsidP="003958FC">
      <w:pPr>
        <w:pStyle w:val="Listaszerbekezds"/>
        <w:tabs>
          <w:tab w:val="left" w:pos="567"/>
        </w:tabs>
        <w:spacing w:after="0" w:line="240" w:lineRule="auto"/>
        <w:ind w:left="0"/>
        <w:jc w:val="both"/>
        <w:rPr>
          <w:rFonts w:ascii="Times New Roman" w:hAnsi="Times New Roman" w:cs="Times New Roman"/>
          <w:b/>
          <w:bCs/>
          <w:color w:val="000000"/>
          <w:sz w:val="24"/>
          <w:szCs w:val="24"/>
          <w:lang w:eastAsia="ar-SA"/>
        </w:rPr>
      </w:pPr>
    </w:p>
    <w:p w14:paraId="23E04142" w14:textId="77777777" w:rsidR="003958FC" w:rsidRPr="003958FC" w:rsidRDefault="003958FC" w:rsidP="003958FC">
      <w:pPr>
        <w:tabs>
          <w:tab w:val="left" w:pos="567"/>
        </w:tabs>
        <w:spacing w:after="0" w:line="240" w:lineRule="auto"/>
        <w:jc w:val="both"/>
        <w:rPr>
          <w:rFonts w:ascii="Times New Roman" w:hAnsi="Times New Roman" w:cs="Times New Roman"/>
          <w:b/>
          <w:color w:val="000000"/>
          <w:sz w:val="24"/>
          <w:szCs w:val="24"/>
          <w:lang w:eastAsia="hu-HU"/>
        </w:rPr>
      </w:pPr>
      <w:r w:rsidRPr="003958FC">
        <w:rPr>
          <w:rFonts w:ascii="Times New Roman" w:hAnsi="Times New Roman" w:cs="Times New Roman"/>
          <w:b/>
          <w:color w:val="000000"/>
          <w:sz w:val="24"/>
          <w:szCs w:val="24"/>
          <w:lang w:eastAsia="ar-SA"/>
        </w:rPr>
        <w:t>9.4.</w:t>
      </w:r>
      <w:r w:rsidRPr="003958FC">
        <w:rPr>
          <w:rFonts w:ascii="Times New Roman" w:hAnsi="Times New Roman" w:cs="Times New Roman"/>
          <w:color w:val="000000"/>
          <w:sz w:val="24"/>
          <w:szCs w:val="24"/>
          <w:lang w:eastAsia="ar-SA"/>
        </w:rPr>
        <w:t xml:space="preserve"> </w:t>
      </w:r>
      <w:r w:rsidRPr="003958FC">
        <w:rPr>
          <w:rFonts w:ascii="Times New Roman" w:hAnsi="Times New Roman" w:cs="Times New Roman"/>
          <w:b/>
          <w:sz w:val="24"/>
          <w:szCs w:val="24"/>
        </w:rPr>
        <w:t>A 4.2. pontban megadott oklevéllel rendelkezők esetén</w:t>
      </w:r>
      <w:r w:rsidRPr="003958FC">
        <w:rPr>
          <w:rFonts w:ascii="Times New Roman" w:hAnsi="Times New Roman" w:cs="Times New Roman"/>
          <w:sz w:val="24"/>
          <w:szCs w:val="24"/>
        </w:rPr>
        <w:t xml:space="preserve"> </w:t>
      </w:r>
      <w:r w:rsidRPr="003958FC">
        <w:rPr>
          <w:rFonts w:ascii="Times New Roman" w:hAnsi="Times New Roman" w:cs="Times New Roman"/>
          <w:b/>
          <w:sz w:val="24"/>
          <w:szCs w:val="24"/>
        </w:rPr>
        <w:t>a</w:t>
      </w:r>
      <w:r w:rsidRPr="003958FC">
        <w:rPr>
          <w:rFonts w:ascii="Times New Roman" w:hAnsi="Times New Roman" w:cs="Times New Roman"/>
          <w:b/>
          <w:color w:val="000000"/>
          <w:sz w:val="24"/>
          <w:szCs w:val="24"/>
          <w:lang w:eastAsia="hu-HU"/>
        </w:rPr>
        <w:t xml:space="preserve"> mesterképzési képzési ciklusba való belépés minimális feltételei:</w:t>
      </w:r>
    </w:p>
    <w:p w14:paraId="6D3435F3" w14:textId="77777777" w:rsidR="003958FC" w:rsidRPr="003958FC" w:rsidRDefault="003958FC" w:rsidP="003958FC">
      <w:pPr>
        <w:widowControl w:val="0"/>
        <w:spacing w:after="0" w:line="240" w:lineRule="auto"/>
        <w:jc w:val="both"/>
        <w:rPr>
          <w:rFonts w:ascii="Times New Roman" w:hAnsi="Times New Roman" w:cs="Times New Roman"/>
          <w:sz w:val="24"/>
          <w:szCs w:val="24"/>
        </w:rPr>
      </w:pPr>
      <w:r w:rsidRPr="003958FC">
        <w:rPr>
          <w:rFonts w:ascii="Times New Roman" w:hAnsi="Times New Roman" w:cs="Times New Roman"/>
          <w:sz w:val="24"/>
          <w:szCs w:val="24"/>
        </w:rPr>
        <w:t>A mesterképzésbe való belépéshez szükséges, az első képzési ciklusban megszerzett tudás és képesség kompetenciák tudományterületi, tudományági kreditjeinek minimális száma 4 kredit a szociológia területéről.</w:t>
      </w:r>
    </w:p>
    <w:p w14:paraId="0706953B" w14:textId="77777777" w:rsidR="003958FC" w:rsidRPr="003958FC" w:rsidRDefault="003958FC" w:rsidP="003958FC">
      <w:pPr>
        <w:tabs>
          <w:tab w:val="left" w:pos="567"/>
        </w:tabs>
        <w:spacing w:after="0" w:line="240" w:lineRule="auto"/>
        <w:jc w:val="both"/>
        <w:rPr>
          <w:rFonts w:ascii="Times New Roman" w:hAnsi="Times New Roman" w:cs="Times New Roman"/>
          <w:sz w:val="24"/>
          <w:szCs w:val="24"/>
        </w:rPr>
      </w:pPr>
    </w:p>
    <w:p w14:paraId="2297A5EB" w14:textId="77777777" w:rsidR="003958FC" w:rsidRPr="003958FC" w:rsidRDefault="003958FC" w:rsidP="003958FC">
      <w:pPr>
        <w:pStyle w:val="Cmsor1"/>
      </w:pPr>
      <w:bookmarkStart w:id="3" w:name="_Toc441753299"/>
      <w:r w:rsidRPr="003958FC">
        <w:t>KELET-ÁZSIA TANULMÁNYOK MESTERKÉPZÉSI SZAK</w:t>
      </w:r>
      <w:bookmarkEnd w:id="3"/>
    </w:p>
    <w:p w14:paraId="2EC4E5AA" w14:textId="77777777" w:rsidR="003958FC" w:rsidRPr="003958FC" w:rsidRDefault="003958FC" w:rsidP="003958FC">
      <w:pPr>
        <w:spacing w:line="240" w:lineRule="auto"/>
        <w:rPr>
          <w:rFonts w:ascii="Times New Roman" w:hAnsi="Times New Roman" w:cs="Times New Roman"/>
          <w:sz w:val="24"/>
          <w:szCs w:val="24"/>
        </w:rPr>
      </w:pPr>
    </w:p>
    <w:p w14:paraId="52AB7490" w14:textId="77777777" w:rsidR="003958FC" w:rsidRPr="003958FC" w:rsidRDefault="003958FC" w:rsidP="003958FC">
      <w:pPr>
        <w:spacing w:line="240" w:lineRule="auto"/>
        <w:rPr>
          <w:rFonts w:ascii="Times New Roman" w:hAnsi="Times New Roman" w:cs="Times New Roman"/>
          <w:sz w:val="24"/>
          <w:szCs w:val="24"/>
          <w:lang w:eastAsia="hu-HU"/>
        </w:rPr>
      </w:pPr>
      <w:r w:rsidRPr="003958FC">
        <w:rPr>
          <w:rFonts w:ascii="Times New Roman" w:hAnsi="Times New Roman" w:cs="Times New Roman"/>
          <w:b/>
          <w:sz w:val="24"/>
          <w:szCs w:val="24"/>
          <w:lang w:eastAsia="hu-HU"/>
        </w:rPr>
        <w:t>1. A mesterképzési szak megnevezése:</w:t>
      </w:r>
      <w:r w:rsidRPr="003958FC">
        <w:rPr>
          <w:rFonts w:ascii="Times New Roman" w:hAnsi="Times New Roman" w:cs="Times New Roman"/>
          <w:sz w:val="24"/>
          <w:szCs w:val="24"/>
          <w:lang w:eastAsia="hu-HU"/>
        </w:rPr>
        <w:t xml:space="preserve"> Kelet-Ázsia tanulmányok (</w:t>
      </w:r>
      <w:proofErr w:type="spellStart"/>
      <w:r w:rsidRPr="003958FC">
        <w:rPr>
          <w:rFonts w:ascii="Times New Roman" w:hAnsi="Times New Roman" w:cs="Times New Roman"/>
          <w:sz w:val="24"/>
          <w:szCs w:val="24"/>
          <w:lang w:eastAsia="hu-HU"/>
        </w:rPr>
        <w:t>East</w:t>
      </w:r>
      <w:proofErr w:type="spellEnd"/>
      <w:r w:rsidRPr="003958FC">
        <w:rPr>
          <w:rFonts w:ascii="Times New Roman" w:hAnsi="Times New Roman" w:cs="Times New Roman"/>
          <w:sz w:val="24"/>
          <w:szCs w:val="24"/>
          <w:lang w:eastAsia="hu-HU"/>
        </w:rPr>
        <w:t xml:space="preserve"> </w:t>
      </w:r>
      <w:proofErr w:type="spellStart"/>
      <w:r w:rsidRPr="003958FC">
        <w:rPr>
          <w:rFonts w:ascii="Times New Roman" w:hAnsi="Times New Roman" w:cs="Times New Roman"/>
          <w:sz w:val="24"/>
          <w:szCs w:val="24"/>
          <w:lang w:eastAsia="hu-HU"/>
        </w:rPr>
        <w:t>Asian</w:t>
      </w:r>
      <w:proofErr w:type="spellEnd"/>
      <w:r w:rsidRPr="003958FC">
        <w:rPr>
          <w:rFonts w:ascii="Times New Roman" w:hAnsi="Times New Roman" w:cs="Times New Roman"/>
          <w:sz w:val="24"/>
          <w:szCs w:val="24"/>
          <w:lang w:eastAsia="hu-HU"/>
        </w:rPr>
        <w:t xml:space="preserve"> </w:t>
      </w:r>
      <w:proofErr w:type="spellStart"/>
      <w:r w:rsidRPr="003958FC">
        <w:rPr>
          <w:rFonts w:ascii="Times New Roman" w:hAnsi="Times New Roman" w:cs="Times New Roman"/>
          <w:sz w:val="24"/>
          <w:szCs w:val="24"/>
          <w:lang w:eastAsia="hu-HU"/>
        </w:rPr>
        <w:t>Studies</w:t>
      </w:r>
      <w:proofErr w:type="spellEnd"/>
      <w:r w:rsidRPr="003958FC">
        <w:rPr>
          <w:rFonts w:ascii="Times New Roman" w:hAnsi="Times New Roman" w:cs="Times New Roman"/>
          <w:sz w:val="24"/>
          <w:szCs w:val="24"/>
          <w:lang w:eastAsia="hu-HU"/>
        </w:rPr>
        <w:t>)</w:t>
      </w:r>
    </w:p>
    <w:p w14:paraId="16A38EEF" w14:textId="77777777" w:rsidR="003958FC" w:rsidRPr="003958FC" w:rsidRDefault="003958FC" w:rsidP="003958FC">
      <w:pPr>
        <w:spacing w:line="240" w:lineRule="auto"/>
        <w:rPr>
          <w:rFonts w:ascii="Times New Roman" w:hAnsi="Times New Roman" w:cs="Times New Roman"/>
          <w:sz w:val="24"/>
          <w:szCs w:val="24"/>
          <w:lang w:eastAsia="hu-HU"/>
        </w:rPr>
      </w:pPr>
    </w:p>
    <w:p w14:paraId="1BAF1967" w14:textId="77777777" w:rsidR="003958FC" w:rsidRPr="003958FC" w:rsidRDefault="003958FC" w:rsidP="003958FC">
      <w:pPr>
        <w:spacing w:line="240" w:lineRule="auto"/>
        <w:rPr>
          <w:rFonts w:ascii="Times New Roman" w:hAnsi="Times New Roman" w:cs="Times New Roman"/>
          <w:sz w:val="24"/>
          <w:szCs w:val="24"/>
          <w:lang w:eastAsia="hu-HU"/>
        </w:rPr>
      </w:pPr>
      <w:r w:rsidRPr="003958FC">
        <w:rPr>
          <w:rFonts w:ascii="Times New Roman" w:hAnsi="Times New Roman" w:cs="Times New Roman"/>
          <w:sz w:val="24"/>
          <w:szCs w:val="24"/>
          <w:lang w:eastAsia="hu-HU"/>
        </w:rPr>
        <w:t xml:space="preserve">2. </w:t>
      </w:r>
      <w:r w:rsidRPr="003958FC">
        <w:rPr>
          <w:rFonts w:ascii="Times New Roman" w:hAnsi="Times New Roman" w:cs="Times New Roman"/>
          <w:b/>
          <w:sz w:val="24"/>
          <w:szCs w:val="24"/>
          <w:lang w:eastAsia="hu-HU"/>
        </w:rPr>
        <w:t>A mesterképzési szakon szerezhető végzettségi szint és a szakképzettség oklevélben szereplő megjelölése:</w:t>
      </w:r>
    </w:p>
    <w:p w14:paraId="276E4F33" w14:textId="77777777" w:rsidR="003958FC" w:rsidRPr="003958FC" w:rsidRDefault="003958FC" w:rsidP="003958FC">
      <w:pPr>
        <w:pStyle w:val="Listaszerbekezds"/>
        <w:keepNext/>
        <w:keepLines/>
        <w:numPr>
          <w:ilvl w:val="0"/>
          <w:numId w:val="18"/>
        </w:numPr>
        <w:suppressAutoHyphens/>
        <w:spacing w:after="0" w:line="240" w:lineRule="auto"/>
        <w:ind w:left="709" w:hanging="425"/>
        <w:jc w:val="both"/>
        <w:outlineLvl w:val="1"/>
        <w:rPr>
          <w:rFonts w:ascii="Times New Roman" w:hAnsi="Times New Roman" w:cs="Times New Roman"/>
          <w:bCs/>
          <w:iCs/>
          <w:sz w:val="24"/>
          <w:szCs w:val="24"/>
          <w:lang w:eastAsia="hu-HU"/>
        </w:rPr>
      </w:pPr>
      <w:r w:rsidRPr="003958FC">
        <w:rPr>
          <w:rFonts w:ascii="Times New Roman" w:hAnsi="Times New Roman" w:cs="Times New Roman"/>
          <w:sz w:val="24"/>
          <w:szCs w:val="24"/>
          <w:lang w:eastAsia="hu-HU"/>
        </w:rPr>
        <w:t>végzettségi szint: mesterfokozat (</w:t>
      </w:r>
      <w:proofErr w:type="spellStart"/>
      <w:r w:rsidRPr="003958FC">
        <w:rPr>
          <w:rFonts w:ascii="Times New Roman" w:hAnsi="Times New Roman" w:cs="Times New Roman"/>
          <w:sz w:val="24"/>
          <w:szCs w:val="24"/>
          <w:lang w:eastAsia="hu-HU"/>
        </w:rPr>
        <w:t>magister</w:t>
      </w:r>
      <w:proofErr w:type="spellEnd"/>
      <w:r w:rsidRPr="003958FC">
        <w:rPr>
          <w:rFonts w:ascii="Times New Roman" w:hAnsi="Times New Roman" w:cs="Times New Roman"/>
          <w:sz w:val="24"/>
          <w:szCs w:val="24"/>
          <w:lang w:eastAsia="hu-HU"/>
        </w:rPr>
        <w:t xml:space="preserve">, </w:t>
      </w:r>
      <w:proofErr w:type="spellStart"/>
      <w:r w:rsidRPr="003958FC">
        <w:rPr>
          <w:rFonts w:ascii="Times New Roman" w:hAnsi="Times New Roman" w:cs="Times New Roman"/>
          <w:sz w:val="24"/>
          <w:szCs w:val="24"/>
          <w:lang w:eastAsia="hu-HU"/>
        </w:rPr>
        <w:t>master</w:t>
      </w:r>
      <w:proofErr w:type="spellEnd"/>
      <w:r w:rsidRPr="003958FC">
        <w:rPr>
          <w:rFonts w:ascii="Times New Roman" w:hAnsi="Times New Roman" w:cs="Times New Roman"/>
          <w:sz w:val="24"/>
          <w:szCs w:val="24"/>
          <w:lang w:eastAsia="hu-HU"/>
        </w:rPr>
        <w:t>; rövidítve: MA);</w:t>
      </w:r>
    </w:p>
    <w:p w14:paraId="4DE115A4" w14:textId="77777777" w:rsidR="003958FC" w:rsidRPr="003958FC" w:rsidRDefault="003958FC" w:rsidP="003958FC">
      <w:pPr>
        <w:pStyle w:val="Listaszerbekezds"/>
        <w:keepNext/>
        <w:keepLines/>
        <w:numPr>
          <w:ilvl w:val="0"/>
          <w:numId w:val="18"/>
        </w:numPr>
        <w:suppressAutoHyphens/>
        <w:spacing w:after="0" w:line="240" w:lineRule="auto"/>
        <w:ind w:left="709" w:hanging="425"/>
        <w:jc w:val="both"/>
        <w:outlineLvl w:val="1"/>
        <w:rPr>
          <w:rFonts w:ascii="Times New Roman" w:hAnsi="Times New Roman" w:cs="Times New Roman"/>
          <w:b/>
          <w:bCs/>
          <w:color w:val="000000"/>
          <w:sz w:val="24"/>
          <w:szCs w:val="24"/>
          <w:lang w:eastAsia="hu-HU"/>
        </w:rPr>
      </w:pPr>
      <w:r w:rsidRPr="003958FC">
        <w:rPr>
          <w:rFonts w:ascii="Times New Roman" w:hAnsi="Times New Roman" w:cs="Times New Roman"/>
          <w:color w:val="000000"/>
          <w:sz w:val="24"/>
          <w:szCs w:val="24"/>
          <w:lang w:eastAsia="hu-HU"/>
        </w:rPr>
        <w:t xml:space="preserve">szakképzettség: </w:t>
      </w:r>
      <w:r w:rsidRPr="003958FC">
        <w:rPr>
          <w:rFonts w:ascii="Times New Roman" w:hAnsi="Times New Roman" w:cs="Times New Roman"/>
          <w:sz w:val="24"/>
          <w:szCs w:val="24"/>
          <w:lang w:eastAsia="hu-HU"/>
        </w:rPr>
        <w:t>okleveles Kelet-Ázsia elemző;</w:t>
      </w:r>
    </w:p>
    <w:p w14:paraId="4F0824AC" w14:textId="77777777" w:rsidR="003958FC" w:rsidRPr="003958FC" w:rsidRDefault="003958FC" w:rsidP="003958FC">
      <w:pPr>
        <w:pStyle w:val="Listaszerbekezds"/>
        <w:keepNext/>
        <w:keepLines/>
        <w:numPr>
          <w:ilvl w:val="0"/>
          <w:numId w:val="18"/>
        </w:numPr>
        <w:suppressAutoHyphens/>
        <w:spacing w:after="0" w:line="240" w:lineRule="auto"/>
        <w:ind w:left="709" w:hanging="425"/>
        <w:jc w:val="both"/>
        <w:outlineLvl w:val="1"/>
        <w:rPr>
          <w:rFonts w:ascii="Times New Roman" w:hAnsi="Times New Roman" w:cs="Times New Roman"/>
          <w:b/>
          <w:bCs/>
          <w:sz w:val="24"/>
          <w:szCs w:val="24"/>
          <w:lang w:eastAsia="hu-HU"/>
        </w:rPr>
      </w:pPr>
      <w:r w:rsidRPr="003958FC">
        <w:rPr>
          <w:rFonts w:ascii="Times New Roman" w:hAnsi="Times New Roman" w:cs="Times New Roman"/>
          <w:sz w:val="24"/>
          <w:szCs w:val="24"/>
          <w:lang w:eastAsia="hu-HU"/>
        </w:rPr>
        <w:t xml:space="preserve">a szakképzettség angol nyelvű megjelölése: </w:t>
      </w:r>
      <w:proofErr w:type="spellStart"/>
      <w:r w:rsidRPr="003958FC">
        <w:rPr>
          <w:rFonts w:ascii="Times New Roman" w:hAnsi="Times New Roman" w:cs="Times New Roman"/>
          <w:sz w:val="24"/>
          <w:szCs w:val="24"/>
          <w:lang w:eastAsia="hu-HU"/>
        </w:rPr>
        <w:t>expert</w:t>
      </w:r>
      <w:proofErr w:type="spellEnd"/>
      <w:r w:rsidRPr="003958FC">
        <w:rPr>
          <w:rFonts w:ascii="Times New Roman" w:hAnsi="Times New Roman" w:cs="Times New Roman"/>
          <w:sz w:val="24"/>
          <w:szCs w:val="24"/>
          <w:lang w:eastAsia="hu-HU"/>
        </w:rPr>
        <w:t xml:space="preserve"> </w:t>
      </w:r>
      <w:proofErr w:type="spellStart"/>
      <w:r w:rsidRPr="003958FC">
        <w:rPr>
          <w:rFonts w:ascii="Times New Roman" w:hAnsi="Times New Roman" w:cs="Times New Roman"/>
          <w:sz w:val="24"/>
          <w:szCs w:val="24"/>
          <w:lang w:eastAsia="hu-HU"/>
        </w:rPr>
        <w:t>in</w:t>
      </w:r>
      <w:proofErr w:type="spellEnd"/>
      <w:r w:rsidRPr="003958FC">
        <w:rPr>
          <w:rFonts w:ascii="Times New Roman" w:hAnsi="Times New Roman" w:cs="Times New Roman"/>
          <w:sz w:val="24"/>
          <w:szCs w:val="24"/>
          <w:lang w:eastAsia="hu-HU"/>
        </w:rPr>
        <w:t xml:space="preserve"> </w:t>
      </w:r>
      <w:proofErr w:type="spellStart"/>
      <w:r w:rsidRPr="003958FC">
        <w:rPr>
          <w:rFonts w:ascii="Times New Roman" w:hAnsi="Times New Roman" w:cs="Times New Roman"/>
          <w:sz w:val="24"/>
          <w:szCs w:val="24"/>
          <w:lang w:eastAsia="hu-HU"/>
        </w:rPr>
        <w:t>East</w:t>
      </w:r>
      <w:proofErr w:type="spellEnd"/>
      <w:r w:rsidRPr="003958FC">
        <w:rPr>
          <w:rFonts w:ascii="Times New Roman" w:hAnsi="Times New Roman" w:cs="Times New Roman"/>
          <w:sz w:val="24"/>
          <w:szCs w:val="24"/>
          <w:lang w:eastAsia="hu-HU"/>
        </w:rPr>
        <w:t xml:space="preserve"> </w:t>
      </w:r>
      <w:proofErr w:type="spellStart"/>
      <w:r w:rsidRPr="003958FC">
        <w:rPr>
          <w:rFonts w:ascii="Times New Roman" w:hAnsi="Times New Roman" w:cs="Times New Roman"/>
          <w:sz w:val="24"/>
          <w:szCs w:val="24"/>
          <w:lang w:eastAsia="hu-HU"/>
        </w:rPr>
        <w:t>Asian</w:t>
      </w:r>
      <w:proofErr w:type="spellEnd"/>
      <w:r w:rsidRPr="003958FC">
        <w:rPr>
          <w:rFonts w:ascii="Times New Roman" w:hAnsi="Times New Roman" w:cs="Times New Roman"/>
          <w:sz w:val="24"/>
          <w:szCs w:val="24"/>
          <w:lang w:eastAsia="hu-HU"/>
        </w:rPr>
        <w:t xml:space="preserve"> </w:t>
      </w:r>
      <w:proofErr w:type="spellStart"/>
      <w:r w:rsidRPr="003958FC">
        <w:rPr>
          <w:rFonts w:ascii="Times New Roman" w:hAnsi="Times New Roman" w:cs="Times New Roman"/>
          <w:sz w:val="24"/>
          <w:szCs w:val="24"/>
          <w:lang w:eastAsia="hu-HU"/>
        </w:rPr>
        <w:t>studies</w:t>
      </w:r>
      <w:proofErr w:type="spellEnd"/>
    </w:p>
    <w:p w14:paraId="0673AA23" w14:textId="77777777" w:rsidR="003958FC" w:rsidRPr="003958FC" w:rsidRDefault="003958FC" w:rsidP="003958FC">
      <w:pPr>
        <w:spacing w:line="240" w:lineRule="auto"/>
        <w:rPr>
          <w:rFonts w:ascii="Times New Roman" w:hAnsi="Times New Roman" w:cs="Times New Roman"/>
          <w:sz w:val="24"/>
          <w:szCs w:val="24"/>
          <w:lang w:eastAsia="hu-HU"/>
        </w:rPr>
      </w:pPr>
    </w:p>
    <w:p w14:paraId="1E52B76A" w14:textId="77777777" w:rsidR="003958FC" w:rsidRPr="003958FC" w:rsidRDefault="003958FC" w:rsidP="003958FC">
      <w:pPr>
        <w:spacing w:line="240" w:lineRule="auto"/>
        <w:rPr>
          <w:rFonts w:ascii="Times New Roman" w:hAnsi="Times New Roman" w:cs="Times New Roman"/>
          <w:sz w:val="24"/>
          <w:szCs w:val="24"/>
          <w:lang w:eastAsia="hu-HU"/>
        </w:rPr>
      </w:pPr>
      <w:r w:rsidRPr="003958FC">
        <w:rPr>
          <w:rFonts w:ascii="Times New Roman" w:hAnsi="Times New Roman" w:cs="Times New Roman"/>
          <w:b/>
          <w:sz w:val="24"/>
          <w:szCs w:val="24"/>
          <w:lang w:eastAsia="hu-HU"/>
        </w:rPr>
        <w:lastRenderedPageBreak/>
        <w:t>3. Képzési terület</w:t>
      </w:r>
      <w:r w:rsidRPr="003958FC">
        <w:rPr>
          <w:rFonts w:ascii="Times New Roman" w:hAnsi="Times New Roman" w:cs="Times New Roman"/>
          <w:sz w:val="24"/>
          <w:szCs w:val="24"/>
          <w:lang w:eastAsia="hu-HU"/>
        </w:rPr>
        <w:t>: társadalomtudomány.</w:t>
      </w:r>
    </w:p>
    <w:p w14:paraId="665327E9" w14:textId="77777777" w:rsidR="003958FC" w:rsidRPr="003958FC" w:rsidRDefault="003958FC" w:rsidP="003958FC">
      <w:pPr>
        <w:spacing w:line="240" w:lineRule="auto"/>
        <w:rPr>
          <w:rFonts w:ascii="Times New Roman" w:hAnsi="Times New Roman" w:cs="Times New Roman"/>
          <w:sz w:val="24"/>
          <w:szCs w:val="24"/>
          <w:lang w:eastAsia="hu-HU"/>
        </w:rPr>
      </w:pPr>
    </w:p>
    <w:p w14:paraId="1F2EFDA6" w14:textId="77777777" w:rsidR="003958FC" w:rsidRPr="003958FC" w:rsidRDefault="003958FC" w:rsidP="003958FC">
      <w:pPr>
        <w:spacing w:line="240" w:lineRule="auto"/>
        <w:rPr>
          <w:rFonts w:ascii="Times New Roman" w:hAnsi="Times New Roman" w:cs="Times New Roman"/>
          <w:b/>
          <w:sz w:val="24"/>
          <w:szCs w:val="24"/>
          <w:lang w:eastAsia="hu-HU"/>
        </w:rPr>
      </w:pPr>
      <w:r w:rsidRPr="003958FC">
        <w:rPr>
          <w:rFonts w:ascii="Times New Roman" w:hAnsi="Times New Roman" w:cs="Times New Roman"/>
          <w:b/>
          <w:sz w:val="24"/>
          <w:szCs w:val="24"/>
          <w:lang w:eastAsia="hu-HU"/>
        </w:rPr>
        <w:t>4. A mesterképzésbe történő belépésnél előzményként elfogadott szakok</w:t>
      </w:r>
    </w:p>
    <w:p w14:paraId="68C58146" w14:textId="77777777" w:rsidR="003958FC" w:rsidRPr="003958FC" w:rsidRDefault="003958FC" w:rsidP="003958FC">
      <w:pPr>
        <w:spacing w:line="240" w:lineRule="auto"/>
        <w:rPr>
          <w:rFonts w:ascii="Times New Roman" w:hAnsi="Times New Roman" w:cs="Times New Roman"/>
          <w:color w:val="000000"/>
          <w:sz w:val="24"/>
          <w:szCs w:val="24"/>
          <w:lang w:eastAsia="hu-HU"/>
        </w:rPr>
      </w:pPr>
      <w:r w:rsidRPr="003958FC">
        <w:rPr>
          <w:rFonts w:ascii="Times New Roman" w:hAnsi="Times New Roman" w:cs="Times New Roman"/>
          <w:b/>
          <w:color w:val="000000"/>
          <w:sz w:val="24"/>
          <w:szCs w:val="24"/>
          <w:lang w:eastAsia="hu-HU"/>
        </w:rPr>
        <w:t>4.1. Teljes kreditérték beszámításával vehető figyelembe:</w:t>
      </w:r>
      <w:r w:rsidRPr="003958FC">
        <w:rPr>
          <w:rFonts w:ascii="Times New Roman" w:hAnsi="Times New Roman" w:cs="Times New Roman"/>
          <w:color w:val="000000"/>
          <w:sz w:val="24"/>
          <w:szCs w:val="24"/>
          <w:lang w:eastAsia="hu-HU"/>
        </w:rPr>
        <w:t xml:space="preserve"> </w:t>
      </w:r>
      <w:r w:rsidRPr="003958FC">
        <w:rPr>
          <w:rFonts w:ascii="Times New Roman" w:hAnsi="Times New Roman" w:cs="Times New Roman"/>
          <w:sz w:val="24"/>
          <w:szCs w:val="24"/>
          <w:lang w:eastAsia="hu-HU"/>
        </w:rPr>
        <w:t>a keleti nyelvek és kultúrák alapképzési szak indológia, japán, kínai, koreai, mongol, tibeti szakiránya; a nemzetközi tanulmányok alapképzési szak.</w:t>
      </w:r>
    </w:p>
    <w:p w14:paraId="7BFD4E91" w14:textId="77777777" w:rsidR="003958FC" w:rsidRPr="003958FC" w:rsidRDefault="003958FC" w:rsidP="003958FC">
      <w:pPr>
        <w:rPr>
          <w:rFonts w:ascii="Times New Roman" w:hAnsi="Times New Roman" w:cs="Times New Roman"/>
          <w:sz w:val="24"/>
          <w:szCs w:val="24"/>
        </w:rPr>
      </w:pPr>
      <w:r w:rsidRPr="003958FC">
        <w:rPr>
          <w:rFonts w:ascii="Times New Roman" w:hAnsi="Times New Roman" w:cs="Times New Roman"/>
          <w:b/>
          <w:sz w:val="24"/>
          <w:szCs w:val="24"/>
          <w:lang w:eastAsia="hu-HU"/>
        </w:rPr>
        <w:t>4.3</w:t>
      </w:r>
      <w:r w:rsidRPr="003958FC">
        <w:rPr>
          <w:rFonts w:ascii="Times New Roman" w:hAnsi="Times New Roman" w:cs="Times New Roman"/>
          <w:sz w:val="24"/>
          <w:szCs w:val="24"/>
          <w:lang w:eastAsia="hu-HU"/>
        </w:rPr>
        <w:t xml:space="preserve"> </w:t>
      </w:r>
      <w:proofErr w:type="gramStart"/>
      <w:r w:rsidRPr="003958FC">
        <w:rPr>
          <w:rFonts w:ascii="Times New Roman" w:hAnsi="Times New Roman" w:cs="Times New Roman"/>
          <w:b/>
          <w:color w:val="000000"/>
          <w:sz w:val="24"/>
          <w:szCs w:val="24"/>
        </w:rPr>
        <w:t>A 9.3. pontban meghatározott kreditek teljesítésével vehetők figyelembe továbbá</w:t>
      </w:r>
      <w:r w:rsidRPr="003958FC">
        <w:rPr>
          <w:rFonts w:ascii="Times New Roman" w:hAnsi="Times New Roman" w:cs="Times New Roman"/>
          <w:color w:val="000000"/>
          <w:sz w:val="24"/>
          <w:szCs w:val="24"/>
        </w:rPr>
        <w:t xml:space="preserve"> </w:t>
      </w:r>
      <w:r w:rsidRPr="003958FC">
        <w:rPr>
          <w:rFonts w:ascii="Times New Roman" w:hAnsi="Times New Roman" w:cs="Times New Roman"/>
          <w:sz w:val="24"/>
          <w:szCs w:val="24"/>
          <w:lang w:eastAsia="hu-HU"/>
        </w:rPr>
        <w:t>a politológia, a szociológia, a társadalmi tanulmányok, a kulturális antropológia, a kommunikáció és médiatudomány, a gazdaságtudományok képzési területen az alkalmazott közgazdaságtan, a gazdaságelemzés, a gazdaság- és pénzügy-matematikai elemzés, a közszolgálati, a gazdálkodás és menedzsment, a nemzetközi gazdálkodás, a turizmus-vendéglátás, a bölcsészettudomány képzési területen a történelem és a hitéleti képzési területen a buddhista tanító alapképzési szakok.</w:t>
      </w:r>
      <w:proofErr w:type="gramEnd"/>
      <w:r w:rsidRPr="003958FC">
        <w:rPr>
          <w:rFonts w:ascii="Times New Roman" w:hAnsi="Times New Roman" w:cs="Times New Roman"/>
          <w:sz w:val="24"/>
          <w:szCs w:val="24"/>
        </w:rPr>
        <w:t xml:space="preserve"> </w:t>
      </w:r>
    </w:p>
    <w:p w14:paraId="3FBBFF58" w14:textId="77777777" w:rsidR="003958FC" w:rsidRPr="003958FC" w:rsidRDefault="003958FC" w:rsidP="003958FC">
      <w:pPr>
        <w:rPr>
          <w:rFonts w:ascii="Times New Roman" w:hAnsi="Times New Roman" w:cs="Times New Roman"/>
          <w:sz w:val="24"/>
          <w:szCs w:val="24"/>
          <w:lang w:eastAsia="hu-HU"/>
        </w:rPr>
      </w:pPr>
      <w:r w:rsidRPr="003958FC">
        <w:rPr>
          <w:rFonts w:ascii="Times New Roman" w:hAnsi="Times New Roman" w:cs="Times New Roman"/>
          <w:b/>
          <w:color w:val="000000"/>
          <w:sz w:val="24"/>
          <w:szCs w:val="24"/>
          <w:lang w:eastAsia="hu-HU"/>
        </w:rPr>
        <w:t>4.3. A 9.3. pontban meghatározott kreditek teljesítésével vehetők figyelembe továbbá</w:t>
      </w:r>
      <w:r w:rsidRPr="003958FC">
        <w:rPr>
          <w:rFonts w:ascii="Times New Roman" w:hAnsi="Times New Roman" w:cs="Times New Roman"/>
          <w:color w:val="000000"/>
          <w:sz w:val="24"/>
          <w:szCs w:val="24"/>
          <w:lang w:eastAsia="hu-HU"/>
        </w:rPr>
        <w:t xml:space="preserve"> azok az alapképzési és mesterképzési szakok, illetve </w:t>
      </w:r>
      <w:r w:rsidRPr="003958FC">
        <w:rPr>
          <w:rFonts w:ascii="Times New Roman" w:hAnsi="Times New Roman" w:cs="Times New Roman"/>
          <w:sz w:val="24"/>
          <w:szCs w:val="24"/>
          <w:lang w:eastAsia="hu-HU"/>
        </w:rPr>
        <w:t>a felsőoktatásról szóló 1993. évi LXXX. törvény szerinti</w:t>
      </w:r>
      <w:r w:rsidRPr="003958FC">
        <w:rPr>
          <w:rFonts w:ascii="Times New Roman" w:hAnsi="Times New Roman" w:cs="Times New Roman"/>
          <w:color w:val="000000"/>
          <w:sz w:val="24"/>
          <w:szCs w:val="24"/>
          <w:lang w:eastAsia="hu-HU"/>
        </w:rPr>
        <w:t xml:space="preserve"> szakok, amelyeket a kredit megállapításának alapjául szolgáló ismeretek összevetése alapján a felsőoktatási intézmény kreditátviteli bizottsága elfogad</w:t>
      </w:r>
    </w:p>
    <w:p w14:paraId="2A3FB7C0" w14:textId="77777777" w:rsidR="003958FC" w:rsidRPr="003958FC" w:rsidRDefault="003958FC" w:rsidP="003958FC">
      <w:pPr>
        <w:spacing w:line="240" w:lineRule="auto"/>
        <w:rPr>
          <w:rFonts w:ascii="Times New Roman" w:hAnsi="Times New Roman" w:cs="Times New Roman"/>
          <w:sz w:val="24"/>
          <w:szCs w:val="24"/>
          <w:lang w:eastAsia="hu-HU"/>
        </w:rPr>
      </w:pPr>
    </w:p>
    <w:p w14:paraId="6978FFFD" w14:textId="77777777" w:rsidR="003958FC" w:rsidRPr="003958FC" w:rsidRDefault="003958FC" w:rsidP="003958FC">
      <w:pPr>
        <w:spacing w:line="240" w:lineRule="auto"/>
        <w:rPr>
          <w:rFonts w:ascii="Times New Roman" w:hAnsi="Times New Roman" w:cs="Times New Roman"/>
          <w:sz w:val="24"/>
          <w:szCs w:val="24"/>
          <w:lang w:eastAsia="hu-HU"/>
        </w:rPr>
      </w:pPr>
      <w:r w:rsidRPr="003958FC">
        <w:rPr>
          <w:rFonts w:ascii="Times New Roman" w:hAnsi="Times New Roman" w:cs="Times New Roman"/>
          <w:b/>
          <w:sz w:val="24"/>
          <w:szCs w:val="24"/>
          <w:lang w:eastAsia="hu-HU"/>
        </w:rPr>
        <w:t>5. A képzési idő félévekben</w:t>
      </w:r>
      <w:r w:rsidRPr="003958FC">
        <w:rPr>
          <w:rFonts w:ascii="Times New Roman" w:hAnsi="Times New Roman" w:cs="Times New Roman"/>
          <w:sz w:val="24"/>
          <w:szCs w:val="24"/>
          <w:lang w:eastAsia="hu-HU"/>
        </w:rPr>
        <w:t>: 4 félév</w:t>
      </w:r>
    </w:p>
    <w:p w14:paraId="62017270" w14:textId="77777777" w:rsidR="003958FC" w:rsidRPr="003958FC" w:rsidRDefault="003958FC" w:rsidP="003958FC">
      <w:pPr>
        <w:spacing w:line="240" w:lineRule="auto"/>
        <w:rPr>
          <w:rFonts w:ascii="Times New Roman" w:hAnsi="Times New Roman" w:cs="Times New Roman"/>
          <w:sz w:val="24"/>
          <w:szCs w:val="24"/>
          <w:lang w:eastAsia="hu-HU"/>
        </w:rPr>
      </w:pPr>
    </w:p>
    <w:p w14:paraId="6C90113F" w14:textId="77777777" w:rsidR="003958FC" w:rsidRPr="003958FC" w:rsidRDefault="003958FC" w:rsidP="003958FC">
      <w:pPr>
        <w:spacing w:line="240" w:lineRule="auto"/>
        <w:rPr>
          <w:rFonts w:ascii="Times New Roman" w:hAnsi="Times New Roman" w:cs="Times New Roman"/>
          <w:sz w:val="24"/>
          <w:szCs w:val="24"/>
          <w:lang w:eastAsia="hu-HU"/>
        </w:rPr>
      </w:pPr>
      <w:r w:rsidRPr="003958FC">
        <w:rPr>
          <w:rFonts w:ascii="Times New Roman" w:hAnsi="Times New Roman" w:cs="Times New Roman"/>
          <w:b/>
          <w:sz w:val="24"/>
          <w:szCs w:val="24"/>
          <w:lang w:eastAsia="hu-HU"/>
        </w:rPr>
        <w:t>6. A mesterfokozat megszerzéséhez összegyűjtendő kreditek száma</w:t>
      </w:r>
      <w:r w:rsidRPr="003958FC">
        <w:rPr>
          <w:rFonts w:ascii="Times New Roman" w:hAnsi="Times New Roman" w:cs="Times New Roman"/>
          <w:sz w:val="24"/>
          <w:szCs w:val="24"/>
          <w:lang w:eastAsia="hu-HU"/>
        </w:rPr>
        <w:t>: 120 kredit</w:t>
      </w:r>
    </w:p>
    <w:p w14:paraId="6DF28091" w14:textId="77777777" w:rsidR="003958FC" w:rsidRPr="003958FC" w:rsidRDefault="003958FC" w:rsidP="003958FC">
      <w:pPr>
        <w:pStyle w:val="Listaszerbekezds"/>
        <w:keepNext/>
        <w:keepLines/>
        <w:numPr>
          <w:ilvl w:val="0"/>
          <w:numId w:val="19"/>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a szak</w:t>
      </w:r>
      <w:r w:rsidRPr="003958FC">
        <w:rPr>
          <w:rFonts w:ascii="Times New Roman" w:hAnsi="Times New Roman" w:cs="Times New Roman"/>
          <w:i/>
          <w:iCs/>
          <w:sz w:val="24"/>
          <w:szCs w:val="24"/>
        </w:rPr>
        <w:t xml:space="preserve"> </w:t>
      </w:r>
      <w:r w:rsidRPr="003958FC">
        <w:rPr>
          <w:rFonts w:ascii="Times New Roman" w:hAnsi="Times New Roman" w:cs="Times New Roman"/>
          <w:sz w:val="24"/>
          <w:szCs w:val="24"/>
        </w:rPr>
        <w:t>orientációja</w:t>
      </w:r>
      <w:r w:rsidRPr="003958FC">
        <w:rPr>
          <w:rFonts w:ascii="Times New Roman" w:hAnsi="Times New Roman" w:cs="Times New Roman"/>
          <w:b/>
          <w:sz w:val="24"/>
          <w:szCs w:val="24"/>
        </w:rPr>
        <w:t>:</w:t>
      </w:r>
      <w:r w:rsidRPr="003958FC">
        <w:rPr>
          <w:rFonts w:ascii="Times New Roman" w:hAnsi="Times New Roman" w:cs="Times New Roman"/>
          <w:sz w:val="24"/>
          <w:szCs w:val="24"/>
        </w:rPr>
        <w:t xml:space="preserve"> kiegyensúlyozott (40-60 százalék)</w:t>
      </w:r>
    </w:p>
    <w:p w14:paraId="0B3B1D0F" w14:textId="77777777" w:rsidR="003958FC" w:rsidRPr="003958FC" w:rsidRDefault="003958FC" w:rsidP="003958FC">
      <w:pPr>
        <w:pStyle w:val="Listaszerbekezds"/>
        <w:keepNext/>
        <w:keepLines/>
        <w:numPr>
          <w:ilvl w:val="0"/>
          <w:numId w:val="19"/>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a diplomamunka elkészítéséhez rendelt kreditérték: 10 kredit</w:t>
      </w:r>
    </w:p>
    <w:p w14:paraId="75D68EF4" w14:textId="77777777" w:rsidR="003958FC" w:rsidRPr="003958FC" w:rsidRDefault="003958FC" w:rsidP="003958FC">
      <w:pPr>
        <w:pStyle w:val="Listaszerbekezds"/>
        <w:keepNext/>
        <w:keepLines/>
        <w:numPr>
          <w:ilvl w:val="0"/>
          <w:numId w:val="19"/>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a szabadon választható tantárgyakhoz rendelhető minimális kreditérték: 6 kredit</w:t>
      </w:r>
    </w:p>
    <w:p w14:paraId="433723EC" w14:textId="77777777" w:rsidR="003958FC" w:rsidRPr="003958FC" w:rsidRDefault="003958FC" w:rsidP="003958FC">
      <w:pPr>
        <w:spacing w:line="240" w:lineRule="auto"/>
        <w:rPr>
          <w:rFonts w:ascii="Times New Roman" w:hAnsi="Times New Roman" w:cs="Times New Roman"/>
          <w:sz w:val="24"/>
          <w:szCs w:val="24"/>
        </w:rPr>
      </w:pPr>
    </w:p>
    <w:p w14:paraId="3569E32F" w14:textId="77777777" w:rsidR="003958FC" w:rsidRPr="003958FC" w:rsidRDefault="003958FC" w:rsidP="003958FC">
      <w:pPr>
        <w:spacing w:line="240" w:lineRule="auto"/>
        <w:rPr>
          <w:rFonts w:ascii="Times New Roman" w:hAnsi="Times New Roman" w:cs="Times New Roman"/>
          <w:sz w:val="24"/>
          <w:szCs w:val="24"/>
        </w:rPr>
      </w:pPr>
      <w:r w:rsidRPr="003958FC">
        <w:rPr>
          <w:rFonts w:ascii="Times New Roman" w:hAnsi="Times New Roman" w:cs="Times New Roman"/>
          <w:b/>
          <w:sz w:val="24"/>
          <w:szCs w:val="24"/>
        </w:rPr>
        <w:t>7</w:t>
      </w:r>
      <w:r w:rsidRPr="003958FC">
        <w:rPr>
          <w:rFonts w:ascii="Times New Roman" w:hAnsi="Times New Roman" w:cs="Times New Roman"/>
          <w:sz w:val="24"/>
          <w:szCs w:val="24"/>
        </w:rPr>
        <w:t xml:space="preserve">. </w:t>
      </w:r>
      <w:r w:rsidRPr="003958FC">
        <w:rPr>
          <w:rFonts w:ascii="Times New Roman" w:hAnsi="Times New Roman" w:cs="Times New Roman"/>
          <w:b/>
          <w:sz w:val="24"/>
          <w:szCs w:val="24"/>
        </w:rPr>
        <w:t>A szakképzettség képzési területek egységes osztályozási rendszer szerinti tanulmányi területi besorolása</w:t>
      </w:r>
      <w:r w:rsidRPr="003958FC">
        <w:rPr>
          <w:rFonts w:ascii="Times New Roman" w:hAnsi="Times New Roman" w:cs="Times New Roman"/>
          <w:sz w:val="24"/>
          <w:szCs w:val="24"/>
        </w:rPr>
        <w:t>: 313</w:t>
      </w:r>
    </w:p>
    <w:p w14:paraId="3A3D62BB" w14:textId="77777777" w:rsidR="003958FC" w:rsidRPr="003958FC" w:rsidRDefault="003958FC" w:rsidP="003958FC">
      <w:pPr>
        <w:spacing w:line="240" w:lineRule="auto"/>
        <w:rPr>
          <w:rFonts w:ascii="Times New Roman" w:hAnsi="Times New Roman" w:cs="Times New Roman"/>
          <w:sz w:val="24"/>
          <w:szCs w:val="24"/>
        </w:rPr>
      </w:pPr>
    </w:p>
    <w:p w14:paraId="600185E9" w14:textId="77777777" w:rsidR="003958FC" w:rsidRPr="003958FC" w:rsidRDefault="003958FC" w:rsidP="003958FC">
      <w:pPr>
        <w:spacing w:line="240" w:lineRule="auto"/>
        <w:rPr>
          <w:rFonts w:ascii="Times New Roman" w:hAnsi="Times New Roman" w:cs="Times New Roman"/>
          <w:sz w:val="24"/>
          <w:szCs w:val="24"/>
        </w:rPr>
      </w:pPr>
      <w:r w:rsidRPr="003958FC">
        <w:rPr>
          <w:rFonts w:ascii="Times New Roman" w:hAnsi="Times New Roman" w:cs="Times New Roman"/>
          <w:b/>
          <w:sz w:val="24"/>
          <w:szCs w:val="24"/>
        </w:rPr>
        <w:t>8</w:t>
      </w:r>
      <w:r w:rsidRPr="003958FC">
        <w:rPr>
          <w:rFonts w:ascii="Times New Roman" w:hAnsi="Times New Roman" w:cs="Times New Roman"/>
          <w:sz w:val="24"/>
          <w:szCs w:val="24"/>
        </w:rPr>
        <w:t xml:space="preserve">. </w:t>
      </w:r>
      <w:r w:rsidRPr="003958FC">
        <w:rPr>
          <w:rFonts w:ascii="Times New Roman" w:hAnsi="Times New Roman" w:cs="Times New Roman"/>
          <w:b/>
          <w:sz w:val="24"/>
          <w:szCs w:val="24"/>
        </w:rPr>
        <w:t xml:space="preserve">A mesterképzési </w:t>
      </w:r>
      <w:proofErr w:type="gramStart"/>
      <w:r w:rsidRPr="003958FC">
        <w:rPr>
          <w:rFonts w:ascii="Times New Roman" w:hAnsi="Times New Roman" w:cs="Times New Roman"/>
          <w:b/>
          <w:sz w:val="24"/>
          <w:szCs w:val="24"/>
        </w:rPr>
        <w:t>szak képzési</w:t>
      </w:r>
      <w:proofErr w:type="gramEnd"/>
      <w:r w:rsidRPr="003958FC">
        <w:rPr>
          <w:rFonts w:ascii="Times New Roman" w:hAnsi="Times New Roman" w:cs="Times New Roman"/>
          <w:b/>
          <w:sz w:val="24"/>
          <w:szCs w:val="24"/>
        </w:rPr>
        <w:t xml:space="preserve"> célja, az általános és a szakmai kompetenciák</w:t>
      </w:r>
      <w:r w:rsidRPr="003958FC">
        <w:rPr>
          <w:rFonts w:ascii="Times New Roman" w:hAnsi="Times New Roman" w:cs="Times New Roman"/>
          <w:sz w:val="24"/>
          <w:szCs w:val="24"/>
        </w:rPr>
        <w:t xml:space="preserve">: </w:t>
      </w:r>
    </w:p>
    <w:p w14:paraId="357B1DA7" w14:textId="77777777" w:rsidR="003958FC" w:rsidRPr="003958FC" w:rsidRDefault="003958FC" w:rsidP="003958FC">
      <w:pPr>
        <w:spacing w:line="240" w:lineRule="auto"/>
        <w:rPr>
          <w:rFonts w:ascii="Times New Roman" w:hAnsi="Times New Roman" w:cs="Times New Roman"/>
          <w:sz w:val="24"/>
          <w:szCs w:val="24"/>
          <w:lang w:eastAsia="hu-HU"/>
        </w:rPr>
      </w:pPr>
      <w:r w:rsidRPr="003958FC">
        <w:rPr>
          <w:rFonts w:ascii="Times New Roman" w:hAnsi="Times New Roman" w:cs="Times New Roman"/>
          <w:sz w:val="24"/>
          <w:szCs w:val="24"/>
          <w:lang w:eastAsia="hu-HU"/>
        </w:rPr>
        <w:t>A képzés célja magasan kvalifikált, széles társadalomtudományi műveltséggel rendelkező szakemberek képzése, akik képesek Kelet-Ázsia, mint régió és az egyes országok nemzetközi életben betöltött helyének, szerepének értelmezésére, ismerik a nemzetközi viszonyok elméleti és gyakorlati összefüggéseit. Történeti, társadalomtudományi és szakmai műveltségük birtokában képesek analitikus és szintetizáló gondolkodásra, tárgyi tudásuk alkalmassá teszi őket a gazdasági, politikai folyamatok megértésére, előrejelzésére. Magas szintű nyelvi felkészültségük lehetővé teszi számukra a források feldolgozását és elemzését. A végzett hallgatók ismerik és értik a térség fejlődési tendenciáit. Felkészültek tanulmányaik doktori képzésben történő folytatására.</w:t>
      </w:r>
    </w:p>
    <w:p w14:paraId="4F2D599F" w14:textId="77777777" w:rsidR="003958FC" w:rsidRPr="003958FC" w:rsidRDefault="003958FC" w:rsidP="003958FC">
      <w:pPr>
        <w:spacing w:line="240" w:lineRule="auto"/>
        <w:rPr>
          <w:rFonts w:ascii="Times New Roman" w:hAnsi="Times New Roman" w:cs="Times New Roman"/>
          <w:sz w:val="24"/>
          <w:szCs w:val="24"/>
          <w:lang w:eastAsia="hu-HU"/>
        </w:rPr>
      </w:pPr>
    </w:p>
    <w:p w14:paraId="19D40D51" w14:textId="77777777" w:rsidR="003958FC" w:rsidRPr="003958FC" w:rsidRDefault="003958FC" w:rsidP="003958FC">
      <w:pPr>
        <w:spacing w:line="240" w:lineRule="auto"/>
        <w:rPr>
          <w:rFonts w:ascii="Times New Roman" w:hAnsi="Times New Roman" w:cs="Times New Roman"/>
          <w:b/>
          <w:sz w:val="24"/>
          <w:szCs w:val="24"/>
          <w:lang w:eastAsia="hu-HU"/>
        </w:rPr>
      </w:pPr>
      <w:r w:rsidRPr="003958FC">
        <w:rPr>
          <w:rFonts w:ascii="Times New Roman" w:hAnsi="Times New Roman" w:cs="Times New Roman"/>
          <w:b/>
          <w:sz w:val="24"/>
          <w:szCs w:val="24"/>
          <w:lang w:eastAsia="hu-HU"/>
        </w:rPr>
        <w:t>Az elsajátítandó szakmai kompetenciák</w:t>
      </w:r>
    </w:p>
    <w:p w14:paraId="770FAD1F" w14:textId="77777777" w:rsidR="003958FC" w:rsidRPr="003958FC" w:rsidRDefault="003958FC" w:rsidP="003958FC">
      <w:pPr>
        <w:spacing w:line="240" w:lineRule="auto"/>
        <w:rPr>
          <w:rFonts w:ascii="Times New Roman" w:hAnsi="Times New Roman" w:cs="Times New Roman"/>
          <w:b/>
          <w:sz w:val="24"/>
          <w:szCs w:val="24"/>
          <w:lang w:eastAsia="hu-HU"/>
        </w:rPr>
      </w:pPr>
      <w:r w:rsidRPr="003958FC">
        <w:rPr>
          <w:rFonts w:ascii="Times New Roman" w:hAnsi="Times New Roman" w:cs="Times New Roman"/>
          <w:sz w:val="24"/>
          <w:szCs w:val="24"/>
          <w:lang w:eastAsia="hu-HU"/>
        </w:rPr>
        <w:t>A Kelet-Ázsia elemző</w:t>
      </w:r>
    </w:p>
    <w:p w14:paraId="2F717027" w14:textId="77777777" w:rsidR="003958FC" w:rsidRPr="003958FC" w:rsidRDefault="003958FC" w:rsidP="003958FC">
      <w:pPr>
        <w:spacing w:line="240" w:lineRule="auto"/>
        <w:rPr>
          <w:rFonts w:ascii="Times New Roman" w:hAnsi="Times New Roman" w:cs="Times New Roman"/>
          <w:b/>
          <w:sz w:val="24"/>
          <w:szCs w:val="24"/>
          <w:lang w:eastAsia="hu-HU"/>
        </w:rPr>
      </w:pPr>
      <w:proofErr w:type="gramStart"/>
      <w:r w:rsidRPr="003958FC">
        <w:rPr>
          <w:rFonts w:ascii="Times New Roman" w:hAnsi="Times New Roman" w:cs="Times New Roman"/>
          <w:b/>
          <w:sz w:val="24"/>
          <w:szCs w:val="24"/>
          <w:lang w:eastAsia="hu-HU"/>
        </w:rPr>
        <w:t>a</w:t>
      </w:r>
      <w:proofErr w:type="gramEnd"/>
      <w:r w:rsidRPr="003958FC">
        <w:rPr>
          <w:rFonts w:ascii="Times New Roman" w:hAnsi="Times New Roman" w:cs="Times New Roman"/>
          <w:b/>
          <w:sz w:val="24"/>
          <w:szCs w:val="24"/>
          <w:lang w:eastAsia="hu-HU"/>
        </w:rPr>
        <w:t>) tudása:</w:t>
      </w:r>
    </w:p>
    <w:p w14:paraId="2DE8659B" w14:textId="77777777" w:rsidR="003958FC" w:rsidRPr="003958FC" w:rsidRDefault="003958FC" w:rsidP="003958FC">
      <w:pPr>
        <w:pStyle w:val="Listaszerbekezds"/>
        <w:keepNext/>
        <w:keepLines/>
        <w:numPr>
          <w:ilvl w:val="0"/>
          <w:numId w:val="20"/>
        </w:numPr>
        <w:suppressAutoHyphens/>
        <w:spacing w:after="0" w:line="240" w:lineRule="auto"/>
        <w:ind w:left="426" w:hanging="426"/>
        <w:jc w:val="both"/>
        <w:outlineLvl w:val="1"/>
        <w:rPr>
          <w:rFonts w:ascii="Times New Roman" w:hAnsi="Times New Roman" w:cs="Times New Roman"/>
          <w:b/>
          <w:bCs/>
          <w:iCs/>
          <w:sz w:val="24"/>
          <w:szCs w:val="24"/>
          <w:lang w:eastAsia="hu-HU"/>
        </w:rPr>
      </w:pPr>
      <w:r w:rsidRPr="003958FC">
        <w:rPr>
          <w:rFonts w:ascii="Times New Roman" w:hAnsi="Times New Roman" w:cs="Times New Roman"/>
          <w:sz w:val="24"/>
          <w:szCs w:val="24"/>
        </w:rPr>
        <w:t>Ismeri a kelet-ázsiai államok politikai, gazdasági rendszerét.</w:t>
      </w:r>
    </w:p>
    <w:p w14:paraId="478EB231" w14:textId="77777777" w:rsidR="003958FC" w:rsidRPr="003958FC" w:rsidRDefault="003958FC" w:rsidP="003958FC">
      <w:pPr>
        <w:pStyle w:val="Listaszerbekezds"/>
        <w:keepNext/>
        <w:keepLines/>
        <w:numPr>
          <w:ilvl w:val="0"/>
          <w:numId w:val="20"/>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Ismeri a kelet-ázsiai államok történetét.</w:t>
      </w:r>
    </w:p>
    <w:p w14:paraId="4856D532" w14:textId="77777777" w:rsidR="003958FC" w:rsidRPr="003958FC" w:rsidRDefault="003958FC" w:rsidP="003958FC">
      <w:pPr>
        <w:pStyle w:val="Listaszerbekezds"/>
        <w:keepNext/>
        <w:keepLines/>
        <w:numPr>
          <w:ilvl w:val="0"/>
          <w:numId w:val="20"/>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Ismeri a kelet-ázsiai államok külkapcsolati és biztonságpolitikai rendszerét.</w:t>
      </w:r>
    </w:p>
    <w:p w14:paraId="463DBF5F" w14:textId="77777777" w:rsidR="003958FC" w:rsidRPr="003958FC" w:rsidRDefault="003958FC" w:rsidP="003958FC">
      <w:pPr>
        <w:pStyle w:val="Listaszerbekezds"/>
        <w:keepNext/>
        <w:keepLines/>
        <w:numPr>
          <w:ilvl w:val="0"/>
          <w:numId w:val="20"/>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Ismeri a kelet-ázsiai államok társadalmi problémáit.</w:t>
      </w:r>
    </w:p>
    <w:p w14:paraId="49E3820B" w14:textId="77777777" w:rsidR="003958FC" w:rsidRPr="003958FC" w:rsidRDefault="003958FC" w:rsidP="003958FC">
      <w:pPr>
        <w:pStyle w:val="Listaszerbekezds"/>
        <w:keepNext/>
        <w:keepLines/>
        <w:numPr>
          <w:ilvl w:val="0"/>
          <w:numId w:val="20"/>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Ismeri a kelet-ázsiai államok szellemi és kulturális örökségét.</w:t>
      </w:r>
    </w:p>
    <w:p w14:paraId="3800B45E" w14:textId="77777777" w:rsidR="003958FC" w:rsidRPr="003958FC" w:rsidRDefault="003958FC" w:rsidP="003958FC">
      <w:pPr>
        <w:pStyle w:val="Listaszerbekezds"/>
        <w:keepNext/>
        <w:keepLines/>
        <w:numPr>
          <w:ilvl w:val="0"/>
          <w:numId w:val="20"/>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Ismeri valamely kelet-ázsiai állam nyelvét.</w:t>
      </w:r>
    </w:p>
    <w:p w14:paraId="0E1441DC" w14:textId="77777777" w:rsidR="003958FC" w:rsidRPr="003958FC" w:rsidRDefault="003958FC" w:rsidP="003958FC">
      <w:pPr>
        <w:pStyle w:val="Listaszerbekezds"/>
        <w:keepNext/>
        <w:keepLines/>
        <w:numPr>
          <w:ilvl w:val="0"/>
          <w:numId w:val="20"/>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Ismeri a nemzetközi elemzések problémamegoldó technikáit.</w:t>
      </w:r>
    </w:p>
    <w:p w14:paraId="3A2F41E1" w14:textId="77777777" w:rsidR="003958FC" w:rsidRPr="003958FC" w:rsidRDefault="003958FC" w:rsidP="003958FC">
      <w:pPr>
        <w:pStyle w:val="Listaszerbekezds"/>
        <w:keepNext/>
        <w:keepLines/>
        <w:numPr>
          <w:ilvl w:val="0"/>
          <w:numId w:val="20"/>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Ismeri a szakmai-etikai normákat.</w:t>
      </w:r>
    </w:p>
    <w:p w14:paraId="41FF2DFA" w14:textId="77777777" w:rsidR="003958FC" w:rsidRPr="003958FC" w:rsidRDefault="003958FC" w:rsidP="003958FC">
      <w:pPr>
        <w:pStyle w:val="Listaszerbekezds"/>
        <w:keepNext/>
        <w:keepLines/>
        <w:numPr>
          <w:ilvl w:val="0"/>
          <w:numId w:val="20"/>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Ismeri a nemzetközi kapcsolatok komplex rendszerét.</w:t>
      </w:r>
    </w:p>
    <w:p w14:paraId="7593B678" w14:textId="77777777" w:rsidR="003958FC" w:rsidRPr="003958FC" w:rsidRDefault="003958FC" w:rsidP="003958FC">
      <w:pPr>
        <w:spacing w:line="240" w:lineRule="auto"/>
        <w:rPr>
          <w:rFonts w:ascii="Times New Roman" w:hAnsi="Times New Roman" w:cs="Times New Roman"/>
          <w:sz w:val="24"/>
          <w:szCs w:val="24"/>
          <w:lang w:eastAsia="hu-HU"/>
        </w:rPr>
      </w:pPr>
    </w:p>
    <w:p w14:paraId="3ECC13F4" w14:textId="77777777" w:rsidR="003958FC" w:rsidRPr="003958FC" w:rsidRDefault="003958FC" w:rsidP="003958FC">
      <w:pPr>
        <w:spacing w:line="240" w:lineRule="auto"/>
        <w:rPr>
          <w:rFonts w:ascii="Times New Roman" w:hAnsi="Times New Roman" w:cs="Times New Roman"/>
          <w:b/>
          <w:sz w:val="24"/>
          <w:szCs w:val="24"/>
          <w:lang w:eastAsia="hu-HU"/>
        </w:rPr>
      </w:pPr>
      <w:r w:rsidRPr="003958FC">
        <w:rPr>
          <w:rFonts w:ascii="Times New Roman" w:hAnsi="Times New Roman" w:cs="Times New Roman"/>
          <w:b/>
          <w:sz w:val="24"/>
          <w:szCs w:val="24"/>
          <w:lang w:eastAsia="hu-HU"/>
        </w:rPr>
        <w:t>b) képességei:</w:t>
      </w:r>
    </w:p>
    <w:p w14:paraId="362642F2" w14:textId="77777777" w:rsidR="003958FC" w:rsidRPr="003958FC" w:rsidRDefault="003958FC" w:rsidP="003958FC">
      <w:pPr>
        <w:pStyle w:val="Listaszerbekezds"/>
        <w:keepNext/>
        <w:keepLines/>
        <w:numPr>
          <w:ilvl w:val="0"/>
          <w:numId w:val="21"/>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Képes önálló elemző munka elvégzésére.</w:t>
      </w:r>
    </w:p>
    <w:p w14:paraId="74E30671" w14:textId="77777777" w:rsidR="003958FC" w:rsidRPr="003958FC" w:rsidRDefault="003958FC" w:rsidP="003958FC">
      <w:pPr>
        <w:pStyle w:val="Listaszerbekezds"/>
        <w:keepNext/>
        <w:keepLines/>
        <w:numPr>
          <w:ilvl w:val="0"/>
          <w:numId w:val="21"/>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Képes a Kelet-Ázsiára vonatkozó folyamatok megértésére, előrejelzésére és formálására.</w:t>
      </w:r>
    </w:p>
    <w:p w14:paraId="447B16A9" w14:textId="77777777" w:rsidR="003958FC" w:rsidRPr="003958FC" w:rsidRDefault="003958FC" w:rsidP="003958FC">
      <w:pPr>
        <w:pStyle w:val="Listaszerbekezds"/>
        <w:keepNext/>
        <w:keepLines/>
        <w:numPr>
          <w:ilvl w:val="0"/>
          <w:numId w:val="21"/>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Képes gazdasági, politikai, jogi szakterületeken döntések előkészítésére és döntések meghozatalára.</w:t>
      </w:r>
    </w:p>
    <w:p w14:paraId="412123BE" w14:textId="77777777" w:rsidR="003958FC" w:rsidRPr="003958FC" w:rsidRDefault="003958FC" w:rsidP="003958FC">
      <w:pPr>
        <w:pStyle w:val="Listaszerbekezds"/>
        <w:keepNext/>
        <w:keepLines/>
        <w:numPr>
          <w:ilvl w:val="0"/>
          <w:numId w:val="21"/>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Képes szakmai-tudományos vitákban való részvételre.</w:t>
      </w:r>
    </w:p>
    <w:p w14:paraId="2F64FB67" w14:textId="77777777" w:rsidR="003958FC" w:rsidRPr="003958FC" w:rsidRDefault="003958FC" w:rsidP="003958FC">
      <w:pPr>
        <w:pStyle w:val="Listaszerbekezds"/>
        <w:keepNext/>
        <w:keepLines/>
        <w:numPr>
          <w:ilvl w:val="0"/>
          <w:numId w:val="21"/>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Képes integrált ismeretek széles körű alkalmazására a társadalomtudományok és a külügyi elemzés területén.</w:t>
      </w:r>
    </w:p>
    <w:p w14:paraId="500D6DEB" w14:textId="77777777" w:rsidR="003958FC" w:rsidRPr="003958FC" w:rsidRDefault="003958FC" w:rsidP="003958FC">
      <w:pPr>
        <w:pStyle w:val="Listaszerbekezds"/>
        <w:keepNext/>
        <w:keepLines/>
        <w:numPr>
          <w:ilvl w:val="0"/>
          <w:numId w:val="21"/>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Képes nemzetközi kapcsolatok építésére.</w:t>
      </w:r>
    </w:p>
    <w:p w14:paraId="2E3E9F7F" w14:textId="77777777" w:rsidR="003958FC" w:rsidRPr="003958FC" w:rsidRDefault="003958FC" w:rsidP="003958FC">
      <w:pPr>
        <w:pStyle w:val="Listaszerbekezds"/>
        <w:keepNext/>
        <w:keepLines/>
        <w:numPr>
          <w:ilvl w:val="0"/>
          <w:numId w:val="21"/>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Képes szakterületükön tárgyalások lefolytatására idegen nyelven.</w:t>
      </w:r>
    </w:p>
    <w:p w14:paraId="33799DC9" w14:textId="77777777" w:rsidR="003958FC" w:rsidRPr="003958FC" w:rsidRDefault="003958FC" w:rsidP="003958FC">
      <w:pPr>
        <w:pStyle w:val="Listaszerbekezds"/>
        <w:keepNext/>
        <w:keepLines/>
        <w:numPr>
          <w:ilvl w:val="0"/>
          <w:numId w:val="21"/>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Képes diplomataként, szakértőként, kutatóként, újságíróként, illetve az államigazgatás és a multinacionális vállalatok alkalmazottjaiként különböző feladatok ellátására.</w:t>
      </w:r>
    </w:p>
    <w:p w14:paraId="5BA6E8E8" w14:textId="77777777" w:rsidR="003958FC" w:rsidRPr="003958FC" w:rsidRDefault="003958FC" w:rsidP="003958FC">
      <w:pPr>
        <w:pStyle w:val="Listaszerbekezds"/>
        <w:keepNext/>
        <w:keepLines/>
        <w:numPr>
          <w:ilvl w:val="0"/>
          <w:numId w:val="21"/>
        </w:numPr>
        <w:suppressAutoHyphens/>
        <w:spacing w:after="0" w:line="240" w:lineRule="auto"/>
        <w:ind w:left="426" w:hanging="426"/>
        <w:jc w:val="both"/>
        <w:outlineLvl w:val="1"/>
        <w:rPr>
          <w:rFonts w:ascii="Times New Roman" w:hAnsi="Times New Roman" w:cs="Times New Roman"/>
          <w:sz w:val="24"/>
          <w:szCs w:val="24"/>
          <w:lang w:eastAsia="hu-HU"/>
        </w:rPr>
      </w:pPr>
      <w:r w:rsidRPr="003958FC">
        <w:rPr>
          <w:rFonts w:ascii="Times New Roman" w:hAnsi="Times New Roman" w:cs="Times New Roman"/>
          <w:sz w:val="24"/>
          <w:szCs w:val="24"/>
          <w:lang w:eastAsia="hu-HU"/>
        </w:rPr>
        <w:t>Képes önálló szakmai vélemény kialakítására.</w:t>
      </w:r>
    </w:p>
    <w:p w14:paraId="2D41F1A9" w14:textId="77777777" w:rsidR="003958FC" w:rsidRPr="003958FC" w:rsidRDefault="003958FC" w:rsidP="003958FC">
      <w:pPr>
        <w:spacing w:line="240" w:lineRule="auto"/>
        <w:rPr>
          <w:rFonts w:ascii="Times New Roman" w:hAnsi="Times New Roman" w:cs="Times New Roman"/>
          <w:sz w:val="24"/>
          <w:szCs w:val="24"/>
          <w:lang w:eastAsia="hu-HU"/>
        </w:rPr>
      </w:pPr>
    </w:p>
    <w:p w14:paraId="55E0B104" w14:textId="77777777" w:rsidR="003958FC" w:rsidRPr="003958FC" w:rsidRDefault="003958FC" w:rsidP="003958FC">
      <w:pPr>
        <w:spacing w:line="240" w:lineRule="auto"/>
        <w:rPr>
          <w:rFonts w:ascii="Times New Roman" w:hAnsi="Times New Roman" w:cs="Times New Roman"/>
          <w:b/>
          <w:color w:val="000000"/>
          <w:sz w:val="24"/>
          <w:szCs w:val="24"/>
          <w:lang w:eastAsia="hu-HU"/>
        </w:rPr>
      </w:pPr>
      <w:r w:rsidRPr="003958FC">
        <w:rPr>
          <w:rFonts w:ascii="Times New Roman" w:hAnsi="Times New Roman" w:cs="Times New Roman"/>
          <w:b/>
          <w:sz w:val="24"/>
          <w:szCs w:val="24"/>
          <w:lang w:eastAsia="hu-HU"/>
        </w:rPr>
        <w:t>c) attitűdje:</w:t>
      </w:r>
      <w:r w:rsidRPr="003958FC">
        <w:rPr>
          <w:rFonts w:ascii="Times New Roman" w:hAnsi="Times New Roman" w:cs="Times New Roman"/>
          <w:b/>
          <w:color w:val="000000"/>
          <w:sz w:val="24"/>
          <w:szCs w:val="24"/>
          <w:lang w:eastAsia="hu-HU"/>
        </w:rPr>
        <w:t xml:space="preserve"> </w:t>
      </w:r>
    </w:p>
    <w:p w14:paraId="27F3D161" w14:textId="77777777" w:rsidR="003958FC" w:rsidRPr="003958FC" w:rsidRDefault="003958FC" w:rsidP="003958FC">
      <w:pPr>
        <w:pStyle w:val="Listaszerbekezds"/>
        <w:keepNext/>
        <w:keepLines/>
        <w:numPr>
          <w:ilvl w:val="0"/>
          <w:numId w:val="22"/>
        </w:numPr>
        <w:suppressAutoHyphens/>
        <w:spacing w:after="0" w:line="240" w:lineRule="auto"/>
        <w:ind w:left="426" w:hanging="426"/>
        <w:jc w:val="both"/>
        <w:outlineLvl w:val="1"/>
        <w:rPr>
          <w:rFonts w:ascii="Times New Roman" w:hAnsi="Times New Roman" w:cs="Times New Roman"/>
          <w:sz w:val="24"/>
          <w:szCs w:val="24"/>
          <w:lang w:eastAsia="hu-HU"/>
        </w:rPr>
      </w:pPr>
      <w:r w:rsidRPr="003958FC">
        <w:rPr>
          <w:rFonts w:ascii="Times New Roman" w:hAnsi="Times New Roman" w:cs="Times New Roman"/>
          <w:sz w:val="24"/>
          <w:szCs w:val="24"/>
        </w:rPr>
        <w:t>L</w:t>
      </w:r>
      <w:r w:rsidRPr="003958FC">
        <w:rPr>
          <w:rFonts w:ascii="Times New Roman" w:hAnsi="Times New Roman" w:cs="Times New Roman"/>
          <w:sz w:val="24"/>
          <w:szCs w:val="24"/>
          <w:lang w:eastAsia="hu-HU"/>
        </w:rPr>
        <w:t>ényeglátás és kreativitás jellemzi.</w:t>
      </w:r>
    </w:p>
    <w:p w14:paraId="4FB4316E" w14:textId="77777777" w:rsidR="003958FC" w:rsidRPr="003958FC" w:rsidRDefault="003958FC" w:rsidP="003958FC">
      <w:pPr>
        <w:pStyle w:val="Listaszerbekezds"/>
        <w:keepNext/>
        <w:keepLines/>
        <w:numPr>
          <w:ilvl w:val="0"/>
          <w:numId w:val="22"/>
        </w:numPr>
        <w:suppressAutoHyphens/>
        <w:spacing w:after="0" w:line="240" w:lineRule="auto"/>
        <w:ind w:left="426" w:hanging="426"/>
        <w:jc w:val="both"/>
        <w:outlineLvl w:val="1"/>
        <w:rPr>
          <w:rFonts w:ascii="Times New Roman" w:hAnsi="Times New Roman" w:cs="Times New Roman"/>
          <w:sz w:val="24"/>
          <w:szCs w:val="24"/>
          <w:lang w:eastAsia="hu-HU"/>
        </w:rPr>
      </w:pPr>
      <w:r w:rsidRPr="003958FC">
        <w:rPr>
          <w:rFonts w:ascii="Times New Roman" w:hAnsi="Times New Roman" w:cs="Times New Roman"/>
          <w:sz w:val="24"/>
          <w:szCs w:val="24"/>
        </w:rPr>
        <w:t xml:space="preserve">Szemlélete </w:t>
      </w:r>
      <w:r w:rsidRPr="003958FC">
        <w:rPr>
          <w:rFonts w:ascii="Times New Roman" w:hAnsi="Times New Roman" w:cs="Times New Roman"/>
          <w:sz w:val="24"/>
          <w:szCs w:val="24"/>
          <w:lang w:eastAsia="hu-HU"/>
        </w:rPr>
        <w:t>probléma-centrikus, problémamegoldó képessége magas szintű.</w:t>
      </w:r>
    </w:p>
    <w:p w14:paraId="4ED935D5" w14:textId="77777777" w:rsidR="003958FC" w:rsidRPr="003958FC" w:rsidRDefault="003958FC" w:rsidP="003958FC">
      <w:pPr>
        <w:pStyle w:val="Listaszerbekezds"/>
        <w:keepNext/>
        <w:keepLines/>
        <w:numPr>
          <w:ilvl w:val="0"/>
          <w:numId w:val="22"/>
        </w:numPr>
        <w:suppressAutoHyphens/>
        <w:spacing w:after="0" w:line="240" w:lineRule="auto"/>
        <w:ind w:left="426" w:hanging="426"/>
        <w:jc w:val="both"/>
        <w:outlineLvl w:val="1"/>
        <w:rPr>
          <w:rFonts w:ascii="Times New Roman" w:hAnsi="Times New Roman" w:cs="Times New Roman"/>
          <w:sz w:val="24"/>
          <w:szCs w:val="24"/>
          <w:lang w:eastAsia="hu-HU"/>
        </w:rPr>
      </w:pPr>
      <w:r w:rsidRPr="003958FC">
        <w:rPr>
          <w:rFonts w:ascii="Times New Roman" w:hAnsi="Times New Roman" w:cs="Times New Roman"/>
          <w:sz w:val="24"/>
          <w:szCs w:val="24"/>
        </w:rPr>
        <w:t xml:space="preserve">Nyitott a </w:t>
      </w:r>
      <w:r w:rsidRPr="003958FC">
        <w:rPr>
          <w:rFonts w:ascii="Times New Roman" w:hAnsi="Times New Roman" w:cs="Times New Roman"/>
          <w:sz w:val="24"/>
          <w:szCs w:val="24"/>
          <w:lang w:eastAsia="hu-HU"/>
        </w:rPr>
        <w:t>szakmai továbbképzés, önművelés iránt.</w:t>
      </w:r>
    </w:p>
    <w:p w14:paraId="7DF3034B" w14:textId="77777777" w:rsidR="003958FC" w:rsidRPr="003958FC" w:rsidRDefault="003958FC" w:rsidP="003958FC">
      <w:pPr>
        <w:pStyle w:val="Listaszerbekezds"/>
        <w:keepNext/>
        <w:keepLines/>
        <w:numPr>
          <w:ilvl w:val="0"/>
          <w:numId w:val="22"/>
        </w:numPr>
        <w:suppressAutoHyphens/>
        <w:spacing w:after="0" w:line="240" w:lineRule="auto"/>
        <w:ind w:left="426" w:hanging="426"/>
        <w:jc w:val="both"/>
        <w:outlineLvl w:val="1"/>
        <w:rPr>
          <w:rFonts w:ascii="Times New Roman" w:hAnsi="Times New Roman" w:cs="Times New Roman"/>
          <w:sz w:val="24"/>
          <w:szCs w:val="24"/>
          <w:lang w:eastAsia="hu-HU"/>
        </w:rPr>
      </w:pPr>
      <w:r w:rsidRPr="003958FC">
        <w:rPr>
          <w:rFonts w:ascii="Times New Roman" w:hAnsi="Times New Roman" w:cs="Times New Roman"/>
          <w:sz w:val="24"/>
          <w:szCs w:val="24"/>
          <w:lang w:eastAsia="hu-HU"/>
        </w:rPr>
        <w:t>Toleráns magatartású, sajátjától eltérő véleményeket tiszteletben tart.</w:t>
      </w:r>
    </w:p>
    <w:p w14:paraId="6ED2490F" w14:textId="77777777" w:rsidR="003958FC" w:rsidRPr="003958FC" w:rsidRDefault="003958FC" w:rsidP="003958FC">
      <w:pPr>
        <w:pStyle w:val="Listaszerbekezds"/>
        <w:keepNext/>
        <w:keepLines/>
        <w:numPr>
          <w:ilvl w:val="0"/>
          <w:numId w:val="22"/>
        </w:numPr>
        <w:suppressAutoHyphens/>
        <w:spacing w:after="0" w:line="240" w:lineRule="auto"/>
        <w:ind w:left="426" w:hanging="426"/>
        <w:jc w:val="both"/>
        <w:outlineLvl w:val="1"/>
        <w:rPr>
          <w:rFonts w:ascii="Times New Roman" w:hAnsi="Times New Roman" w:cs="Times New Roman"/>
          <w:sz w:val="24"/>
          <w:szCs w:val="24"/>
          <w:lang w:eastAsia="hu-HU"/>
        </w:rPr>
      </w:pPr>
      <w:r w:rsidRPr="003958FC">
        <w:rPr>
          <w:rFonts w:ascii="Times New Roman" w:hAnsi="Times New Roman" w:cs="Times New Roman"/>
          <w:sz w:val="24"/>
          <w:szCs w:val="24"/>
        </w:rPr>
        <w:t>K</w:t>
      </w:r>
      <w:r w:rsidRPr="003958FC">
        <w:rPr>
          <w:rFonts w:ascii="Times New Roman" w:hAnsi="Times New Roman" w:cs="Times New Roman"/>
          <w:sz w:val="24"/>
          <w:szCs w:val="24"/>
          <w:lang w:eastAsia="hu-HU"/>
        </w:rPr>
        <w:t>ritikus a vizsgált jelenségek és a megismert elméleti paradigmák vonatkozásában.</w:t>
      </w:r>
    </w:p>
    <w:p w14:paraId="1449A52F" w14:textId="77777777" w:rsidR="003958FC" w:rsidRPr="003958FC" w:rsidRDefault="003958FC" w:rsidP="003958FC">
      <w:pPr>
        <w:pStyle w:val="Listaszerbekezds"/>
        <w:keepNext/>
        <w:keepLines/>
        <w:numPr>
          <w:ilvl w:val="0"/>
          <w:numId w:val="22"/>
        </w:numPr>
        <w:suppressAutoHyphens/>
        <w:spacing w:after="0" w:line="240" w:lineRule="auto"/>
        <w:ind w:left="426" w:hanging="426"/>
        <w:jc w:val="both"/>
        <w:outlineLvl w:val="1"/>
        <w:rPr>
          <w:rFonts w:ascii="Times New Roman" w:hAnsi="Times New Roman" w:cs="Times New Roman"/>
          <w:sz w:val="24"/>
          <w:szCs w:val="24"/>
          <w:lang w:eastAsia="hu-HU"/>
        </w:rPr>
      </w:pPr>
      <w:r w:rsidRPr="003958FC">
        <w:rPr>
          <w:rFonts w:ascii="Times New Roman" w:hAnsi="Times New Roman" w:cs="Times New Roman"/>
          <w:sz w:val="24"/>
          <w:szCs w:val="24"/>
          <w:lang w:eastAsia="hu-HU"/>
        </w:rPr>
        <w:t>Kooperatív magatartás jellemzi, csoportmunkára alkalmas.</w:t>
      </w:r>
    </w:p>
    <w:p w14:paraId="6852C2BB" w14:textId="77777777" w:rsidR="003958FC" w:rsidRPr="003958FC" w:rsidRDefault="003958FC" w:rsidP="003958FC">
      <w:pPr>
        <w:pStyle w:val="Listaszerbekezds"/>
        <w:keepNext/>
        <w:keepLines/>
        <w:numPr>
          <w:ilvl w:val="0"/>
          <w:numId w:val="22"/>
        </w:numPr>
        <w:suppressAutoHyphens/>
        <w:spacing w:after="0" w:line="240" w:lineRule="auto"/>
        <w:ind w:left="426" w:hanging="426"/>
        <w:jc w:val="both"/>
        <w:outlineLvl w:val="1"/>
        <w:rPr>
          <w:rFonts w:ascii="Times New Roman" w:hAnsi="Times New Roman" w:cs="Times New Roman"/>
          <w:sz w:val="24"/>
          <w:szCs w:val="24"/>
          <w:lang w:eastAsia="hu-HU"/>
        </w:rPr>
      </w:pPr>
      <w:r w:rsidRPr="003958FC">
        <w:rPr>
          <w:rFonts w:ascii="Times New Roman" w:hAnsi="Times New Roman" w:cs="Times New Roman"/>
          <w:sz w:val="24"/>
          <w:szCs w:val="24"/>
        </w:rPr>
        <w:t>M</w:t>
      </w:r>
      <w:r w:rsidRPr="003958FC">
        <w:rPr>
          <w:rFonts w:ascii="Times New Roman" w:hAnsi="Times New Roman" w:cs="Times New Roman"/>
          <w:sz w:val="24"/>
          <w:szCs w:val="24"/>
          <w:lang w:eastAsia="hu-HU"/>
        </w:rPr>
        <w:t>ódszertani tudatosság jellemzi.</w:t>
      </w:r>
    </w:p>
    <w:p w14:paraId="4A0564C9" w14:textId="77777777" w:rsidR="003958FC" w:rsidRPr="003958FC" w:rsidRDefault="003958FC" w:rsidP="003958FC">
      <w:pPr>
        <w:spacing w:line="240" w:lineRule="auto"/>
        <w:rPr>
          <w:rFonts w:ascii="Times New Roman" w:hAnsi="Times New Roman" w:cs="Times New Roman"/>
          <w:sz w:val="24"/>
          <w:szCs w:val="24"/>
          <w:lang w:eastAsia="hu-HU"/>
        </w:rPr>
      </w:pPr>
    </w:p>
    <w:p w14:paraId="4BF85F97" w14:textId="77777777" w:rsidR="003958FC" w:rsidRPr="003958FC" w:rsidRDefault="003958FC" w:rsidP="003958FC">
      <w:pPr>
        <w:spacing w:line="240" w:lineRule="auto"/>
        <w:rPr>
          <w:rFonts w:ascii="Times New Roman" w:hAnsi="Times New Roman" w:cs="Times New Roman"/>
          <w:b/>
          <w:sz w:val="24"/>
          <w:szCs w:val="24"/>
          <w:lang w:eastAsia="hu-HU"/>
        </w:rPr>
      </w:pPr>
      <w:r w:rsidRPr="003958FC">
        <w:rPr>
          <w:rFonts w:ascii="Times New Roman" w:hAnsi="Times New Roman" w:cs="Times New Roman"/>
          <w:b/>
          <w:sz w:val="24"/>
          <w:szCs w:val="24"/>
          <w:lang w:eastAsia="hu-HU"/>
        </w:rPr>
        <w:t>d) autonómiája és felelőssége:</w:t>
      </w:r>
    </w:p>
    <w:p w14:paraId="12780544" w14:textId="77777777" w:rsidR="003958FC" w:rsidRPr="003958FC" w:rsidRDefault="003958FC" w:rsidP="003958FC">
      <w:pPr>
        <w:pStyle w:val="Listaszerbekezds"/>
        <w:keepNext/>
        <w:keepLines/>
        <w:numPr>
          <w:ilvl w:val="0"/>
          <w:numId w:val="23"/>
        </w:numPr>
        <w:suppressAutoHyphens/>
        <w:spacing w:after="0" w:line="240" w:lineRule="auto"/>
        <w:ind w:left="426" w:hanging="426"/>
        <w:jc w:val="both"/>
        <w:outlineLvl w:val="1"/>
        <w:rPr>
          <w:rFonts w:ascii="Times New Roman" w:hAnsi="Times New Roman" w:cs="Times New Roman"/>
          <w:sz w:val="24"/>
          <w:szCs w:val="24"/>
          <w:lang w:eastAsia="hu-HU"/>
        </w:rPr>
      </w:pPr>
      <w:r w:rsidRPr="003958FC">
        <w:rPr>
          <w:rFonts w:ascii="Times New Roman" w:hAnsi="Times New Roman" w:cs="Times New Roman"/>
          <w:sz w:val="24"/>
          <w:szCs w:val="24"/>
          <w:lang w:eastAsia="hu-HU"/>
        </w:rPr>
        <w:lastRenderedPageBreak/>
        <w:t>Rendelkezik a probléma-megfogalmazás, és az önálló ítéletalkotás képességével.</w:t>
      </w:r>
    </w:p>
    <w:p w14:paraId="216EBA47" w14:textId="77777777" w:rsidR="003958FC" w:rsidRPr="003958FC" w:rsidRDefault="003958FC" w:rsidP="003958FC">
      <w:pPr>
        <w:pStyle w:val="Listaszerbekezds"/>
        <w:keepNext/>
        <w:keepLines/>
        <w:numPr>
          <w:ilvl w:val="0"/>
          <w:numId w:val="23"/>
        </w:numPr>
        <w:suppressAutoHyphens/>
        <w:spacing w:after="0" w:line="240" w:lineRule="auto"/>
        <w:ind w:left="426" w:hanging="426"/>
        <w:jc w:val="both"/>
        <w:outlineLvl w:val="1"/>
        <w:rPr>
          <w:rFonts w:ascii="Times New Roman" w:hAnsi="Times New Roman" w:cs="Times New Roman"/>
          <w:sz w:val="24"/>
          <w:szCs w:val="24"/>
          <w:lang w:eastAsia="hu-HU"/>
        </w:rPr>
      </w:pPr>
      <w:r w:rsidRPr="003958FC">
        <w:rPr>
          <w:rFonts w:ascii="Times New Roman" w:hAnsi="Times New Roman" w:cs="Times New Roman"/>
          <w:sz w:val="24"/>
          <w:szCs w:val="24"/>
          <w:lang w:eastAsia="hu-HU"/>
        </w:rPr>
        <w:t>Reflektál saját történeti és kulturális beágyazottságára.</w:t>
      </w:r>
    </w:p>
    <w:p w14:paraId="2FECEE97" w14:textId="77777777" w:rsidR="003958FC" w:rsidRPr="003958FC" w:rsidRDefault="003958FC" w:rsidP="003958FC">
      <w:pPr>
        <w:pStyle w:val="Listaszerbekezds"/>
        <w:keepNext/>
        <w:keepLines/>
        <w:numPr>
          <w:ilvl w:val="0"/>
          <w:numId w:val="23"/>
        </w:numPr>
        <w:suppressAutoHyphens/>
        <w:spacing w:after="0" w:line="240" w:lineRule="auto"/>
        <w:ind w:left="426" w:hanging="426"/>
        <w:jc w:val="both"/>
        <w:outlineLvl w:val="1"/>
        <w:rPr>
          <w:rFonts w:ascii="Times New Roman" w:hAnsi="Times New Roman" w:cs="Times New Roman"/>
          <w:sz w:val="24"/>
          <w:szCs w:val="24"/>
          <w:lang w:eastAsia="hu-HU"/>
        </w:rPr>
      </w:pPr>
      <w:r w:rsidRPr="003958FC">
        <w:rPr>
          <w:rFonts w:ascii="Times New Roman" w:hAnsi="Times New Roman" w:cs="Times New Roman"/>
          <w:sz w:val="24"/>
          <w:szCs w:val="24"/>
          <w:lang w:eastAsia="hu-HU"/>
        </w:rPr>
        <w:t>Felelősen képviseli szakmai, szellemi identitását.</w:t>
      </w:r>
    </w:p>
    <w:p w14:paraId="2F89E48F" w14:textId="77777777" w:rsidR="003958FC" w:rsidRPr="003958FC" w:rsidRDefault="003958FC" w:rsidP="003958FC">
      <w:pPr>
        <w:pStyle w:val="Listaszerbekezds"/>
        <w:keepNext/>
        <w:keepLines/>
        <w:numPr>
          <w:ilvl w:val="0"/>
          <w:numId w:val="23"/>
        </w:numPr>
        <w:suppressAutoHyphens/>
        <w:spacing w:after="0" w:line="240" w:lineRule="auto"/>
        <w:ind w:left="426" w:hanging="426"/>
        <w:jc w:val="both"/>
        <w:outlineLvl w:val="1"/>
        <w:rPr>
          <w:rFonts w:ascii="Times New Roman" w:hAnsi="Times New Roman" w:cs="Times New Roman"/>
          <w:sz w:val="24"/>
          <w:szCs w:val="24"/>
          <w:lang w:eastAsia="hu-HU"/>
        </w:rPr>
      </w:pPr>
      <w:r w:rsidRPr="003958FC">
        <w:rPr>
          <w:rFonts w:ascii="Times New Roman" w:hAnsi="Times New Roman" w:cs="Times New Roman"/>
          <w:sz w:val="24"/>
          <w:szCs w:val="24"/>
          <w:lang w:eastAsia="hu-HU"/>
        </w:rPr>
        <w:t>Munkája során kezdeményezi az együttműködést az európai és az Európán kívüli, elsősorban ázsiai szakmai közösségekkel, vitapartnerekkel.</w:t>
      </w:r>
    </w:p>
    <w:p w14:paraId="58120349" w14:textId="77777777" w:rsidR="003958FC" w:rsidRPr="003958FC" w:rsidRDefault="003958FC" w:rsidP="003958FC">
      <w:pPr>
        <w:pStyle w:val="Listaszerbekezds"/>
        <w:keepNext/>
        <w:keepLines/>
        <w:numPr>
          <w:ilvl w:val="0"/>
          <w:numId w:val="23"/>
        </w:numPr>
        <w:suppressAutoHyphens/>
        <w:spacing w:after="0" w:line="240" w:lineRule="auto"/>
        <w:ind w:left="426" w:hanging="426"/>
        <w:jc w:val="both"/>
        <w:outlineLvl w:val="1"/>
        <w:rPr>
          <w:rFonts w:ascii="Times New Roman" w:hAnsi="Times New Roman" w:cs="Times New Roman"/>
          <w:sz w:val="24"/>
          <w:szCs w:val="24"/>
          <w:lang w:eastAsia="hu-HU"/>
        </w:rPr>
      </w:pPr>
      <w:r w:rsidRPr="003958FC">
        <w:rPr>
          <w:rFonts w:ascii="Times New Roman" w:hAnsi="Times New Roman" w:cs="Times New Roman"/>
          <w:sz w:val="24"/>
          <w:szCs w:val="24"/>
          <w:lang w:eastAsia="hu-HU"/>
        </w:rPr>
        <w:t xml:space="preserve">Szűkebb és tágabb szakmája kérdéseihez kritikusan viszonyul. </w:t>
      </w:r>
    </w:p>
    <w:p w14:paraId="4614F058" w14:textId="77777777" w:rsidR="003958FC" w:rsidRPr="003958FC" w:rsidRDefault="003958FC" w:rsidP="003958FC">
      <w:pPr>
        <w:pStyle w:val="Listaszerbekezds"/>
        <w:keepNext/>
        <w:keepLines/>
        <w:numPr>
          <w:ilvl w:val="0"/>
          <w:numId w:val="23"/>
        </w:numPr>
        <w:suppressAutoHyphens/>
        <w:spacing w:after="0" w:line="240" w:lineRule="auto"/>
        <w:ind w:left="426" w:hanging="426"/>
        <w:jc w:val="both"/>
        <w:outlineLvl w:val="1"/>
        <w:rPr>
          <w:rFonts w:ascii="Times New Roman" w:hAnsi="Times New Roman" w:cs="Times New Roman"/>
          <w:sz w:val="24"/>
          <w:szCs w:val="24"/>
          <w:lang w:eastAsia="hu-HU"/>
        </w:rPr>
      </w:pPr>
      <w:r w:rsidRPr="003958FC">
        <w:rPr>
          <w:rFonts w:ascii="Times New Roman" w:hAnsi="Times New Roman" w:cs="Times New Roman"/>
          <w:sz w:val="24"/>
          <w:szCs w:val="24"/>
          <w:lang w:eastAsia="hu-HU"/>
        </w:rPr>
        <w:t>Felelősen képviseli azon módszereket, amelyekkel szakterületén dolgozik, és elfogadja más tudományágak autonómiáját, módszertani sajátosságait.</w:t>
      </w:r>
    </w:p>
    <w:p w14:paraId="2C553E3B" w14:textId="77777777" w:rsidR="003958FC" w:rsidRPr="003958FC" w:rsidRDefault="003958FC" w:rsidP="003958FC">
      <w:pPr>
        <w:pStyle w:val="Listaszerbekezds"/>
        <w:keepNext/>
        <w:keepLines/>
        <w:numPr>
          <w:ilvl w:val="0"/>
          <w:numId w:val="23"/>
        </w:numPr>
        <w:suppressAutoHyphens/>
        <w:spacing w:after="0" w:line="240" w:lineRule="auto"/>
        <w:ind w:left="426" w:hanging="426"/>
        <w:jc w:val="both"/>
        <w:outlineLvl w:val="1"/>
        <w:rPr>
          <w:rFonts w:ascii="Times New Roman" w:hAnsi="Times New Roman" w:cs="Times New Roman"/>
          <w:sz w:val="24"/>
          <w:szCs w:val="24"/>
          <w:lang w:eastAsia="hu-HU"/>
        </w:rPr>
      </w:pPr>
      <w:r w:rsidRPr="003958FC">
        <w:rPr>
          <w:rFonts w:ascii="Times New Roman" w:hAnsi="Times New Roman" w:cs="Times New Roman"/>
          <w:sz w:val="24"/>
          <w:szCs w:val="24"/>
          <w:lang w:eastAsia="hu-HU"/>
        </w:rPr>
        <w:t>Etikai és szakmai felelősséget vállal a maga, és az általa esetleg vezetett csoport szellemi termékiért.</w:t>
      </w:r>
    </w:p>
    <w:p w14:paraId="5D41243D" w14:textId="77777777" w:rsidR="003958FC" w:rsidRPr="003958FC" w:rsidRDefault="003958FC" w:rsidP="003958FC">
      <w:pPr>
        <w:pStyle w:val="Listaszerbekezds"/>
        <w:keepNext/>
        <w:keepLines/>
        <w:numPr>
          <w:ilvl w:val="0"/>
          <w:numId w:val="23"/>
        </w:numPr>
        <w:suppressAutoHyphens/>
        <w:spacing w:after="0" w:line="240" w:lineRule="auto"/>
        <w:ind w:left="426" w:hanging="426"/>
        <w:jc w:val="both"/>
        <w:outlineLvl w:val="1"/>
        <w:rPr>
          <w:rFonts w:ascii="Times New Roman" w:hAnsi="Times New Roman" w:cs="Times New Roman"/>
          <w:sz w:val="24"/>
          <w:szCs w:val="24"/>
          <w:lang w:eastAsia="hu-HU"/>
        </w:rPr>
      </w:pPr>
      <w:r w:rsidRPr="003958FC">
        <w:rPr>
          <w:rFonts w:ascii="Times New Roman" w:hAnsi="Times New Roman" w:cs="Times New Roman"/>
          <w:sz w:val="24"/>
          <w:szCs w:val="24"/>
          <w:lang w:eastAsia="hu-HU"/>
        </w:rPr>
        <w:t>Képviseli saját tudományos felismeréseit és eredményeit.</w:t>
      </w:r>
    </w:p>
    <w:p w14:paraId="27182AF4" w14:textId="77777777" w:rsidR="003958FC" w:rsidRPr="003958FC" w:rsidRDefault="003958FC" w:rsidP="003958FC">
      <w:pPr>
        <w:pStyle w:val="Listaszerbekezds"/>
        <w:keepNext/>
        <w:keepLines/>
        <w:numPr>
          <w:ilvl w:val="0"/>
          <w:numId w:val="23"/>
        </w:numPr>
        <w:suppressAutoHyphens/>
        <w:spacing w:after="0" w:line="240" w:lineRule="auto"/>
        <w:ind w:left="426" w:hanging="426"/>
        <w:jc w:val="both"/>
        <w:outlineLvl w:val="1"/>
        <w:rPr>
          <w:rFonts w:ascii="Times New Roman" w:hAnsi="Times New Roman" w:cs="Times New Roman"/>
          <w:sz w:val="24"/>
          <w:szCs w:val="24"/>
          <w:lang w:eastAsia="hu-HU"/>
        </w:rPr>
      </w:pPr>
      <w:r w:rsidRPr="003958FC">
        <w:rPr>
          <w:rFonts w:ascii="Times New Roman" w:hAnsi="Times New Roman" w:cs="Times New Roman"/>
          <w:sz w:val="24"/>
          <w:szCs w:val="24"/>
          <w:lang w:eastAsia="hu-HU"/>
        </w:rPr>
        <w:t>Felelősségteljes magatartást tanúsít a nemzetközi elemzések során szerzett tudás és információk kezelését illetően.</w:t>
      </w:r>
    </w:p>
    <w:p w14:paraId="6534909B" w14:textId="77777777" w:rsidR="003958FC" w:rsidRPr="003958FC" w:rsidRDefault="003958FC" w:rsidP="003958FC">
      <w:pPr>
        <w:spacing w:line="240" w:lineRule="auto"/>
        <w:rPr>
          <w:rFonts w:ascii="Times New Roman" w:hAnsi="Times New Roman" w:cs="Times New Roman"/>
          <w:sz w:val="24"/>
          <w:szCs w:val="24"/>
        </w:rPr>
      </w:pPr>
    </w:p>
    <w:p w14:paraId="2C9C6C77" w14:textId="77777777" w:rsidR="003958FC" w:rsidRPr="003958FC" w:rsidRDefault="003958FC" w:rsidP="003958FC">
      <w:pPr>
        <w:spacing w:line="240" w:lineRule="auto"/>
        <w:rPr>
          <w:rFonts w:ascii="Times New Roman" w:hAnsi="Times New Roman" w:cs="Times New Roman"/>
          <w:sz w:val="24"/>
          <w:szCs w:val="24"/>
        </w:rPr>
      </w:pPr>
      <w:r w:rsidRPr="003958FC">
        <w:rPr>
          <w:rFonts w:ascii="Times New Roman" w:hAnsi="Times New Roman" w:cs="Times New Roman"/>
          <w:b/>
          <w:sz w:val="24"/>
          <w:szCs w:val="24"/>
        </w:rPr>
        <w:t>9. A mesterképzés jellemzői</w:t>
      </w:r>
      <w:r w:rsidRPr="003958FC">
        <w:rPr>
          <w:rFonts w:ascii="Times New Roman" w:hAnsi="Times New Roman" w:cs="Times New Roman"/>
          <w:sz w:val="24"/>
          <w:szCs w:val="24"/>
        </w:rPr>
        <w:t>:</w:t>
      </w:r>
    </w:p>
    <w:p w14:paraId="07F9E920" w14:textId="77777777" w:rsidR="003958FC" w:rsidRPr="003958FC" w:rsidRDefault="003958FC" w:rsidP="003958FC">
      <w:pPr>
        <w:spacing w:line="240" w:lineRule="auto"/>
        <w:rPr>
          <w:rFonts w:ascii="Times New Roman" w:hAnsi="Times New Roman" w:cs="Times New Roman"/>
          <w:sz w:val="24"/>
          <w:szCs w:val="24"/>
        </w:rPr>
      </w:pPr>
      <w:r w:rsidRPr="003958FC">
        <w:rPr>
          <w:rFonts w:ascii="Times New Roman" w:hAnsi="Times New Roman" w:cs="Times New Roman"/>
          <w:sz w:val="24"/>
          <w:szCs w:val="24"/>
        </w:rPr>
        <w:t>9</w:t>
      </w:r>
      <w:r w:rsidRPr="003958FC">
        <w:rPr>
          <w:rFonts w:ascii="Times New Roman" w:hAnsi="Times New Roman" w:cs="Times New Roman"/>
          <w:b/>
          <w:sz w:val="24"/>
          <w:szCs w:val="24"/>
        </w:rPr>
        <w:t>.1. A szakmai ismeretek jellemzői</w:t>
      </w:r>
    </w:p>
    <w:p w14:paraId="19712693" w14:textId="77777777" w:rsidR="003958FC" w:rsidRPr="003958FC" w:rsidRDefault="003958FC" w:rsidP="003958FC">
      <w:pPr>
        <w:spacing w:line="240" w:lineRule="auto"/>
        <w:ind w:left="284" w:hanging="284"/>
        <w:rPr>
          <w:rFonts w:ascii="Times New Roman" w:hAnsi="Times New Roman" w:cs="Times New Roman"/>
          <w:sz w:val="24"/>
          <w:szCs w:val="24"/>
        </w:rPr>
      </w:pPr>
      <w:r w:rsidRPr="003958FC">
        <w:rPr>
          <w:rFonts w:ascii="Times New Roman" w:hAnsi="Times New Roman" w:cs="Times New Roman"/>
          <w:sz w:val="24"/>
          <w:szCs w:val="24"/>
        </w:rPr>
        <w:t>A szakképzettséghez vezető tudományágak, szakterületek, amelyekből a szak felépül</w:t>
      </w:r>
      <w:proofErr w:type="gramStart"/>
      <w:r w:rsidRPr="003958FC">
        <w:rPr>
          <w:rFonts w:ascii="Times New Roman" w:hAnsi="Times New Roman" w:cs="Times New Roman"/>
          <w:sz w:val="24"/>
          <w:szCs w:val="24"/>
        </w:rPr>
        <w:t>,:</w:t>
      </w:r>
      <w:proofErr w:type="gramEnd"/>
    </w:p>
    <w:p w14:paraId="24E1A6DA" w14:textId="77777777" w:rsidR="003958FC" w:rsidRPr="003958FC" w:rsidRDefault="003958FC" w:rsidP="003958FC">
      <w:pPr>
        <w:pStyle w:val="Listaszerbekezds"/>
        <w:keepNext/>
        <w:keepLines/>
        <w:numPr>
          <w:ilvl w:val="0"/>
          <w:numId w:val="24"/>
        </w:numPr>
        <w:suppressAutoHyphens/>
        <w:spacing w:after="0" w:line="240" w:lineRule="auto"/>
        <w:ind w:left="567" w:hanging="283"/>
        <w:jc w:val="both"/>
        <w:outlineLvl w:val="1"/>
        <w:rPr>
          <w:rFonts w:ascii="Times New Roman" w:hAnsi="Times New Roman" w:cs="Times New Roman"/>
          <w:sz w:val="24"/>
          <w:szCs w:val="24"/>
        </w:rPr>
      </w:pPr>
      <w:r w:rsidRPr="003958FC">
        <w:rPr>
          <w:rFonts w:ascii="Times New Roman" w:hAnsi="Times New Roman" w:cs="Times New Roman"/>
          <w:sz w:val="24"/>
          <w:szCs w:val="24"/>
        </w:rPr>
        <w:t>A nemzetközi kapcsolatok elmélete és gyakorlata, nemzetközi jog, világgazdaságtan 15−25 kredit;</w:t>
      </w:r>
    </w:p>
    <w:p w14:paraId="7FCABDAD" w14:textId="77777777" w:rsidR="003958FC" w:rsidRPr="003958FC" w:rsidRDefault="003958FC" w:rsidP="003958FC">
      <w:pPr>
        <w:pStyle w:val="Listaszerbekezds"/>
        <w:keepNext/>
        <w:keepLines/>
        <w:numPr>
          <w:ilvl w:val="0"/>
          <w:numId w:val="24"/>
        </w:numPr>
        <w:suppressAutoHyphens/>
        <w:spacing w:after="0" w:line="240" w:lineRule="auto"/>
        <w:ind w:left="567" w:hanging="283"/>
        <w:jc w:val="both"/>
        <w:outlineLvl w:val="1"/>
        <w:rPr>
          <w:rFonts w:ascii="Times New Roman" w:hAnsi="Times New Roman" w:cs="Times New Roman"/>
          <w:sz w:val="24"/>
          <w:szCs w:val="24"/>
        </w:rPr>
      </w:pPr>
      <w:r w:rsidRPr="003958FC">
        <w:rPr>
          <w:rFonts w:ascii="Times New Roman" w:hAnsi="Times New Roman" w:cs="Times New Roman"/>
          <w:sz w:val="24"/>
          <w:szCs w:val="24"/>
        </w:rPr>
        <w:t>Kelet-Ázsia (Kína, Japán, Korea) története, gazdasága, politikai rendszere, társadalma, külkapcsolatai 30−50 kredit;</w:t>
      </w:r>
    </w:p>
    <w:p w14:paraId="1FDB96CD" w14:textId="77777777" w:rsidR="003958FC" w:rsidRPr="003958FC" w:rsidRDefault="003958FC" w:rsidP="003958FC">
      <w:pPr>
        <w:pStyle w:val="Listaszerbekezds"/>
        <w:keepNext/>
        <w:keepLines/>
        <w:numPr>
          <w:ilvl w:val="0"/>
          <w:numId w:val="24"/>
        </w:numPr>
        <w:suppressAutoHyphens/>
        <w:spacing w:after="0" w:line="240" w:lineRule="auto"/>
        <w:ind w:left="567" w:hanging="283"/>
        <w:jc w:val="both"/>
        <w:outlineLvl w:val="1"/>
        <w:rPr>
          <w:rFonts w:ascii="Times New Roman" w:hAnsi="Times New Roman" w:cs="Times New Roman"/>
          <w:sz w:val="24"/>
          <w:szCs w:val="24"/>
        </w:rPr>
      </w:pPr>
      <w:r w:rsidRPr="003958FC">
        <w:rPr>
          <w:rFonts w:ascii="Times New Roman" w:hAnsi="Times New Roman" w:cs="Times New Roman"/>
          <w:sz w:val="24"/>
          <w:szCs w:val="24"/>
        </w:rPr>
        <w:t>Dél-és Délkelet-Ázsia története, gazdasága, politikai rendszere, társadalma, külkapcsolatai 10−25 kredit;</w:t>
      </w:r>
    </w:p>
    <w:p w14:paraId="4635012D" w14:textId="77777777" w:rsidR="003958FC" w:rsidRPr="003958FC" w:rsidRDefault="003958FC" w:rsidP="003958FC">
      <w:pPr>
        <w:pStyle w:val="Listaszerbekezds"/>
        <w:keepNext/>
        <w:keepLines/>
        <w:numPr>
          <w:ilvl w:val="0"/>
          <w:numId w:val="24"/>
        </w:numPr>
        <w:suppressAutoHyphens/>
        <w:spacing w:after="0" w:line="240" w:lineRule="auto"/>
        <w:ind w:left="567" w:hanging="283"/>
        <w:jc w:val="both"/>
        <w:outlineLvl w:val="1"/>
        <w:rPr>
          <w:rFonts w:ascii="Times New Roman" w:hAnsi="Times New Roman" w:cs="Times New Roman"/>
          <w:sz w:val="24"/>
          <w:szCs w:val="24"/>
        </w:rPr>
      </w:pPr>
      <w:r w:rsidRPr="003958FC">
        <w:rPr>
          <w:rFonts w:ascii="Times New Roman" w:hAnsi="Times New Roman" w:cs="Times New Roman"/>
          <w:sz w:val="24"/>
          <w:szCs w:val="24"/>
        </w:rPr>
        <w:t>A kelet-, dél- és délkelet-ázsiai régió nemzetközi kapcsolatai, biztonságpolitikai kérdései, a regionális együttműködés formái 5−15 kredit;</w:t>
      </w:r>
    </w:p>
    <w:p w14:paraId="7A7AF8DB" w14:textId="77777777" w:rsidR="003958FC" w:rsidRPr="003958FC" w:rsidRDefault="003958FC" w:rsidP="003958FC">
      <w:pPr>
        <w:pStyle w:val="Listaszerbekezds"/>
        <w:keepNext/>
        <w:keepLines/>
        <w:numPr>
          <w:ilvl w:val="0"/>
          <w:numId w:val="24"/>
        </w:numPr>
        <w:suppressAutoHyphens/>
        <w:spacing w:after="0" w:line="240" w:lineRule="auto"/>
        <w:ind w:left="567" w:hanging="283"/>
        <w:jc w:val="both"/>
        <w:outlineLvl w:val="1"/>
        <w:rPr>
          <w:rFonts w:ascii="Times New Roman" w:hAnsi="Times New Roman" w:cs="Times New Roman"/>
          <w:sz w:val="24"/>
          <w:szCs w:val="24"/>
        </w:rPr>
      </w:pPr>
      <w:r w:rsidRPr="003958FC">
        <w:rPr>
          <w:rFonts w:ascii="Times New Roman" w:hAnsi="Times New Roman" w:cs="Times New Roman"/>
          <w:sz w:val="24"/>
          <w:szCs w:val="24"/>
        </w:rPr>
        <w:t>A kelet-, dél- és délkelet-ázsiai régió civilizációk vallás-és filozófiatörténeti, művészeti aspektusai 5−15 kredit;</w:t>
      </w:r>
    </w:p>
    <w:p w14:paraId="5AA9DDC5" w14:textId="77777777" w:rsidR="003958FC" w:rsidRPr="003958FC" w:rsidRDefault="003958FC" w:rsidP="003958FC">
      <w:pPr>
        <w:pStyle w:val="Listaszerbekezds"/>
        <w:keepNext/>
        <w:keepLines/>
        <w:numPr>
          <w:ilvl w:val="0"/>
          <w:numId w:val="24"/>
        </w:numPr>
        <w:suppressAutoHyphens/>
        <w:spacing w:after="0" w:line="240" w:lineRule="auto"/>
        <w:ind w:left="567" w:hanging="283"/>
        <w:jc w:val="both"/>
        <w:outlineLvl w:val="1"/>
        <w:rPr>
          <w:rFonts w:ascii="Times New Roman" w:hAnsi="Times New Roman" w:cs="Times New Roman"/>
          <w:sz w:val="24"/>
          <w:szCs w:val="24"/>
        </w:rPr>
      </w:pPr>
      <w:r w:rsidRPr="003958FC">
        <w:rPr>
          <w:rFonts w:ascii="Times New Roman" w:hAnsi="Times New Roman" w:cs="Times New Roman"/>
          <w:sz w:val="24"/>
          <w:szCs w:val="24"/>
        </w:rPr>
        <w:t>Modern kínai, japán, hindi vagy koreai nyelv 15−30 kredit;</w:t>
      </w:r>
    </w:p>
    <w:p w14:paraId="41ADC447" w14:textId="77777777" w:rsidR="003958FC" w:rsidRPr="003958FC" w:rsidRDefault="003958FC" w:rsidP="003958FC">
      <w:pPr>
        <w:pStyle w:val="Listaszerbekezds"/>
        <w:keepNext/>
        <w:keepLines/>
        <w:numPr>
          <w:ilvl w:val="0"/>
          <w:numId w:val="24"/>
        </w:numPr>
        <w:suppressAutoHyphens/>
        <w:spacing w:after="0" w:line="240" w:lineRule="auto"/>
        <w:ind w:left="567" w:hanging="283"/>
        <w:jc w:val="both"/>
        <w:outlineLvl w:val="1"/>
        <w:rPr>
          <w:rFonts w:ascii="Times New Roman" w:hAnsi="Times New Roman" w:cs="Times New Roman"/>
          <w:sz w:val="24"/>
          <w:szCs w:val="24"/>
        </w:rPr>
      </w:pPr>
      <w:r w:rsidRPr="003958FC">
        <w:rPr>
          <w:rFonts w:ascii="Times New Roman" w:hAnsi="Times New Roman" w:cs="Times New Roman"/>
          <w:sz w:val="24"/>
          <w:szCs w:val="24"/>
        </w:rPr>
        <w:t>A térséggel kapcsolatos, illetve egyéb társadalomtudományi ismeretek: legfeljebb 15 kredit.</w:t>
      </w:r>
    </w:p>
    <w:p w14:paraId="424FBF58" w14:textId="77777777" w:rsidR="003958FC" w:rsidRPr="003958FC" w:rsidRDefault="003958FC" w:rsidP="003958FC">
      <w:pPr>
        <w:spacing w:line="240" w:lineRule="auto"/>
        <w:rPr>
          <w:rFonts w:ascii="Times New Roman" w:hAnsi="Times New Roman" w:cs="Times New Roman"/>
          <w:sz w:val="24"/>
          <w:szCs w:val="24"/>
        </w:rPr>
      </w:pPr>
    </w:p>
    <w:p w14:paraId="086C6DDC" w14:textId="77777777" w:rsidR="003958FC" w:rsidRPr="003958FC" w:rsidRDefault="003958FC" w:rsidP="003958FC">
      <w:pPr>
        <w:spacing w:line="240" w:lineRule="auto"/>
        <w:rPr>
          <w:rFonts w:ascii="Times New Roman" w:hAnsi="Times New Roman" w:cs="Times New Roman"/>
          <w:b/>
          <w:sz w:val="24"/>
          <w:szCs w:val="24"/>
        </w:rPr>
      </w:pPr>
      <w:r w:rsidRPr="003958FC">
        <w:rPr>
          <w:rFonts w:ascii="Times New Roman" w:hAnsi="Times New Roman" w:cs="Times New Roman"/>
          <w:b/>
          <w:sz w:val="24"/>
          <w:szCs w:val="24"/>
        </w:rPr>
        <w:t xml:space="preserve">9.2. </w:t>
      </w:r>
      <w:proofErr w:type="spellStart"/>
      <w:r w:rsidRPr="003958FC">
        <w:rPr>
          <w:rFonts w:ascii="Times New Roman" w:hAnsi="Times New Roman" w:cs="Times New Roman"/>
          <w:b/>
          <w:sz w:val="24"/>
          <w:szCs w:val="24"/>
        </w:rPr>
        <w:t>Idegennyelvi</w:t>
      </w:r>
      <w:proofErr w:type="spellEnd"/>
      <w:r w:rsidRPr="003958FC">
        <w:rPr>
          <w:rFonts w:ascii="Times New Roman" w:hAnsi="Times New Roman" w:cs="Times New Roman"/>
          <w:b/>
          <w:sz w:val="24"/>
          <w:szCs w:val="24"/>
        </w:rPr>
        <w:t xml:space="preserve"> követelmény</w:t>
      </w:r>
    </w:p>
    <w:p w14:paraId="42BF5110" w14:textId="77777777" w:rsidR="003958FC" w:rsidRPr="003958FC" w:rsidRDefault="003958FC" w:rsidP="003958FC">
      <w:pPr>
        <w:spacing w:line="240" w:lineRule="auto"/>
        <w:rPr>
          <w:rFonts w:ascii="Times New Roman" w:hAnsi="Times New Roman" w:cs="Times New Roman"/>
          <w:sz w:val="24"/>
          <w:szCs w:val="24"/>
        </w:rPr>
      </w:pPr>
      <w:r w:rsidRPr="003958FC">
        <w:rPr>
          <w:rFonts w:ascii="Times New Roman" w:hAnsi="Times New Roman" w:cs="Times New Roman"/>
          <w:sz w:val="24"/>
          <w:szCs w:val="24"/>
        </w:rPr>
        <w:t xml:space="preserve">A mesterfokozat megszerzéséhez angol nyelvből államilag elismert, felsőfokú (C1), komplex típusú nyelvvizsga </w:t>
      </w:r>
      <w:r w:rsidRPr="003958FC">
        <w:rPr>
          <w:rFonts w:ascii="Times New Roman" w:eastAsia="Times New Roman" w:hAnsi="Times New Roman" w:cs="Times New Roman"/>
          <w:bCs/>
          <w:noProof/>
          <w:sz w:val="24"/>
          <w:szCs w:val="24"/>
        </w:rPr>
        <w:t xml:space="preserve">vagy azzal egyenértékű érettségi bizonyítvány vagy oklevél szükséges, </w:t>
      </w:r>
      <w:r w:rsidRPr="003958FC">
        <w:rPr>
          <w:rFonts w:ascii="Times New Roman" w:hAnsi="Times New Roman" w:cs="Times New Roman"/>
          <w:sz w:val="24"/>
          <w:szCs w:val="24"/>
        </w:rPr>
        <w:t xml:space="preserve">továbbá a kínai, a japán, a </w:t>
      </w:r>
      <w:proofErr w:type="spellStart"/>
      <w:r w:rsidRPr="003958FC">
        <w:rPr>
          <w:rFonts w:ascii="Times New Roman" w:hAnsi="Times New Roman" w:cs="Times New Roman"/>
          <w:sz w:val="24"/>
          <w:szCs w:val="24"/>
        </w:rPr>
        <w:t>hindí</w:t>
      </w:r>
      <w:proofErr w:type="spellEnd"/>
      <w:r w:rsidRPr="003958FC">
        <w:rPr>
          <w:rFonts w:ascii="Times New Roman" w:hAnsi="Times New Roman" w:cs="Times New Roman"/>
          <w:sz w:val="24"/>
          <w:szCs w:val="24"/>
        </w:rPr>
        <w:t>, a koreai nyelv egyikéből középfokú nyelvvizsga vagy a képzés során szerzett komplex, legalább a középszintű nyelvi kompetenciákat mérő alapvizsga szükséges.</w:t>
      </w:r>
    </w:p>
    <w:p w14:paraId="409598DF" w14:textId="77777777" w:rsidR="003958FC" w:rsidRPr="003958FC" w:rsidRDefault="003958FC" w:rsidP="003958FC">
      <w:pPr>
        <w:spacing w:line="240" w:lineRule="auto"/>
        <w:rPr>
          <w:rFonts w:ascii="Times New Roman" w:hAnsi="Times New Roman" w:cs="Times New Roman"/>
          <w:sz w:val="24"/>
          <w:szCs w:val="24"/>
        </w:rPr>
      </w:pPr>
    </w:p>
    <w:p w14:paraId="4616767B" w14:textId="77777777" w:rsidR="003958FC" w:rsidRPr="003958FC" w:rsidRDefault="003958FC" w:rsidP="003958FC">
      <w:pPr>
        <w:tabs>
          <w:tab w:val="left" w:pos="567"/>
        </w:tabs>
        <w:spacing w:line="240" w:lineRule="auto"/>
        <w:rPr>
          <w:rFonts w:ascii="Times New Roman" w:hAnsi="Times New Roman" w:cs="Times New Roman"/>
          <w:b/>
          <w:color w:val="000000"/>
          <w:sz w:val="24"/>
          <w:szCs w:val="24"/>
          <w:lang w:eastAsia="hu-HU"/>
        </w:rPr>
      </w:pPr>
      <w:r w:rsidRPr="003958FC">
        <w:rPr>
          <w:rFonts w:ascii="Times New Roman" w:hAnsi="Times New Roman" w:cs="Times New Roman"/>
          <w:b/>
          <w:color w:val="000000"/>
          <w:sz w:val="24"/>
          <w:szCs w:val="24"/>
        </w:rPr>
        <w:t>9.3.</w:t>
      </w:r>
      <w:r w:rsidRPr="003958FC">
        <w:rPr>
          <w:rFonts w:ascii="Times New Roman" w:hAnsi="Times New Roman" w:cs="Times New Roman"/>
          <w:color w:val="000000"/>
          <w:sz w:val="24"/>
          <w:szCs w:val="24"/>
        </w:rPr>
        <w:t xml:space="preserve"> </w:t>
      </w:r>
      <w:r w:rsidRPr="003958FC">
        <w:rPr>
          <w:rFonts w:ascii="Times New Roman" w:hAnsi="Times New Roman" w:cs="Times New Roman"/>
          <w:b/>
          <w:sz w:val="24"/>
          <w:szCs w:val="24"/>
        </w:rPr>
        <w:t>A 4.2 és 4.3. pontban megadott oklevéllel rendelkezők esetén</w:t>
      </w:r>
      <w:r w:rsidRPr="003958FC">
        <w:rPr>
          <w:rFonts w:ascii="Times New Roman" w:hAnsi="Times New Roman" w:cs="Times New Roman"/>
          <w:sz w:val="24"/>
          <w:szCs w:val="24"/>
        </w:rPr>
        <w:t xml:space="preserve"> </w:t>
      </w:r>
      <w:r w:rsidRPr="003958FC">
        <w:rPr>
          <w:rFonts w:ascii="Times New Roman" w:hAnsi="Times New Roman" w:cs="Times New Roman"/>
          <w:b/>
          <w:sz w:val="24"/>
          <w:szCs w:val="24"/>
        </w:rPr>
        <w:t>a</w:t>
      </w:r>
      <w:r w:rsidRPr="003958FC">
        <w:rPr>
          <w:rFonts w:ascii="Times New Roman" w:hAnsi="Times New Roman" w:cs="Times New Roman"/>
          <w:b/>
          <w:color w:val="000000"/>
          <w:sz w:val="24"/>
          <w:szCs w:val="24"/>
          <w:lang w:eastAsia="hu-HU"/>
        </w:rPr>
        <w:t xml:space="preserve"> mesterképzési képzési ciklusba való belépés minimális feltételei:</w:t>
      </w:r>
    </w:p>
    <w:p w14:paraId="66CC33DC" w14:textId="77777777" w:rsidR="003958FC" w:rsidRPr="003958FC" w:rsidRDefault="003958FC" w:rsidP="003958FC">
      <w:pPr>
        <w:spacing w:line="240" w:lineRule="auto"/>
        <w:rPr>
          <w:rFonts w:ascii="Times New Roman" w:hAnsi="Times New Roman" w:cs="Times New Roman"/>
          <w:sz w:val="24"/>
          <w:szCs w:val="24"/>
          <w:lang w:eastAsia="hu-HU"/>
        </w:rPr>
      </w:pPr>
      <w:r w:rsidRPr="003958FC">
        <w:rPr>
          <w:rFonts w:ascii="Times New Roman" w:hAnsi="Times New Roman" w:cs="Times New Roman"/>
          <w:color w:val="000000"/>
          <w:sz w:val="24"/>
          <w:szCs w:val="24"/>
          <w:lang w:eastAsia="hu-HU"/>
        </w:rPr>
        <w:t>A mesterképzésbe való belépéshez</w:t>
      </w:r>
      <w:r w:rsidRPr="003958FC">
        <w:rPr>
          <w:rFonts w:ascii="Times New Roman" w:eastAsia="Times New Roman" w:hAnsi="Times New Roman" w:cs="Times New Roman"/>
          <w:sz w:val="24"/>
          <w:szCs w:val="24"/>
          <w:lang w:eastAsia="hu-HU"/>
        </w:rPr>
        <w:t xml:space="preserve"> </w:t>
      </w:r>
      <w:r w:rsidRPr="003958FC">
        <w:rPr>
          <w:rFonts w:ascii="Times New Roman" w:hAnsi="Times New Roman" w:cs="Times New Roman"/>
          <w:color w:val="000000"/>
          <w:sz w:val="24"/>
          <w:szCs w:val="24"/>
          <w:lang w:eastAsia="hu-HU"/>
        </w:rPr>
        <w:t xml:space="preserve">szükséges minimális kreditek száma </w:t>
      </w:r>
      <w:r w:rsidRPr="003958FC">
        <w:rPr>
          <w:rFonts w:ascii="Times New Roman" w:eastAsia="Times New Roman" w:hAnsi="Times New Roman" w:cs="Times New Roman"/>
          <w:sz w:val="24"/>
          <w:szCs w:val="24"/>
          <w:lang w:eastAsia="hu-HU"/>
        </w:rPr>
        <w:t xml:space="preserve">legalább 60 kredit </w:t>
      </w:r>
      <w:r w:rsidRPr="003958FC">
        <w:rPr>
          <w:rFonts w:ascii="Times New Roman" w:hAnsi="Times New Roman" w:cs="Times New Roman"/>
          <w:sz w:val="24"/>
          <w:szCs w:val="24"/>
          <w:lang w:eastAsia="hu-HU"/>
        </w:rPr>
        <w:t>a korábbi tanulmányai szerint az alábbi területekről:</w:t>
      </w:r>
    </w:p>
    <w:p w14:paraId="42EE5D55" w14:textId="77777777" w:rsidR="003958FC" w:rsidRPr="003958FC" w:rsidRDefault="003958FC" w:rsidP="003958FC">
      <w:pPr>
        <w:pStyle w:val="Listaszerbekezds"/>
        <w:keepNext/>
        <w:keepLines/>
        <w:numPr>
          <w:ilvl w:val="0"/>
          <w:numId w:val="25"/>
        </w:numPr>
        <w:suppressAutoHyphens/>
        <w:spacing w:after="0" w:line="240" w:lineRule="auto"/>
        <w:ind w:left="426" w:hanging="426"/>
        <w:jc w:val="both"/>
        <w:outlineLvl w:val="1"/>
        <w:rPr>
          <w:rFonts w:ascii="Times New Roman" w:hAnsi="Times New Roman" w:cs="Times New Roman"/>
          <w:sz w:val="24"/>
          <w:szCs w:val="24"/>
          <w:lang w:eastAsia="hu-HU"/>
        </w:rPr>
      </w:pPr>
      <w:r w:rsidRPr="003958FC">
        <w:rPr>
          <w:rFonts w:ascii="Times New Roman" w:hAnsi="Times New Roman" w:cs="Times New Roman"/>
          <w:sz w:val="24"/>
          <w:szCs w:val="24"/>
          <w:lang w:eastAsia="hu-HU"/>
        </w:rPr>
        <w:lastRenderedPageBreak/>
        <w:t>társadalomtudományi alapismeretek: szociológia, pszichológia, filozófia, antropológia, pszichológia,</w:t>
      </w:r>
    </w:p>
    <w:p w14:paraId="4D7F5A9F" w14:textId="77777777" w:rsidR="003958FC" w:rsidRPr="003958FC" w:rsidRDefault="003958FC" w:rsidP="003958FC">
      <w:pPr>
        <w:pStyle w:val="Listaszerbekezds"/>
        <w:keepNext/>
        <w:keepLines/>
        <w:numPr>
          <w:ilvl w:val="0"/>
          <w:numId w:val="25"/>
        </w:numPr>
        <w:suppressAutoHyphens/>
        <w:spacing w:after="0" w:line="240" w:lineRule="auto"/>
        <w:ind w:left="426" w:hanging="426"/>
        <w:jc w:val="both"/>
        <w:outlineLvl w:val="1"/>
        <w:rPr>
          <w:rFonts w:ascii="Times New Roman" w:hAnsi="Times New Roman" w:cs="Times New Roman"/>
          <w:sz w:val="24"/>
          <w:szCs w:val="24"/>
          <w:lang w:eastAsia="hu-HU"/>
        </w:rPr>
      </w:pPr>
      <w:r w:rsidRPr="003958FC">
        <w:rPr>
          <w:rFonts w:ascii="Times New Roman" w:hAnsi="Times New Roman" w:cs="Times New Roman"/>
          <w:sz w:val="24"/>
          <w:szCs w:val="24"/>
          <w:lang w:eastAsia="hu-HU"/>
        </w:rPr>
        <w:t>jogi-igazgatási ismeretek: közjogtudomány, alkotmánytan, közigazgatástan, közpolitika, gazdasági jog,</w:t>
      </w:r>
    </w:p>
    <w:p w14:paraId="29C47050" w14:textId="77777777" w:rsidR="003958FC" w:rsidRPr="003958FC" w:rsidRDefault="003958FC" w:rsidP="003958FC">
      <w:pPr>
        <w:pStyle w:val="Listaszerbekezds"/>
        <w:keepNext/>
        <w:keepLines/>
        <w:numPr>
          <w:ilvl w:val="0"/>
          <w:numId w:val="25"/>
        </w:numPr>
        <w:suppressAutoHyphens/>
        <w:spacing w:after="0" w:line="240" w:lineRule="auto"/>
        <w:ind w:left="426" w:hanging="426"/>
        <w:jc w:val="both"/>
        <w:outlineLvl w:val="1"/>
        <w:rPr>
          <w:rFonts w:ascii="Times New Roman" w:hAnsi="Times New Roman" w:cs="Times New Roman"/>
          <w:sz w:val="24"/>
          <w:szCs w:val="24"/>
          <w:lang w:eastAsia="hu-HU"/>
        </w:rPr>
      </w:pPr>
      <w:r w:rsidRPr="003958FC">
        <w:rPr>
          <w:rFonts w:ascii="Times New Roman" w:hAnsi="Times New Roman" w:cs="Times New Roman"/>
          <w:sz w:val="24"/>
          <w:szCs w:val="24"/>
          <w:lang w:eastAsia="hu-HU"/>
        </w:rPr>
        <w:t xml:space="preserve">gazdasági ismeretek: közgazdaságtan, </w:t>
      </w:r>
      <w:proofErr w:type="spellStart"/>
      <w:r w:rsidRPr="003958FC">
        <w:rPr>
          <w:rFonts w:ascii="Times New Roman" w:hAnsi="Times New Roman" w:cs="Times New Roman"/>
          <w:sz w:val="24"/>
          <w:szCs w:val="24"/>
          <w:lang w:eastAsia="hu-HU"/>
        </w:rPr>
        <w:t>makro-mikroökonómia</w:t>
      </w:r>
      <w:proofErr w:type="spellEnd"/>
      <w:r w:rsidRPr="003958FC">
        <w:rPr>
          <w:rFonts w:ascii="Times New Roman" w:hAnsi="Times New Roman" w:cs="Times New Roman"/>
          <w:sz w:val="24"/>
          <w:szCs w:val="24"/>
          <w:lang w:eastAsia="hu-HU"/>
        </w:rPr>
        <w:t xml:space="preserve">, </w:t>
      </w:r>
      <w:proofErr w:type="spellStart"/>
      <w:r w:rsidRPr="003958FC">
        <w:rPr>
          <w:rFonts w:ascii="Times New Roman" w:hAnsi="Times New Roman" w:cs="Times New Roman"/>
          <w:sz w:val="24"/>
          <w:szCs w:val="24"/>
          <w:lang w:eastAsia="hu-HU"/>
        </w:rPr>
        <w:t>vállalatgazdaságtan</w:t>
      </w:r>
      <w:proofErr w:type="spellEnd"/>
      <w:r w:rsidRPr="003958FC">
        <w:rPr>
          <w:rFonts w:ascii="Times New Roman" w:hAnsi="Times New Roman" w:cs="Times New Roman"/>
          <w:sz w:val="24"/>
          <w:szCs w:val="24"/>
          <w:lang w:eastAsia="hu-HU"/>
        </w:rPr>
        <w:t>, pénzügytan,</w:t>
      </w:r>
    </w:p>
    <w:p w14:paraId="70156BC6" w14:textId="77777777" w:rsidR="003958FC" w:rsidRPr="003958FC" w:rsidRDefault="003958FC" w:rsidP="003958FC">
      <w:pPr>
        <w:pStyle w:val="Listaszerbekezds"/>
        <w:keepNext/>
        <w:keepLines/>
        <w:numPr>
          <w:ilvl w:val="0"/>
          <w:numId w:val="25"/>
        </w:numPr>
        <w:suppressAutoHyphens/>
        <w:spacing w:after="0" w:line="240" w:lineRule="auto"/>
        <w:ind w:left="426" w:hanging="426"/>
        <w:jc w:val="both"/>
        <w:outlineLvl w:val="1"/>
        <w:rPr>
          <w:rFonts w:ascii="Times New Roman" w:hAnsi="Times New Roman" w:cs="Times New Roman"/>
          <w:sz w:val="24"/>
          <w:szCs w:val="24"/>
          <w:lang w:eastAsia="hu-HU"/>
        </w:rPr>
      </w:pPr>
      <w:r w:rsidRPr="003958FC">
        <w:rPr>
          <w:rFonts w:ascii="Times New Roman" w:hAnsi="Times New Roman" w:cs="Times New Roman"/>
          <w:sz w:val="24"/>
          <w:szCs w:val="24"/>
          <w:lang w:eastAsia="hu-HU"/>
        </w:rPr>
        <w:t>politikatudományi: politikai gondolkodás, politikatörténet, nemzetközi tanulmányok,</w:t>
      </w:r>
    </w:p>
    <w:p w14:paraId="00D48C69" w14:textId="77777777" w:rsidR="003958FC" w:rsidRPr="003958FC" w:rsidRDefault="003958FC" w:rsidP="003958FC">
      <w:pPr>
        <w:pStyle w:val="Listaszerbekezds"/>
        <w:keepNext/>
        <w:keepLines/>
        <w:numPr>
          <w:ilvl w:val="0"/>
          <w:numId w:val="25"/>
        </w:numPr>
        <w:suppressAutoHyphens/>
        <w:spacing w:after="0" w:line="240" w:lineRule="auto"/>
        <w:ind w:left="426" w:firstLine="0"/>
        <w:jc w:val="both"/>
        <w:outlineLvl w:val="1"/>
        <w:rPr>
          <w:rFonts w:ascii="Times New Roman" w:hAnsi="Times New Roman" w:cs="Times New Roman"/>
          <w:sz w:val="24"/>
          <w:szCs w:val="24"/>
          <w:lang w:eastAsia="hu-HU"/>
        </w:rPr>
      </w:pPr>
      <w:r w:rsidRPr="003958FC">
        <w:rPr>
          <w:rFonts w:ascii="Times New Roman" w:hAnsi="Times New Roman" w:cs="Times New Roman"/>
          <w:sz w:val="24"/>
          <w:szCs w:val="24"/>
          <w:lang w:eastAsia="hu-HU"/>
        </w:rPr>
        <w:t xml:space="preserve">történeti, kulturális és nyelvtudományi ismeretek: gazdaság-, társadalom- és kultúrtörténeti ismeretek, nyelvtudományi, filológiai ismeretek </w:t>
      </w:r>
    </w:p>
    <w:p w14:paraId="751B46D2" w14:textId="77777777" w:rsidR="003958FC" w:rsidRPr="003958FC" w:rsidRDefault="003958FC" w:rsidP="003958FC">
      <w:pPr>
        <w:spacing w:line="240" w:lineRule="auto"/>
        <w:rPr>
          <w:rFonts w:ascii="Times New Roman" w:hAnsi="Times New Roman" w:cs="Times New Roman"/>
          <w:sz w:val="24"/>
          <w:szCs w:val="24"/>
          <w:lang w:eastAsia="hu-HU"/>
        </w:rPr>
      </w:pPr>
    </w:p>
    <w:p w14:paraId="3278ECB6" w14:textId="77777777" w:rsidR="003958FC" w:rsidRPr="003958FC" w:rsidRDefault="003958FC" w:rsidP="003958FC">
      <w:pPr>
        <w:tabs>
          <w:tab w:val="left" w:pos="567"/>
        </w:tabs>
        <w:autoSpaceDE w:val="0"/>
        <w:autoSpaceDN w:val="0"/>
        <w:adjustRightInd w:val="0"/>
        <w:spacing w:line="23" w:lineRule="atLeast"/>
        <w:rPr>
          <w:rFonts w:ascii="Times New Roman" w:hAnsi="Times New Roman" w:cs="Times New Roman"/>
          <w:color w:val="000000"/>
          <w:sz w:val="24"/>
          <w:szCs w:val="24"/>
          <w:lang w:eastAsia="hu-HU"/>
        </w:rPr>
      </w:pPr>
      <w:r w:rsidRPr="003958FC">
        <w:rPr>
          <w:rFonts w:ascii="Times New Roman" w:hAnsi="Times New Roman" w:cs="Times New Roman"/>
          <w:color w:val="000000"/>
          <w:sz w:val="24"/>
          <w:szCs w:val="24"/>
          <w:lang w:eastAsia="hu-HU"/>
        </w:rPr>
        <w:t>A mesterképzésbe való felvétel feltétele, hogy a hallgató a korábbi tanulmányai alapján legalább 30 kredittel rendelkezzen. A hiányzó krediteket a felsőoktatási intézmény tanulmányi és vizsgaszabályzatában meghatározottak szerint meg kell szerezni.</w:t>
      </w:r>
    </w:p>
    <w:p w14:paraId="641DE240" w14:textId="77777777" w:rsidR="003958FC" w:rsidRPr="003958FC" w:rsidRDefault="003958FC" w:rsidP="003958FC">
      <w:pPr>
        <w:tabs>
          <w:tab w:val="left" w:pos="567"/>
        </w:tabs>
        <w:autoSpaceDE w:val="0"/>
        <w:autoSpaceDN w:val="0"/>
        <w:adjustRightInd w:val="0"/>
        <w:spacing w:line="23" w:lineRule="atLeast"/>
        <w:rPr>
          <w:rFonts w:ascii="Times New Roman" w:hAnsi="Times New Roman" w:cs="Times New Roman"/>
          <w:color w:val="000000"/>
          <w:sz w:val="24"/>
          <w:szCs w:val="24"/>
          <w:lang w:eastAsia="hu-HU"/>
        </w:rPr>
      </w:pPr>
    </w:p>
    <w:p w14:paraId="697D8CCF" w14:textId="77777777" w:rsidR="003958FC" w:rsidRPr="003958FC" w:rsidRDefault="003958FC" w:rsidP="003958FC">
      <w:pPr>
        <w:pStyle w:val="Cmsor1"/>
      </w:pPr>
      <w:bookmarkStart w:id="4" w:name="_Toc441753300"/>
      <w:r w:rsidRPr="003958FC">
        <w:t>KISEBBSÉGPOLITIKA MESTERKÉPZÉSI SZAK</w:t>
      </w:r>
      <w:bookmarkEnd w:id="4"/>
    </w:p>
    <w:p w14:paraId="108FE00E" w14:textId="77777777" w:rsidR="003958FC" w:rsidRPr="003958FC" w:rsidRDefault="003958FC" w:rsidP="003958FC">
      <w:pPr>
        <w:suppressAutoHyphens/>
        <w:spacing w:after="0" w:line="240" w:lineRule="auto"/>
        <w:jc w:val="center"/>
        <w:rPr>
          <w:rFonts w:ascii="Times New Roman" w:hAnsi="Times New Roman" w:cs="Times New Roman"/>
          <w:b/>
          <w:bCs/>
          <w:sz w:val="24"/>
          <w:szCs w:val="24"/>
          <w:lang w:eastAsia="ar-SA"/>
        </w:rPr>
      </w:pPr>
    </w:p>
    <w:p w14:paraId="7A93406A" w14:textId="77777777" w:rsidR="003958FC" w:rsidRPr="003958FC" w:rsidRDefault="003958FC" w:rsidP="003958FC">
      <w:pPr>
        <w:tabs>
          <w:tab w:val="left" w:pos="567"/>
        </w:tabs>
        <w:spacing w:after="0" w:line="240" w:lineRule="auto"/>
        <w:jc w:val="both"/>
        <w:rPr>
          <w:rFonts w:ascii="Times New Roman" w:hAnsi="Times New Roman" w:cs="Times New Roman"/>
          <w:sz w:val="24"/>
          <w:szCs w:val="24"/>
          <w:lang w:eastAsia="hu-HU"/>
        </w:rPr>
      </w:pPr>
      <w:r w:rsidRPr="003958FC">
        <w:rPr>
          <w:rFonts w:ascii="Times New Roman" w:hAnsi="Times New Roman" w:cs="Times New Roman"/>
          <w:b/>
          <w:bCs/>
          <w:sz w:val="24"/>
          <w:szCs w:val="24"/>
          <w:lang w:eastAsia="hu-HU"/>
        </w:rPr>
        <w:t>1. A mesterképzési szak megnevezése:</w:t>
      </w:r>
      <w:r w:rsidRPr="003958FC">
        <w:rPr>
          <w:rFonts w:ascii="Times New Roman" w:hAnsi="Times New Roman" w:cs="Times New Roman"/>
          <w:bCs/>
          <w:sz w:val="24"/>
          <w:szCs w:val="24"/>
          <w:lang w:eastAsia="hu-HU"/>
        </w:rPr>
        <w:t xml:space="preserve"> Kisebbségpolitika (</w:t>
      </w:r>
      <w:proofErr w:type="spellStart"/>
      <w:r w:rsidRPr="003958FC">
        <w:rPr>
          <w:rFonts w:ascii="Times New Roman" w:hAnsi="Times New Roman" w:cs="Times New Roman"/>
          <w:bCs/>
          <w:sz w:val="24"/>
          <w:szCs w:val="24"/>
          <w:lang w:eastAsia="hu-HU"/>
        </w:rPr>
        <w:t>Ethnic</w:t>
      </w:r>
      <w:proofErr w:type="spellEnd"/>
      <w:r w:rsidRPr="003958FC">
        <w:rPr>
          <w:rFonts w:ascii="Times New Roman" w:hAnsi="Times New Roman" w:cs="Times New Roman"/>
          <w:bCs/>
          <w:sz w:val="24"/>
          <w:szCs w:val="24"/>
          <w:lang w:eastAsia="hu-HU"/>
        </w:rPr>
        <w:t xml:space="preserve"> and </w:t>
      </w:r>
      <w:proofErr w:type="spellStart"/>
      <w:r w:rsidRPr="003958FC">
        <w:rPr>
          <w:rFonts w:ascii="Times New Roman" w:hAnsi="Times New Roman" w:cs="Times New Roman"/>
          <w:bCs/>
          <w:sz w:val="24"/>
          <w:szCs w:val="24"/>
          <w:lang w:eastAsia="hu-HU"/>
        </w:rPr>
        <w:t>Minority</w:t>
      </w:r>
      <w:proofErr w:type="spellEnd"/>
      <w:r w:rsidRPr="003958FC">
        <w:rPr>
          <w:rFonts w:ascii="Times New Roman" w:hAnsi="Times New Roman" w:cs="Times New Roman"/>
          <w:bCs/>
          <w:sz w:val="24"/>
          <w:szCs w:val="24"/>
          <w:lang w:eastAsia="hu-HU"/>
        </w:rPr>
        <w:t xml:space="preserve"> Policy)</w:t>
      </w:r>
    </w:p>
    <w:p w14:paraId="7E1B1FB6" w14:textId="77777777" w:rsidR="003958FC" w:rsidRPr="003958FC" w:rsidRDefault="003958FC" w:rsidP="003958FC">
      <w:pPr>
        <w:autoSpaceDE w:val="0"/>
        <w:autoSpaceDN w:val="0"/>
        <w:adjustRightInd w:val="0"/>
        <w:spacing w:after="0" w:line="240" w:lineRule="auto"/>
        <w:jc w:val="both"/>
        <w:rPr>
          <w:rFonts w:ascii="Times New Roman" w:hAnsi="Times New Roman" w:cs="Times New Roman"/>
          <w:b/>
          <w:bCs/>
          <w:sz w:val="24"/>
          <w:szCs w:val="24"/>
          <w:lang w:eastAsia="hu-HU"/>
        </w:rPr>
      </w:pPr>
    </w:p>
    <w:p w14:paraId="719C7709" w14:textId="77777777" w:rsidR="003958FC" w:rsidRPr="003958FC" w:rsidRDefault="003958FC" w:rsidP="003958FC">
      <w:pPr>
        <w:tabs>
          <w:tab w:val="left" w:pos="567"/>
        </w:tabs>
        <w:autoSpaceDE w:val="0"/>
        <w:autoSpaceDN w:val="0"/>
        <w:adjustRightInd w:val="0"/>
        <w:spacing w:after="0" w:line="240" w:lineRule="auto"/>
        <w:jc w:val="both"/>
        <w:rPr>
          <w:rFonts w:ascii="Times New Roman" w:hAnsi="Times New Roman" w:cs="Times New Roman"/>
          <w:b/>
          <w:bCs/>
          <w:sz w:val="24"/>
          <w:szCs w:val="24"/>
          <w:lang w:eastAsia="hu-HU"/>
        </w:rPr>
      </w:pPr>
      <w:r w:rsidRPr="003958FC">
        <w:rPr>
          <w:rFonts w:ascii="Times New Roman" w:hAnsi="Times New Roman" w:cs="Times New Roman"/>
          <w:b/>
          <w:bCs/>
          <w:sz w:val="24"/>
          <w:szCs w:val="24"/>
          <w:lang w:eastAsia="hu-HU"/>
        </w:rPr>
        <w:t>2. A mesterképzési szakon szerezhető végzettségi szint és a szakképzettség oklevélben szereplő megjelölése</w:t>
      </w:r>
    </w:p>
    <w:p w14:paraId="1A8F8018" w14:textId="77777777" w:rsidR="003958FC" w:rsidRPr="003958FC" w:rsidRDefault="003958FC" w:rsidP="003958FC">
      <w:pPr>
        <w:pStyle w:val="Listaszerbekezds"/>
        <w:keepNext/>
        <w:keepLines/>
        <w:numPr>
          <w:ilvl w:val="0"/>
          <w:numId w:val="26"/>
        </w:numPr>
        <w:suppressAutoHyphens/>
        <w:spacing w:after="0" w:line="240" w:lineRule="auto"/>
        <w:ind w:left="709" w:hanging="425"/>
        <w:jc w:val="both"/>
        <w:outlineLvl w:val="1"/>
        <w:rPr>
          <w:rFonts w:ascii="Times New Roman" w:hAnsi="Times New Roman" w:cs="Times New Roman"/>
          <w:bCs/>
          <w:iCs/>
          <w:sz w:val="24"/>
          <w:szCs w:val="24"/>
          <w:lang w:eastAsia="hu-HU"/>
        </w:rPr>
      </w:pPr>
      <w:r w:rsidRPr="003958FC">
        <w:rPr>
          <w:rFonts w:ascii="Times New Roman" w:hAnsi="Times New Roman" w:cs="Times New Roman"/>
          <w:sz w:val="24"/>
          <w:szCs w:val="24"/>
          <w:lang w:eastAsia="hu-HU"/>
        </w:rPr>
        <w:t>végzettségi szint: mesterfokozat (</w:t>
      </w:r>
      <w:proofErr w:type="spellStart"/>
      <w:r w:rsidRPr="003958FC">
        <w:rPr>
          <w:rFonts w:ascii="Times New Roman" w:hAnsi="Times New Roman" w:cs="Times New Roman"/>
          <w:sz w:val="24"/>
          <w:szCs w:val="24"/>
          <w:lang w:eastAsia="hu-HU"/>
        </w:rPr>
        <w:t>magister</w:t>
      </w:r>
      <w:proofErr w:type="spellEnd"/>
      <w:r w:rsidRPr="003958FC">
        <w:rPr>
          <w:rFonts w:ascii="Times New Roman" w:hAnsi="Times New Roman" w:cs="Times New Roman"/>
          <w:sz w:val="24"/>
          <w:szCs w:val="24"/>
          <w:lang w:eastAsia="hu-HU"/>
        </w:rPr>
        <w:t xml:space="preserve">, </w:t>
      </w:r>
      <w:proofErr w:type="spellStart"/>
      <w:r w:rsidRPr="003958FC">
        <w:rPr>
          <w:rFonts w:ascii="Times New Roman" w:hAnsi="Times New Roman" w:cs="Times New Roman"/>
          <w:sz w:val="24"/>
          <w:szCs w:val="24"/>
          <w:lang w:eastAsia="hu-HU"/>
        </w:rPr>
        <w:t>master</w:t>
      </w:r>
      <w:proofErr w:type="spellEnd"/>
      <w:r w:rsidRPr="003958FC">
        <w:rPr>
          <w:rFonts w:ascii="Times New Roman" w:hAnsi="Times New Roman" w:cs="Times New Roman"/>
          <w:sz w:val="24"/>
          <w:szCs w:val="24"/>
          <w:lang w:eastAsia="hu-HU"/>
        </w:rPr>
        <w:t>; rövidítve: MA);</w:t>
      </w:r>
    </w:p>
    <w:p w14:paraId="0E31DAE2" w14:textId="77777777" w:rsidR="003958FC" w:rsidRPr="003958FC" w:rsidRDefault="003958FC" w:rsidP="003958FC">
      <w:pPr>
        <w:pStyle w:val="Listaszerbekezds"/>
        <w:numPr>
          <w:ilvl w:val="0"/>
          <w:numId w:val="26"/>
        </w:numPr>
        <w:tabs>
          <w:tab w:val="num" w:pos="2127"/>
        </w:tabs>
        <w:autoSpaceDE w:val="0"/>
        <w:autoSpaceDN w:val="0"/>
        <w:adjustRightInd w:val="0"/>
        <w:spacing w:after="0" w:line="240" w:lineRule="auto"/>
        <w:ind w:left="709" w:hanging="425"/>
        <w:jc w:val="both"/>
        <w:rPr>
          <w:rFonts w:ascii="Times New Roman" w:hAnsi="Times New Roman" w:cs="Times New Roman"/>
          <w:b/>
          <w:bCs/>
          <w:sz w:val="24"/>
          <w:szCs w:val="24"/>
          <w:lang w:eastAsia="hu-HU"/>
        </w:rPr>
      </w:pPr>
      <w:r w:rsidRPr="003958FC">
        <w:rPr>
          <w:rFonts w:ascii="Times New Roman" w:hAnsi="Times New Roman" w:cs="Times New Roman"/>
          <w:sz w:val="24"/>
          <w:szCs w:val="24"/>
          <w:lang w:eastAsia="hu-HU"/>
        </w:rPr>
        <w:t>szakképzettség: okleveles kisebbségpolitikai szakember;</w:t>
      </w:r>
    </w:p>
    <w:p w14:paraId="29A6D27D" w14:textId="77777777" w:rsidR="003958FC" w:rsidRPr="003958FC" w:rsidRDefault="003958FC" w:rsidP="003958FC">
      <w:pPr>
        <w:pStyle w:val="Listaszerbekezds"/>
        <w:numPr>
          <w:ilvl w:val="0"/>
          <w:numId w:val="26"/>
        </w:numPr>
        <w:tabs>
          <w:tab w:val="num" w:pos="2127"/>
        </w:tabs>
        <w:autoSpaceDE w:val="0"/>
        <w:autoSpaceDN w:val="0"/>
        <w:adjustRightInd w:val="0"/>
        <w:spacing w:after="0" w:line="240" w:lineRule="auto"/>
        <w:ind w:left="709" w:hanging="425"/>
        <w:jc w:val="both"/>
        <w:rPr>
          <w:rFonts w:ascii="Times New Roman" w:hAnsi="Times New Roman" w:cs="Times New Roman"/>
          <w:b/>
          <w:bCs/>
          <w:sz w:val="24"/>
          <w:szCs w:val="24"/>
          <w:lang w:eastAsia="hu-HU"/>
        </w:rPr>
      </w:pPr>
      <w:r w:rsidRPr="003958FC">
        <w:rPr>
          <w:rFonts w:ascii="Times New Roman" w:hAnsi="Times New Roman" w:cs="Times New Roman"/>
          <w:sz w:val="24"/>
          <w:szCs w:val="24"/>
          <w:lang w:eastAsia="hu-HU"/>
        </w:rPr>
        <w:t xml:space="preserve">a szakképzettség angol nyelvű megjelölése: </w:t>
      </w:r>
      <w:proofErr w:type="spellStart"/>
      <w:r w:rsidRPr="003958FC">
        <w:rPr>
          <w:rFonts w:ascii="Times New Roman" w:hAnsi="Times New Roman" w:cs="Times New Roman"/>
          <w:sz w:val="24"/>
          <w:szCs w:val="24"/>
          <w:lang w:eastAsia="hu-HU"/>
        </w:rPr>
        <w:t>Ethnic</w:t>
      </w:r>
      <w:proofErr w:type="spellEnd"/>
      <w:r w:rsidRPr="003958FC">
        <w:rPr>
          <w:rFonts w:ascii="Times New Roman" w:hAnsi="Times New Roman" w:cs="Times New Roman"/>
          <w:sz w:val="24"/>
          <w:szCs w:val="24"/>
          <w:lang w:eastAsia="hu-HU"/>
        </w:rPr>
        <w:t xml:space="preserve"> and </w:t>
      </w:r>
      <w:proofErr w:type="spellStart"/>
      <w:r w:rsidRPr="003958FC">
        <w:rPr>
          <w:rFonts w:ascii="Times New Roman" w:hAnsi="Times New Roman" w:cs="Times New Roman"/>
          <w:sz w:val="24"/>
          <w:szCs w:val="24"/>
          <w:lang w:eastAsia="hu-HU"/>
        </w:rPr>
        <w:t>Minority</w:t>
      </w:r>
      <w:proofErr w:type="spellEnd"/>
      <w:r w:rsidRPr="003958FC">
        <w:rPr>
          <w:rFonts w:ascii="Times New Roman" w:hAnsi="Times New Roman" w:cs="Times New Roman"/>
          <w:sz w:val="24"/>
          <w:szCs w:val="24"/>
          <w:lang w:eastAsia="hu-HU"/>
        </w:rPr>
        <w:t xml:space="preserve"> Policy </w:t>
      </w:r>
      <w:proofErr w:type="spellStart"/>
      <w:r w:rsidRPr="003958FC">
        <w:rPr>
          <w:rFonts w:ascii="Times New Roman" w:hAnsi="Times New Roman" w:cs="Times New Roman"/>
          <w:sz w:val="24"/>
          <w:szCs w:val="24"/>
          <w:lang w:eastAsia="hu-HU"/>
        </w:rPr>
        <w:t>Expert</w:t>
      </w:r>
      <w:proofErr w:type="spellEnd"/>
      <w:r w:rsidRPr="003958FC">
        <w:rPr>
          <w:rFonts w:ascii="Times New Roman" w:hAnsi="Times New Roman" w:cs="Times New Roman"/>
          <w:sz w:val="24"/>
          <w:szCs w:val="24"/>
          <w:lang w:eastAsia="ar-SA"/>
        </w:rPr>
        <w:t>.</w:t>
      </w:r>
    </w:p>
    <w:p w14:paraId="7FE5DCB3" w14:textId="77777777" w:rsidR="003958FC" w:rsidRPr="003958FC" w:rsidRDefault="003958FC" w:rsidP="003958FC">
      <w:pPr>
        <w:autoSpaceDE w:val="0"/>
        <w:autoSpaceDN w:val="0"/>
        <w:adjustRightInd w:val="0"/>
        <w:spacing w:after="0" w:line="240" w:lineRule="auto"/>
        <w:jc w:val="both"/>
        <w:rPr>
          <w:rFonts w:ascii="Times New Roman" w:hAnsi="Times New Roman" w:cs="Times New Roman"/>
          <w:b/>
          <w:bCs/>
          <w:sz w:val="24"/>
          <w:szCs w:val="24"/>
          <w:lang w:eastAsia="hu-HU"/>
        </w:rPr>
      </w:pPr>
    </w:p>
    <w:p w14:paraId="3050B052" w14:textId="77777777" w:rsidR="003958FC" w:rsidRPr="003958FC" w:rsidRDefault="003958FC" w:rsidP="003958FC">
      <w:pPr>
        <w:tabs>
          <w:tab w:val="left" w:pos="567"/>
        </w:tabs>
        <w:autoSpaceDE w:val="0"/>
        <w:autoSpaceDN w:val="0"/>
        <w:adjustRightInd w:val="0"/>
        <w:spacing w:after="0" w:line="240" w:lineRule="auto"/>
        <w:jc w:val="both"/>
        <w:rPr>
          <w:rFonts w:ascii="Times New Roman" w:hAnsi="Times New Roman" w:cs="Times New Roman"/>
          <w:sz w:val="24"/>
          <w:szCs w:val="24"/>
          <w:lang w:eastAsia="hu-HU"/>
        </w:rPr>
      </w:pPr>
      <w:r w:rsidRPr="003958FC">
        <w:rPr>
          <w:rFonts w:ascii="Times New Roman" w:hAnsi="Times New Roman" w:cs="Times New Roman"/>
          <w:b/>
          <w:bCs/>
          <w:sz w:val="24"/>
          <w:szCs w:val="24"/>
          <w:lang w:eastAsia="hu-HU"/>
        </w:rPr>
        <w:t>3. Képzési terület:</w:t>
      </w:r>
      <w:r w:rsidRPr="003958FC">
        <w:rPr>
          <w:rFonts w:ascii="Times New Roman" w:hAnsi="Times New Roman" w:cs="Times New Roman"/>
          <w:sz w:val="24"/>
          <w:szCs w:val="24"/>
          <w:lang w:eastAsia="hu-HU"/>
        </w:rPr>
        <w:t xml:space="preserve"> társadalomtudomány.</w:t>
      </w:r>
    </w:p>
    <w:p w14:paraId="228905D8" w14:textId="77777777" w:rsidR="003958FC" w:rsidRPr="003958FC" w:rsidRDefault="003958FC" w:rsidP="003958FC">
      <w:pPr>
        <w:autoSpaceDE w:val="0"/>
        <w:autoSpaceDN w:val="0"/>
        <w:adjustRightInd w:val="0"/>
        <w:spacing w:after="0" w:line="240" w:lineRule="auto"/>
        <w:jc w:val="both"/>
        <w:rPr>
          <w:rFonts w:ascii="Times New Roman" w:hAnsi="Times New Roman" w:cs="Times New Roman"/>
          <w:b/>
          <w:bCs/>
          <w:sz w:val="24"/>
          <w:szCs w:val="24"/>
          <w:lang w:eastAsia="hu-HU"/>
        </w:rPr>
      </w:pPr>
    </w:p>
    <w:p w14:paraId="7DB1F0F4" w14:textId="77777777" w:rsidR="003958FC" w:rsidRPr="003958FC" w:rsidRDefault="003958FC" w:rsidP="003958FC">
      <w:pPr>
        <w:tabs>
          <w:tab w:val="left" w:pos="567"/>
        </w:tabs>
        <w:autoSpaceDE w:val="0"/>
        <w:autoSpaceDN w:val="0"/>
        <w:adjustRightInd w:val="0"/>
        <w:spacing w:after="0" w:line="240" w:lineRule="auto"/>
        <w:jc w:val="both"/>
        <w:rPr>
          <w:rFonts w:ascii="Times New Roman" w:hAnsi="Times New Roman" w:cs="Times New Roman"/>
          <w:b/>
          <w:bCs/>
          <w:sz w:val="24"/>
          <w:szCs w:val="24"/>
          <w:lang w:eastAsia="hu-HU"/>
        </w:rPr>
      </w:pPr>
      <w:r w:rsidRPr="003958FC">
        <w:rPr>
          <w:rFonts w:ascii="Times New Roman" w:hAnsi="Times New Roman" w:cs="Times New Roman"/>
          <w:b/>
          <w:bCs/>
          <w:sz w:val="24"/>
          <w:szCs w:val="24"/>
          <w:lang w:eastAsia="hu-HU"/>
        </w:rPr>
        <w:t>4. A mesterképzésbe történő belépésnél előzményként elfogadott szakok</w:t>
      </w:r>
    </w:p>
    <w:p w14:paraId="2E75B767" w14:textId="77777777" w:rsidR="003958FC" w:rsidRPr="003958FC" w:rsidRDefault="003958FC" w:rsidP="003958FC">
      <w:pPr>
        <w:autoSpaceDE w:val="0"/>
        <w:autoSpaceDN w:val="0"/>
        <w:adjustRightInd w:val="0"/>
        <w:spacing w:after="0" w:line="240" w:lineRule="auto"/>
        <w:jc w:val="both"/>
        <w:rPr>
          <w:rFonts w:ascii="Times New Roman" w:hAnsi="Times New Roman" w:cs="Times New Roman"/>
          <w:sz w:val="24"/>
          <w:szCs w:val="24"/>
          <w:lang w:eastAsia="hu-HU"/>
        </w:rPr>
      </w:pPr>
      <w:r w:rsidRPr="003958FC">
        <w:rPr>
          <w:rFonts w:ascii="Times New Roman" w:hAnsi="Times New Roman" w:cs="Times New Roman"/>
          <w:b/>
          <w:sz w:val="24"/>
          <w:szCs w:val="24"/>
          <w:lang w:eastAsia="hu-HU"/>
        </w:rPr>
        <w:t>4.1. Teljes kreditérték beszámításával vehető figyelembe:</w:t>
      </w:r>
      <w:r w:rsidRPr="003958FC">
        <w:rPr>
          <w:rFonts w:ascii="Times New Roman" w:hAnsi="Times New Roman" w:cs="Times New Roman"/>
          <w:sz w:val="24"/>
          <w:szCs w:val="24"/>
          <w:lang w:eastAsia="hu-HU"/>
        </w:rPr>
        <w:t xml:space="preserve"> a társadalmi tanulmányok, a szociológia, a szociális munkás, a politológia, a kulturális antropológia és a </w:t>
      </w:r>
      <w:proofErr w:type="spellStart"/>
      <w:r w:rsidRPr="003958FC">
        <w:rPr>
          <w:rFonts w:ascii="Times New Roman" w:hAnsi="Times New Roman" w:cs="Times New Roman"/>
          <w:sz w:val="24"/>
          <w:szCs w:val="24"/>
          <w:lang w:eastAsia="hu-HU"/>
        </w:rPr>
        <w:t>szociálpedagógia</w:t>
      </w:r>
      <w:proofErr w:type="spellEnd"/>
      <w:r w:rsidRPr="003958FC">
        <w:rPr>
          <w:rFonts w:ascii="Times New Roman" w:hAnsi="Times New Roman" w:cs="Times New Roman"/>
          <w:sz w:val="24"/>
          <w:szCs w:val="24"/>
          <w:lang w:eastAsia="hu-HU"/>
        </w:rPr>
        <w:t xml:space="preserve"> alapképzési szak.</w:t>
      </w:r>
    </w:p>
    <w:p w14:paraId="7509C082" w14:textId="77777777" w:rsidR="003958FC" w:rsidRPr="003958FC" w:rsidRDefault="003958FC" w:rsidP="003958FC">
      <w:pPr>
        <w:tabs>
          <w:tab w:val="left" w:pos="567"/>
        </w:tabs>
        <w:autoSpaceDE w:val="0"/>
        <w:autoSpaceDN w:val="0"/>
        <w:adjustRightInd w:val="0"/>
        <w:spacing w:after="0"/>
        <w:jc w:val="both"/>
        <w:rPr>
          <w:rFonts w:ascii="Times New Roman" w:hAnsi="Times New Roman" w:cs="Times New Roman"/>
          <w:sz w:val="24"/>
          <w:szCs w:val="24"/>
        </w:rPr>
      </w:pPr>
      <w:r w:rsidRPr="003958FC">
        <w:rPr>
          <w:rFonts w:ascii="Times New Roman" w:hAnsi="Times New Roman" w:cs="Times New Roman"/>
          <w:b/>
          <w:sz w:val="24"/>
          <w:szCs w:val="24"/>
          <w:lang w:eastAsia="hu-HU"/>
        </w:rPr>
        <w:t>4.2. A 9.4. pontban meghatározott kreditek teljesítésével vehetők figyelembe továbbá:</w:t>
      </w:r>
      <w:r w:rsidRPr="003958FC">
        <w:rPr>
          <w:rFonts w:ascii="Times New Roman" w:hAnsi="Times New Roman" w:cs="Times New Roman"/>
          <w:sz w:val="24"/>
          <w:szCs w:val="24"/>
          <w:lang w:eastAsia="hu-HU"/>
        </w:rPr>
        <w:t xml:space="preserve"> a politikatudomány, az alkalmazott közgazdaságtan, a társadalomismeret, a pedagógia, a pszichológia alapképzési szak, valamint a pedagógusképzési terület alapképzési szakjai.</w:t>
      </w:r>
    </w:p>
    <w:p w14:paraId="122B301E" w14:textId="77777777" w:rsidR="003958FC" w:rsidRPr="003958FC" w:rsidRDefault="003958FC" w:rsidP="003958FC">
      <w:pPr>
        <w:tabs>
          <w:tab w:val="left" w:pos="567"/>
        </w:tabs>
        <w:autoSpaceDE w:val="0"/>
        <w:autoSpaceDN w:val="0"/>
        <w:adjustRightInd w:val="0"/>
        <w:spacing w:after="0" w:line="240" w:lineRule="auto"/>
        <w:jc w:val="both"/>
        <w:rPr>
          <w:rFonts w:ascii="Times New Roman" w:hAnsi="Times New Roman" w:cs="Times New Roman"/>
          <w:b/>
          <w:bCs/>
          <w:sz w:val="24"/>
          <w:szCs w:val="24"/>
          <w:lang w:eastAsia="hu-HU"/>
        </w:rPr>
      </w:pPr>
    </w:p>
    <w:p w14:paraId="1DE1B02A" w14:textId="77777777" w:rsidR="003958FC" w:rsidRPr="003958FC" w:rsidRDefault="003958FC" w:rsidP="003958FC">
      <w:pPr>
        <w:tabs>
          <w:tab w:val="left" w:pos="567"/>
        </w:tabs>
        <w:autoSpaceDE w:val="0"/>
        <w:autoSpaceDN w:val="0"/>
        <w:adjustRightInd w:val="0"/>
        <w:spacing w:after="0" w:line="240" w:lineRule="auto"/>
        <w:jc w:val="both"/>
        <w:rPr>
          <w:rFonts w:ascii="Times New Roman" w:hAnsi="Times New Roman" w:cs="Times New Roman"/>
          <w:sz w:val="24"/>
          <w:szCs w:val="24"/>
          <w:lang w:eastAsia="hu-HU"/>
        </w:rPr>
      </w:pPr>
      <w:r w:rsidRPr="003958FC">
        <w:rPr>
          <w:rFonts w:ascii="Times New Roman" w:hAnsi="Times New Roman" w:cs="Times New Roman"/>
          <w:b/>
          <w:bCs/>
          <w:sz w:val="24"/>
          <w:szCs w:val="24"/>
          <w:lang w:eastAsia="hu-HU"/>
        </w:rPr>
        <w:t xml:space="preserve">5. A képzési idő félévekben: </w:t>
      </w:r>
      <w:r w:rsidRPr="003958FC">
        <w:rPr>
          <w:rFonts w:ascii="Times New Roman" w:hAnsi="Times New Roman" w:cs="Times New Roman"/>
          <w:sz w:val="24"/>
          <w:szCs w:val="24"/>
          <w:lang w:eastAsia="hu-HU"/>
        </w:rPr>
        <w:t>4 félév</w:t>
      </w:r>
    </w:p>
    <w:p w14:paraId="762FF6BF" w14:textId="77777777" w:rsidR="003958FC" w:rsidRPr="003958FC" w:rsidRDefault="003958FC" w:rsidP="003958FC">
      <w:pPr>
        <w:autoSpaceDE w:val="0"/>
        <w:autoSpaceDN w:val="0"/>
        <w:adjustRightInd w:val="0"/>
        <w:spacing w:after="0" w:line="240" w:lineRule="auto"/>
        <w:jc w:val="both"/>
        <w:rPr>
          <w:rFonts w:ascii="Times New Roman" w:hAnsi="Times New Roman" w:cs="Times New Roman"/>
          <w:b/>
          <w:bCs/>
          <w:sz w:val="24"/>
          <w:szCs w:val="24"/>
          <w:lang w:eastAsia="hu-HU"/>
        </w:rPr>
      </w:pPr>
    </w:p>
    <w:p w14:paraId="291A0622" w14:textId="77777777" w:rsidR="003958FC" w:rsidRPr="003958FC" w:rsidRDefault="003958FC" w:rsidP="003958FC">
      <w:pPr>
        <w:tabs>
          <w:tab w:val="left" w:pos="567"/>
        </w:tabs>
        <w:autoSpaceDE w:val="0"/>
        <w:autoSpaceDN w:val="0"/>
        <w:adjustRightInd w:val="0"/>
        <w:spacing w:after="0" w:line="240" w:lineRule="auto"/>
        <w:jc w:val="both"/>
        <w:rPr>
          <w:rFonts w:ascii="Times New Roman" w:hAnsi="Times New Roman" w:cs="Times New Roman"/>
          <w:sz w:val="24"/>
          <w:szCs w:val="24"/>
          <w:lang w:eastAsia="hu-HU"/>
        </w:rPr>
      </w:pPr>
      <w:r w:rsidRPr="003958FC">
        <w:rPr>
          <w:rFonts w:ascii="Times New Roman" w:hAnsi="Times New Roman" w:cs="Times New Roman"/>
          <w:b/>
          <w:bCs/>
          <w:sz w:val="24"/>
          <w:szCs w:val="24"/>
          <w:lang w:eastAsia="hu-HU"/>
        </w:rPr>
        <w:t xml:space="preserve">6. A mesterfokozat megszerzéséhez összegyűjtendő kreditek száma: </w:t>
      </w:r>
      <w:r w:rsidRPr="003958FC">
        <w:rPr>
          <w:rFonts w:ascii="Times New Roman" w:hAnsi="Times New Roman" w:cs="Times New Roman"/>
          <w:sz w:val="24"/>
          <w:szCs w:val="24"/>
          <w:lang w:eastAsia="hu-HU"/>
        </w:rPr>
        <w:t>120 kredit</w:t>
      </w:r>
    </w:p>
    <w:p w14:paraId="666A0CDB" w14:textId="77777777" w:rsidR="003958FC" w:rsidRPr="003958FC" w:rsidRDefault="003958FC" w:rsidP="003958FC">
      <w:pPr>
        <w:pStyle w:val="Listaszerbekezds"/>
        <w:numPr>
          <w:ilvl w:val="0"/>
          <w:numId w:val="27"/>
        </w:numPr>
        <w:suppressAutoHyphens/>
        <w:spacing w:after="0" w:line="240" w:lineRule="auto"/>
        <w:ind w:hanging="436"/>
        <w:jc w:val="both"/>
        <w:rPr>
          <w:rFonts w:ascii="Times New Roman" w:hAnsi="Times New Roman" w:cs="Times New Roman"/>
          <w:sz w:val="24"/>
          <w:szCs w:val="24"/>
          <w:lang w:eastAsia="ar-SA"/>
        </w:rPr>
      </w:pPr>
      <w:r w:rsidRPr="003958FC">
        <w:rPr>
          <w:rFonts w:ascii="Times New Roman" w:hAnsi="Times New Roman" w:cs="Times New Roman"/>
          <w:sz w:val="24"/>
          <w:szCs w:val="24"/>
        </w:rPr>
        <w:t>a szak</w:t>
      </w:r>
      <w:r w:rsidRPr="003958FC">
        <w:rPr>
          <w:rFonts w:ascii="Times New Roman" w:hAnsi="Times New Roman" w:cs="Times New Roman"/>
          <w:i/>
          <w:iCs/>
          <w:sz w:val="24"/>
          <w:szCs w:val="24"/>
        </w:rPr>
        <w:t xml:space="preserve"> </w:t>
      </w:r>
      <w:r w:rsidRPr="003958FC">
        <w:rPr>
          <w:rFonts w:ascii="Times New Roman" w:hAnsi="Times New Roman" w:cs="Times New Roman"/>
          <w:sz w:val="24"/>
          <w:szCs w:val="24"/>
        </w:rPr>
        <w:t>orientációja: kiegyensúlyozott (40-60 százalék)</w:t>
      </w:r>
    </w:p>
    <w:p w14:paraId="0D7C2AD8" w14:textId="77777777" w:rsidR="003958FC" w:rsidRPr="003958FC" w:rsidRDefault="003958FC" w:rsidP="003958FC">
      <w:pPr>
        <w:pStyle w:val="Listaszerbekezds"/>
        <w:numPr>
          <w:ilvl w:val="0"/>
          <w:numId w:val="27"/>
        </w:numPr>
        <w:suppressAutoHyphens/>
        <w:spacing w:after="0" w:line="240" w:lineRule="auto"/>
        <w:ind w:hanging="436"/>
        <w:jc w:val="both"/>
        <w:rPr>
          <w:rFonts w:ascii="Times New Roman" w:hAnsi="Times New Roman" w:cs="Times New Roman"/>
          <w:sz w:val="24"/>
          <w:szCs w:val="24"/>
          <w:lang w:eastAsia="ar-SA"/>
        </w:rPr>
      </w:pPr>
      <w:r w:rsidRPr="003958FC">
        <w:rPr>
          <w:rFonts w:ascii="Times New Roman" w:hAnsi="Times New Roman" w:cs="Times New Roman"/>
          <w:sz w:val="24"/>
          <w:szCs w:val="24"/>
          <w:lang w:eastAsia="ar-SA"/>
        </w:rPr>
        <w:t>a diplomamunka elkészítéséhez rendelt kreditérték: 12 kredit;</w:t>
      </w:r>
    </w:p>
    <w:p w14:paraId="6F84488E" w14:textId="77777777" w:rsidR="003958FC" w:rsidRPr="003958FC" w:rsidRDefault="003958FC" w:rsidP="003958FC">
      <w:pPr>
        <w:pStyle w:val="Listaszerbekezds"/>
        <w:numPr>
          <w:ilvl w:val="0"/>
          <w:numId w:val="27"/>
        </w:numPr>
        <w:suppressAutoHyphens/>
        <w:spacing w:after="0" w:line="240" w:lineRule="auto"/>
        <w:ind w:hanging="436"/>
        <w:jc w:val="both"/>
        <w:rPr>
          <w:rFonts w:ascii="Times New Roman" w:hAnsi="Times New Roman" w:cs="Times New Roman"/>
          <w:sz w:val="24"/>
          <w:szCs w:val="24"/>
          <w:lang w:eastAsia="ar-SA"/>
        </w:rPr>
      </w:pPr>
      <w:r w:rsidRPr="003958FC">
        <w:rPr>
          <w:rFonts w:ascii="Times New Roman" w:hAnsi="Times New Roman" w:cs="Times New Roman"/>
          <w:sz w:val="24"/>
          <w:szCs w:val="24"/>
          <w:lang w:eastAsia="ar-SA"/>
        </w:rPr>
        <w:t>intézményen kívüli összefüggő gyakorlati képzés minimális kreditértéke: 4 kredit;</w:t>
      </w:r>
    </w:p>
    <w:p w14:paraId="40E0503E" w14:textId="77777777" w:rsidR="003958FC" w:rsidRPr="003958FC" w:rsidRDefault="003958FC" w:rsidP="003958FC">
      <w:pPr>
        <w:pStyle w:val="Listaszerbekezds"/>
        <w:numPr>
          <w:ilvl w:val="0"/>
          <w:numId w:val="27"/>
        </w:numPr>
        <w:suppressAutoHyphens/>
        <w:spacing w:after="0" w:line="240" w:lineRule="auto"/>
        <w:ind w:hanging="436"/>
        <w:jc w:val="both"/>
        <w:rPr>
          <w:rFonts w:ascii="Times New Roman" w:hAnsi="Times New Roman" w:cs="Times New Roman"/>
          <w:sz w:val="24"/>
          <w:szCs w:val="24"/>
          <w:lang w:eastAsia="ar-SA"/>
        </w:rPr>
      </w:pPr>
      <w:r w:rsidRPr="003958FC">
        <w:rPr>
          <w:rFonts w:ascii="Times New Roman" w:hAnsi="Times New Roman" w:cs="Times New Roman"/>
          <w:sz w:val="24"/>
          <w:szCs w:val="24"/>
          <w:lang w:eastAsia="ar-SA"/>
        </w:rPr>
        <w:t>a szabadon választható tantárgyakhoz rendelhető minimális kreditérték: 10 kredit;</w:t>
      </w:r>
    </w:p>
    <w:p w14:paraId="787340A6" w14:textId="77777777" w:rsidR="003958FC" w:rsidRPr="003958FC" w:rsidRDefault="003958FC" w:rsidP="003958FC">
      <w:pPr>
        <w:suppressAutoHyphens/>
        <w:spacing w:after="0" w:line="240" w:lineRule="auto"/>
        <w:jc w:val="both"/>
        <w:rPr>
          <w:rFonts w:ascii="Times New Roman" w:hAnsi="Times New Roman" w:cs="Times New Roman"/>
          <w:sz w:val="24"/>
          <w:szCs w:val="24"/>
          <w:lang w:eastAsia="ar-SA"/>
        </w:rPr>
      </w:pPr>
    </w:p>
    <w:p w14:paraId="7884103F" w14:textId="77777777" w:rsidR="003958FC" w:rsidRPr="003958FC" w:rsidRDefault="003958FC" w:rsidP="003958FC">
      <w:pPr>
        <w:suppressAutoHyphens/>
        <w:spacing w:after="0" w:line="240" w:lineRule="auto"/>
        <w:jc w:val="both"/>
        <w:rPr>
          <w:rFonts w:ascii="Times New Roman" w:hAnsi="Times New Roman" w:cs="Times New Roman"/>
          <w:sz w:val="24"/>
          <w:szCs w:val="24"/>
          <w:lang w:eastAsia="ar-SA"/>
        </w:rPr>
      </w:pPr>
      <w:r w:rsidRPr="003958FC">
        <w:rPr>
          <w:rFonts w:ascii="Times New Roman" w:hAnsi="Times New Roman" w:cs="Times New Roman"/>
          <w:b/>
          <w:sz w:val="24"/>
          <w:szCs w:val="24"/>
          <w:lang w:eastAsia="ar-SA"/>
        </w:rPr>
        <w:t>7. A szakképzettség képzési területek egységes osztályozási rendszere szerinti tanulmányi területi besorolása:</w:t>
      </w:r>
      <w:r w:rsidRPr="003958FC">
        <w:rPr>
          <w:rFonts w:ascii="Times New Roman" w:hAnsi="Times New Roman" w:cs="Times New Roman"/>
          <w:sz w:val="24"/>
          <w:szCs w:val="24"/>
          <w:lang w:eastAsia="ar-SA"/>
        </w:rPr>
        <w:t xml:space="preserve"> 313</w:t>
      </w:r>
    </w:p>
    <w:p w14:paraId="7D70291C" w14:textId="77777777" w:rsidR="003958FC" w:rsidRPr="003958FC" w:rsidRDefault="003958FC" w:rsidP="003958FC">
      <w:pPr>
        <w:suppressAutoHyphens/>
        <w:spacing w:after="0" w:line="240" w:lineRule="auto"/>
        <w:jc w:val="both"/>
        <w:rPr>
          <w:rFonts w:ascii="Times New Roman" w:hAnsi="Times New Roman" w:cs="Times New Roman"/>
          <w:sz w:val="24"/>
          <w:szCs w:val="24"/>
          <w:lang w:eastAsia="ar-SA"/>
        </w:rPr>
      </w:pPr>
    </w:p>
    <w:p w14:paraId="52E60A7C" w14:textId="77777777" w:rsidR="003958FC" w:rsidRPr="003958FC" w:rsidRDefault="003958FC" w:rsidP="003958FC">
      <w:pPr>
        <w:tabs>
          <w:tab w:val="left" w:pos="567"/>
        </w:tabs>
        <w:suppressAutoHyphens/>
        <w:spacing w:after="0" w:line="240" w:lineRule="auto"/>
        <w:jc w:val="both"/>
        <w:rPr>
          <w:rFonts w:ascii="Times New Roman" w:hAnsi="Times New Roman" w:cs="Times New Roman"/>
          <w:bCs/>
          <w:sz w:val="24"/>
          <w:szCs w:val="24"/>
          <w:lang w:eastAsia="ar-SA"/>
        </w:rPr>
      </w:pPr>
      <w:r w:rsidRPr="003958FC">
        <w:rPr>
          <w:rFonts w:ascii="Times New Roman" w:hAnsi="Times New Roman" w:cs="Times New Roman"/>
          <w:b/>
          <w:bCs/>
          <w:sz w:val="24"/>
          <w:szCs w:val="24"/>
          <w:lang w:eastAsia="ar-SA"/>
        </w:rPr>
        <w:t xml:space="preserve">8. A mesterképzési </w:t>
      </w:r>
      <w:proofErr w:type="gramStart"/>
      <w:r w:rsidRPr="003958FC">
        <w:rPr>
          <w:rFonts w:ascii="Times New Roman" w:hAnsi="Times New Roman" w:cs="Times New Roman"/>
          <w:b/>
          <w:bCs/>
          <w:sz w:val="24"/>
          <w:szCs w:val="24"/>
          <w:lang w:eastAsia="ar-SA"/>
        </w:rPr>
        <w:t>szak képzési</w:t>
      </w:r>
      <w:proofErr w:type="gramEnd"/>
      <w:r w:rsidRPr="003958FC">
        <w:rPr>
          <w:rFonts w:ascii="Times New Roman" w:hAnsi="Times New Roman" w:cs="Times New Roman"/>
          <w:b/>
          <w:bCs/>
          <w:sz w:val="24"/>
          <w:szCs w:val="24"/>
          <w:lang w:eastAsia="ar-SA"/>
        </w:rPr>
        <w:t xml:space="preserve"> célja, az általános és a szakmai kompetenciák:</w:t>
      </w:r>
      <w:r w:rsidRPr="003958FC">
        <w:rPr>
          <w:rFonts w:ascii="Times New Roman" w:hAnsi="Times New Roman" w:cs="Times New Roman"/>
          <w:bCs/>
          <w:sz w:val="24"/>
          <w:szCs w:val="24"/>
          <w:lang w:eastAsia="ar-SA"/>
        </w:rPr>
        <w:t xml:space="preserve"> </w:t>
      </w:r>
    </w:p>
    <w:p w14:paraId="5E2D25DD" w14:textId="77777777" w:rsidR="003958FC" w:rsidRPr="003958FC" w:rsidRDefault="003958FC" w:rsidP="003958FC">
      <w:pPr>
        <w:tabs>
          <w:tab w:val="left" w:pos="567"/>
        </w:tabs>
        <w:suppressAutoHyphens/>
        <w:spacing w:after="0" w:line="240" w:lineRule="auto"/>
        <w:jc w:val="both"/>
        <w:rPr>
          <w:rFonts w:ascii="Times New Roman" w:hAnsi="Times New Roman" w:cs="Times New Roman"/>
          <w:bCs/>
          <w:sz w:val="24"/>
          <w:szCs w:val="24"/>
          <w:lang w:eastAsia="ar-SA"/>
        </w:rPr>
      </w:pPr>
      <w:r w:rsidRPr="003958FC">
        <w:rPr>
          <w:rFonts w:ascii="Times New Roman" w:hAnsi="Times New Roman" w:cs="Times New Roman"/>
          <w:bCs/>
          <w:sz w:val="24"/>
          <w:szCs w:val="24"/>
          <w:lang w:eastAsia="ar-SA"/>
        </w:rPr>
        <w:lastRenderedPageBreak/>
        <w:t xml:space="preserve">A képzés célja </w:t>
      </w:r>
      <w:r w:rsidRPr="003958FC">
        <w:rPr>
          <w:rFonts w:ascii="Times New Roman" w:hAnsi="Times New Roman" w:cs="Times New Roman"/>
          <w:sz w:val="24"/>
          <w:szCs w:val="24"/>
          <w:lang w:eastAsia="hu-HU"/>
        </w:rPr>
        <w:t xml:space="preserve">kisebbségpolitikai </w:t>
      </w:r>
      <w:r w:rsidRPr="003958FC">
        <w:rPr>
          <w:rFonts w:ascii="Times New Roman" w:hAnsi="Times New Roman" w:cs="Times New Roman"/>
          <w:bCs/>
          <w:sz w:val="24"/>
          <w:szCs w:val="24"/>
          <w:lang w:eastAsia="ar-SA"/>
        </w:rPr>
        <w:t xml:space="preserve">szakemberek képzése, akik </w:t>
      </w:r>
      <w:r w:rsidRPr="003958FC">
        <w:rPr>
          <w:rFonts w:ascii="Times New Roman" w:hAnsi="Times New Roman" w:cs="Times New Roman"/>
          <w:sz w:val="24"/>
          <w:szCs w:val="24"/>
        </w:rPr>
        <w:t xml:space="preserve">ismerik az Európai Unió etnikai, nemzeti és kisebbségi problémáit. A végzettek megfelelő elméleti és gyakorlati tudással, interdiszciplináris ismeretekkel és nemzetközi kitekintéssel rendelkeznek a kisebbségpolitika vonatkozásában. Megszerzett jogi, politikai, szociológiai, antropológiai, közpolitikai és történeti ismereteik birtokában képesek a kisebbségpolitika területén önállóan vagy teamben végzendő döntéshozói, irányítási, szervezési és szakértői feladatok ellátására, </w:t>
      </w:r>
      <w:r w:rsidRPr="003958FC">
        <w:rPr>
          <w:rFonts w:ascii="Times New Roman" w:hAnsi="Times New Roman" w:cs="Times New Roman"/>
          <w:bCs/>
          <w:sz w:val="24"/>
          <w:szCs w:val="24"/>
          <w:lang w:eastAsia="ar-SA"/>
        </w:rPr>
        <w:t>társadalomtudományi elméleti és gyakorlati, valamint statisztikai ismereteik birtokában képesek legyenek a tudományterületükön belül adatelemzések elvégzésére is. Felkészültek tanulmányaik doktori képzésben történő folytatására.</w:t>
      </w:r>
    </w:p>
    <w:p w14:paraId="051281EE" w14:textId="77777777" w:rsidR="003958FC" w:rsidRPr="003958FC" w:rsidRDefault="003958FC" w:rsidP="003958FC">
      <w:pPr>
        <w:tabs>
          <w:tab w:val="left" w:pos="567"/>
        </w:tabs>
        <w:suppressAutoHyphens/>
        <w:spacing w:after="0" w:line="240" w:lineRule="auto"/>
        <w:jc w:val="both"/>
        <w:rPr>
          <w:rFonts w:ascii="Times New Roman" w:hAnsi="Times New Roman" w:cs="Times New Roman"/>
          <w:b/>
          <w:bCs/>
          <w:sz w:val="24"/>
          <w:szCs w:val="24"/>
          <w:lang w:eastAsia="ar-SA"/>
        </w:rPr>
      </w:pPr>
    </w:p>
    <w:p w14:paraId="320F377E" w14:textId="77777777" w:rsidR="003958FC" w:rsidRPr="003958FC" w:rsidRDefault="003958FC" w:rsidP="003958FC">
      <w:pPr>
        <w:spacing w:after="0" w:line="240" w:lineRule="auto"/>
        <w:jc w:val="both"/>
        <w:rPr>
          <w:rFonts w:ascii="Times New Roman" w:hAnsi="Times New Roman" w:cs="Times New Roman"/>
          <w:b/>
          <w:bCs/>
          <w:iCs/>
          <w:sz w:val="24"/>
          <w:szCs w:val="24"/>
          <w:lang w:eastAsia="hu-HU"/>
        </w:rPr>
      </w:pPr>
      <w:r w:rsidRPr="003958FC">
        <w:rPr>
          <w:rFonts w:ascii="Times New Roman" w:hAnsi="Times New Roman" w:cs="Times New Roman"/>
          <w:b/>
          <w:bCs/>
          <w:iCs/>
          <w:sz w:val="24"/>
          <w:szCs w:val="24"/>
          <w:lang w:eastAsia="hu-HU"/>
        </w:rPr>
        <w:t>Az elsajátítandó szakmai kompetenciák</w:t>
      </w:r>
    </w:p>
    <w:p w14:paraId="0CD0A0D0" w14:textId="77777777" w:rsidR="003958FC" w:rsidRPr="003958FC" w:rsidRDefault="003958FC" w:rsidP="003958FC">
      <w:pPr>
        <w:spacing w:after="0" w:line="240" w:lineRule="auto"/>
        <w:jc w:val="both"/>
        <w:rPr>
          <w:rFonts w:ascii="Times New Roman" w:hAnsi="Times New Roman" w:cs="Times New Roman"/>
          <w:b/>
          <w:bCs/>
          <w:sz w:val="24"/>
          <w:szCs w:val="24"/>
          <w:lang w:eastAsia="hu-HU"/>
        </w:rPr>
      </w:pPr>
      <w:r w:rsidRPr="003958FC">
        <w:rPr>
          <w:rFonts w:ascii="Times New Roman" w:hAnsi="Times New Roman" w:cs="Times New Roman"/>
          <w:b/>
          <w:sz w:val="24"/>
          <w:szCs w:val="24"/>
          <w:lang w:eastAsia="hu-HU"/>
        </w:rPr>
        <w:t>A kisebbségpolitikai szakember</w:t>
      </w:r>
    </w:p>
    <w:p w14:paraId="3AB5FC57" w14:textId="77777777" w:rsidR="003958FC" w:rsidRPr="003958FC" w:rsidRDefault="003958FC" w:rsidP="003958FC">
      <w:pPr>
        <w:keepNext/>
        <w:keepLines/>
        <w:suppressAutoHyphens/>
        <w:spacing w:after="0" w:line="240" w:lineRule="auto"/>
        <w:jc w:val="both"/>
        <w:outlineLvl w:val="1"/>
        <w:rPr>
          <w:rFonts w:ascii="Times New Roman" w:hAnsi="Times New Roman" w:cs="Times New Roman"/>
          <w:b/>
          <w:bCs/>
          <w:iCs/>
          <w:sz w:val="24"/>
          <w:szCs w:val="24"/>
          <w:lang w:eastAsia="hu-HU"/>
        </w:rPr>
      </w:pPr>
      <w:proofErr w:type="gramStart"/>
      <w:r w:rsidRPr="003958FC">
        <w:rPr>
          <w:rFonts w:ascii="Times New Roman" w:hAnsi="Times New Roman" w:cs="Times New Roman"/>
          <w:b/>
          <w:bCs/>
          <w:iCs/>
          <w:sz w:val="24"/>
          <w:szCs w:val="24"/>
          <w:lang w:eastAsia="hu-HU"/>
        </w:rPr>
        <w:t>a</w:t>
      </w:r>
      <w:proofErr w:type="gramEnd"/>
      <w:r w:rsidRPr="003958FC">
        <w:rPr>
          <w:rFonts w:ascii="Times New Roman" w:hAnsi="Times New Roman" w:cs="Times New Roman"/>
          <w:b/>
          <w:bCs/>
          <w:iCs/>
          <w:sz w:val="24"/>
          <w:szCs w:val="24"/>
          <w:lang w:eastAsia="hu-HU"/>
        </w:rPr>
        <w:t>) tudása</w:t>
      </w:r>
    </w:p>
    <w:p w14:paraId="729E78F5" w14:textId="77777777" w:rsidR="003958FC" w:rsidRPr="003958FC" w:rsidRDefault="003958FC" w:rsidP="003958FC">
      <w:pPr>
        <w:pStyle w:val="Listaszerbekezds"/>
        <w:keepLines/>
        <w:numPr>
          <w:ilvl w:val="0"/>
          <w:numId w:val="28"/>
        </w:numPr>
        <w:suppressAutoHyphens/>
        <w:spacing w:after="0" w:line="240" w:lineRule="auto"/>
        <w:ind w:left="426" w:hanging="426"/>
        <w:jc w:val="both"/>
        <w:outlineLvl w:val="1"/>
        <w:rPr>
          <w:rFonts w:ascii="Times New Roman" w:hAnsi="Times New Roman" w:cs="Times New Roman"/>
          <w:bCs/>
          <w:iCs/>
          <w:sz w:val="24"/>
          <w:szCs w:val="24"/>
          <w:lang w:eastAsia="hu-HU"/>
        </w:rPr>
      </w:pPr>
      <w:r w:rsidRPr="003958FC">
        <w:rPr>
          <w:rFonts w:ascii="Times New Roman" w:hAnsi="Times New Roman" w:cs="Times New Roman"/>
          <w:sz w:val="24"/>
          <w:szCs w:val="24"/>
          <w:lang w:eastAsia="ar-SA"/>
        </w:rPr>
        <w:t xml:space="preserve">Megértette és elsajátította a kisebbségek, az </w:t>
      </w:r>
      <w:proofErr w:type="spellStart"/>
      <w:r w:rsidRPr="003958FC">
        <w:rPr>
          <w:rFonts w:ascii="Times New Roman" w:hAnsi="Times New Roman" w:cs="Times New Roman"/>
          <w:sz w:val="24"/>
          <w:szCs w:val="24"/>
          <w:lang w:eastAsia="ar-SA"/>
        </w:rPr>
        <w:t>etnicitás</w:t>
      </w:r>
      <w:proofErr w:type="spellEnd"/>
      <w:r w:rsidRPr="003958FC">
        <w:rPr>
          <w:rFonts w:ascii="Times New Roman" w:hAnsi="Times New Roman" w:cs="Times New Roman"/>
          <w:sz w:val="24"/>
          <w:szCs w:val="24"/>
          <w:lang w:eastAsia="ar-SA"/>
        </w:rPr>
        <w:t xml:space="preserve">, az </w:t>
      </w:r>
      <w:proofErr w:type="spellStart"/>
      <w:r w:rsidRPr="003958FC">
        <w:rPr>
          <w:rFonts w:ascii="Times New Roman" w:hAnsi="Times New Roman" w:cs="Times New Roman"/>
          <w:sz w:val="24"/>
          <w:szCs w:val="24"/>
          <w:lang w:eastAsia="ar-SA"/>
        </w:rPr>
        <w:t>interetnikus</w:t>
      </w:r>
      <w:proofErr w:type="spellEnd"/>
      <w:r w:rsidRPr="003958FC">
        <w:rPr>
          <w:rFonts w:ascii="Times New Roman" w:hAnsi="Times New Roman" w:cs="Times New Roman"/>
          <w:sz w:val="24"/>
          <w:szCs w:val="24"/>
          <w:lang w:eastAsia="ar-SA"/>
        </w:rPr>
        <w:t xml:space="preserve"> és csoportközi viszonyok nemzetközi és hazai tudásanyagát és kutatásmódszertanát, és ismeri a vonatkozó nemzetközi szakirodalmat. Ismeri a vonatkozó angol nyelvű szakkifejezéseket (kisebbségi elméletek, csoportközi viszonyok, </w:t>
      </w:r>
      <w:proofErr w:type="spellStart"/>
      <w:r w:rsidRPr="003958FC">
        <w:rPr>
          <w:rFonts w:ascii="Times New Roman" w:hAnsi="Times New Roman" w:cs="Times New Roman"/>
          <w:sz w:val="24"/>
          <w:szCs w:val="24"/>
          <w:lang w:eastAsia="ar-SA"/>
        </w:rPr>
        <w:t>etnicitás</w:t>
      </w:r>
      <w:proofErr w:type="spellEnd"/>
      <w:r w:rsidRPr="003958FC">
        <w:rPr>
          <w:rFonts w:ascii="Times New Roman" w:hAnsi="Times New Roman" w:cs="Times New Roman"/>
          <w:sz w:val="24"/>
          <w:szCs w:val="24"/>
          <w:lang w:eastAsia="ar-SA"/>
        </w:rPr>
        <w:t xml:space="preserve">, </w:t>
      </w:r>
      <w:proofErr w:type="spellStart"/>
      <w:r w:rsidRPr="003958FC">
        <w:rPr>
          <w:rFonts w:ascii="Times New Roman" w:hAnsi="Times New Roman" w:cs="Times New Roman"/>
          <w:sz w:val="24"/>
          <w:szCs w:val="24"/>
          <w:lang w:eastAsia="ar-SA"/>
        </w:rPr>
        <w:t>interetntikus</w:t>
      </w:r>
      <w:proofErr w:type="spellEnd"/>
      <w:r w:rsidRPr="003958FC">
        <w:rPr>
          <w:rFonts w:ascii="Times New Roman" w:hAnsi="Times New Roman" w:cs="Times New Roman"/>
          <w:sz w:val="24"/>
          <w:szCs w:val="24"/>
          <w:lang w:eastAsia="ar-SA"/>
        </w:rPr>
        <w:t xml:space="preserve"> viszonyok).</w:t>
      </w:r>
    </w:p>
    <w:p w14:paraId="449349A9" w14:textId="77777777" w:rsidR="003958FC" w:rsidRPr="003958FC" w:rsidRDefault="003958FC" w:rsidP="003958FC">
      <w:pPr>
        <w:pStyle w:val="Listaszerbekezds"/>
        <w:keepLines/>
        <w:numPr>
          <w:ilvl w:val="0"/>
          <w:numId w:val="28"/>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 xml:space="preserve">Ismeri a legjelentősebb hazai etnikai és szociális csoportok helyzetét, a többségi társadalommal való együttműködésük különféle konfliktusait, és a konfliktusok kezelésének lehetséges módozatait. </w:t>
      </w:r>
    </w:p>
    <w:p w14:paraId="617DBF92" w14:textId="77777777" w:rsidR="003958FC" w:rsidRPr="003958FC" w:rsidRDefault="003958FC" w:rsidP="003958FC">
      <w:pPr>
        <w:pStyle w:val="Listaszerbekezds"/>
        <w:keepLines/>
        <w:numPr>
          <w:ilvl w:val="0"/>
          <w:numId w:val="28"/>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Rendelkezik a kisebbségpolitika területéhez sorolható társadalmi folyamatok és jelenségek egymásra hatásának megértését segítő interdiszciplináris ismeretekkel, és ismeri a vonatkozó nemzetközi szakirodalmat.</w:t>
      </w:r>
    </w:p>
    <w:p w14:paraId="302B2273" w14:textId="77777777" w:rsidR="003958FC" w:rsidRPr="003958FC" w:rsidRDefault="003958FC" w:rsidP="003958FC">
      <w:pPr>
        <w:pStyle w:val="Listaszerbekezds"/>
        <w:keepLines/>
        <w:numPr>
          <w:ilvl w:val="0"/>
          <w:numId w:val="28"/>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Elsajátította a társadalomtudományi- és szociológiai kutatások módszereihez kapcsolódó kvantitatív és kvalitatív ismereteket. Ismeri a vonatkozó angol nyelvű szakkifejezéseket (a számítógépes adatelemzés módszerei, kutatástervezés és szervezés, interjú készítés és egyéb kvalitatív technikák esetében is).</w:t>
      </w:r>
    </w:p>
    <w:p w14:paraId="01D56A86" w14:textId="77777777" w:rsidR="003958FC" w:rsidRPr="003958FC" w:rsidRDefault="003958FC" w:rsidP="003958FC">
      <w:pPr>
        <w:keepLines/>
        <w:suppressAutoHyphens/>
        <w:spacing w:after="0" w:line="240" w:lineRule="auto"/>
        <w:jc w:val="both"/>
        <w:outlineLvl w:val="1"/>
        <w:rPr>
          <w:rFonts w:ascii="Times New Roman" w:hAnsi="Times New Roman" w:cs="Times New Roman"/>
          <w:b/>
          <w:bCs/>
          <w:iCs/>
          <w:sz w:val="24"/>
          <w:szCs w:val="24"/>
          <w:lang w:eastAsia="hu-HU"/>
        </w:rPr>
      </w:pPr>
    </w:p>
    <w:p w14:paraId="73645ADD" w14:textId="77777777" w:rsidR="003958FC" w:rsidRPr="003958FC" w:rsidRDefault="003958FC" w:rsidP="003958FC">
      <w:pPr>
        <w:keepLines/>
        <w:suppressAutoHyphens/>
        <w:spacing w:after="0" w:line="240" w:lineRule="auto"/>
        <w:jc w:val="both"/>
        <w:outlineLvl w:val="1"/>
        <w:rPr>
          <w:rFonts w:ascii="Times New Roman" w:hAnsi="Times New Roman" w:cs="Times New Roman"/>
          <w:b/>
          <w:bCs/>
          <w:iCs/>
          <w:sz w:val="24"/>
          <w:szCs w:val="24"/>
          <w:lang w:eastAsia="hu-HU"/>
        </w:rPr>
      </w:pPr>
      <w:r w:rsidRPr="003958FC">
        <w:rPr>
          <w:rFonts w:ascii="Times New Roman" w:hAnsi="Times New Roman" w:cs="Times New Roman"/>
          <w:b/>
          <w:bCs/>
          <w:iCs/>
          <w:sz w:val="24"/>
          <w:szCs w:val="24"/>
          <w:lang w:eastAsia="hu-HU"/>
        </w:rPr>
        <w:t>b) képességei</w:t>
      </w:r>
    </w:p>
    <w:p w14:paraId="6BFEB55D" w14:textId="77777777" w:rsidR="003958FC" w:rsidRPr="003958FC" w:rsidRDefault="003958FC" w:rsidP="003958FC">
      <w:pPr>
        <w:pStyle w:val="Listaszerbekezds"/>
        <w:keepLines/>
        <w:numPr>
          <w:ilvl w:val="0"/>
          <w:numId w:val="29"/>
        </w:numPr>
        <w:suppressAutoHyphens/>
        <w:spacing w:after="0" w:line="240" w:lineRule="auto"/>
        <w:ind w:left="426" w:hanging="426"/>
        <w:jc w:val="both"/>
        <w:outlineLvl w:val="1"/>
        <w:rPr>
          <w:rFonts w:ascii="Times New Roman" w:hAnsi="Times New Roman" w:cs="Times New Roman"/>
          <w:bCs/>
          <w:iCs/>
          <w:sz w:val="24"/>
          <w:szCs w:val="24"/>
          <w:lang w:eastAsia="hu-HU"/>
        </w:rPr>
      </w:pPr>
      <w:r w:rsidRPr="003958FC">
        <w:rPr>
          <w:rFonts w:ascii="Times New Roman" w:hAnsi="Times New Roman" w:cs="Times New Roman"/>
          <w:sz w:val="24"/>
          <w:szCs w:val="24"/>
          <w:lang w:eastAsia="ar-SA"/>
        </w:rPr>
        <w:t>Képes a megszerzett tudományos ismeretek gyakorlati alkalmazására; a különféle kisebbségi csoportokkal kapcsolatos szakpolitikák kidolgozására</w:t>
      </w:r>
      <w:r w:rsidRPr="003958FC">
        <w:rPr>
          <w:rFonts w:ascii="Times New Roman" w:hAnsi="Times New Roman" w:cs="Times New Roman"/>
          <w:bCs/>
          <w:iCs/>
          <w:sz w:val="24"/>
          <w:szCs w:val="24"/>
          <w:lang w:eastAsia="hu-HU"/>
        </w:rPr>
        <w:t>.</w:t>
      </w:r>
    </w:p>
    <w:p w14:paraId="2580A2E7" w14:textId="77777777" w:rsidR="003958FC" w:rsidRPr="003958FC" w:rsidRDefault="003958FC" w:rsidP="003958FC">
      <w:pPr>
        <w:pStyle w:val="Listaszerbekezds"/>
        <w:keepLines/>
        <w:numPr>
          <w:ilvl w:val="0"/>
          <w:numId w:val="29"/>
        </w:numPr>
        <w:suppressAutoHyphens/>
        <w:spacing w:after="0" w:line="240" w:lineRule="auto"/>
        <w:ind w:left="426" w:hanging="426"/>
        <w:jc w:val="both"/>
        <w:outlineLvl w:val="1"/>
        <w:rPr>
          <w:rFonts w:ascii="Times New Roman" w:hAnsi="Times New Roman" w:cs="Times New Roman"/>
          <w:bCs/>
          <w:iCs/>
          <w:sz w:val="24"/>
          <w:szCs w:val="24"/>
          <w:lang w:eastAsia="hu-HU"/>
        </w:rPr>
      </w:pPr>
      <w:r w:rsidRPr="003958FC">
        <w:rPr>
          <w:rFonts w:ascii="Times New Roman" w:hAnsi="Times New Roman" w:cs="Times New Roman"/>
          <w:sz w:val="24"/>
          <w:szCs w:val="24"/>
          <w:lang w:eastAsia="ar-SA"/>
        </w:rPr>
        <w:t xml:space="preserve">Képes a tudományos, államigazgatási vagy üzleti megrendelő felől érkezett kutatási kérdések, megrendelések átfogalmazása a társadalomtudomány nyelvére; a kérdésnek megfelelő empirikus kutatás megtervezésére kvantitatív és kvalitatív módszerekkel egyaránt. </w:t>
      </w:r>
    </w:p>
    <w:p w14:paraId="52F643F8" w14:textId="77777777" w:rsidR="003958FC" w:rsidRPr="003958FC" w:rsidRDefault="003958FC" w:rsidP="003958FC">
      <w:pPr>
        <w:pStyle w:val="Listaszerbekezds"/>
        <w:keepLines/>
        <w:numPr>
          <w:ilvl w:val="0"/>
          <w:numId w:val="29"/>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Képes az empirikus vizsgálatok eredményeinek kritikus értelmezésére és a kutatás végén a megfelelő szakpolitikai elemzések elkészítésére és a szakpolitikai ajánlások megtételére.</w:t>
      </w:r>
    </w:p>
    <w:p w14:paraId="4C9A68F2" w14:textId="77777777" w:rsidR="003958FC" w:rsidRPr="003958FC" w:rsidRDefault="003958FC" w:rsidP="003958FC">
      <w:pPr>
        <w:pStyle w:val="Listaszerbekezds"/>
        <w:keepLines/>
        <w:numPr>
          <w:ilvl w:val="0"/>
          <w:numId w:val="29"/>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 xml:space="preserve">Képes a kutatási eredmények megfelelő bemutatására, beleértve a kutatási jelentés írását és a megrendelőnek nyújtott prezentációt. </w:t>
      </w:r>
    </w:p>
    <w:p w14:paraId="5AB8DC50" w14:textId="77777777" w:rsidR="003958FC" w:rsidRPr="003958FC" w:rsidRDefault="003958FC" w:rsidP="003958FC">
      <w:pPr>
        <w:pStyle w:val="Listaszerbekezds"/>
        <w:keepLines/>
        <w:numPr>
          <w:ilvl w:val="0"/>
          <w:numId w:val="29"/>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Képes a kisebbségi és a marginális, deviáns társadalmi szereplőkkel kapcsolatos kérdésköröknek a civil társadalomba való bevezetésére.</w:t>
      </w:r>
    </w:p>
    <w:p w14:paraId="00E8BF16" w14:textId="77777777" w:rsidR="003958FC" w:rsidRPr="003958FC" w:rsidRDefault="003958FC" w:rsidP="003958FC">
      <w:pPr>
        <w:pStyle w:val="Listaszerbekezds"/>
        <w:keepLines/>
        <w:numPr>
          <w:ilvl w:val="0"/>
          <w:numId w:val="29"/>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Képes a kisebbségpolitikával összefüggő empirikus kutatások átfogó – statisztikai és gazdasági hatékonyság-szempontú – értékelésére.</w:t>
      </w:r>
    </w:p>
    <w:p w14:paraId="7BF7502F" w14:textId="77777777" w:rsidR="003958FC" w:rsidRPr="003958FC" w:rsidRDefault="003958FC" w:rsidP="003958FC">
      <w:pPr>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p>
    <w:p w14:paraId="59CC06D2" w14:textId="77777777" w:rsidR="003958FC" w:rsidRPr="003958FC" w:rsidRDefault="003958FC" w:rsidP="003958FC">
      <w:pPr>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r w:rsidRPr="003958FC">
        <w:rPr>
          <w:rFonts w:ascii="Times New Roman" w:hAnsi="Times New Roman" w:cs="Times New Roman"/>
          <w:b/>
          <w:bCs/>
          <w:iCs/>
          <w:sz w:val="24"/>
          <w:szCs w:val="24"/>
          <w:lang w:eastAsia="hu-HU"/>
        </w:rPr>
        <w:t xml:space="preserve">c) attitűdje </w:t>
      </w:r>
    </w:p>
    <w:p w14:paraId="032E9350" w14:textId="77777777" w:rsidR="003958FC" w:rsidRPr="003958FC" w:rsidRDefault="003958FC" w:rsidP="003958FC">
      <w:pPr>
        <w:pStyle w:val="Listaszerbekezds"/>
        <w:keepLines/>
        <w:numPr>
          <w:ilvl w:val="0"/>
          <w:numId w:val="30"/>
        </w:numPr>
        <w:suppressAutoHyphens/>
        <w:spacing w:after="0" w:line="240" w:lineRule="auto"/>
        <w:ind w:left="426" w:hanging="426"/>
        <w:jc w:val="both"/>
        <w:outlineLvl w:val="1"/>
        <w:rPr>
          <w:rFonts w:ascii="Times New Roman" w:hAnsi="Times New Roman" w:cs="Times New Roman"/>
          <w:bCs/>
          <w:iCs/>
          <w:sz w:val="24"/>
          <w:szCs w:val="24"/>
          <w:lang w:eastAsia="hu-HU"/>
        </w:rPr>
      </w:pPr>
      <w:r w:rsidRPr="003958FC">
        <w:rPr>
          <w:rFonts w:ascii="Times New Roman" w:hAnsi="Times New Roman" w:cs="Times New Roman"/>
          <w:sz w:val="24"/>
          <w:szCs w:val="24"/>
          <w:lang w:eastAsia="ar-SA"/>
        </w:rPr>
        <w:t>Bízik saját tudásában és képességeiben, elkötelezetten képviseli szakmai elképzeléseit</w:t>
      </w:r>
      <w:r w:rsidRPr="003958FC">
        <w:rPr>
          <w:rFonts w:ascii="Times New Roman" w:hAnsi="Times New Roman" w:cs="Times New Roman"/>
          <w:bCs/>
          <w:iCs/>
          <w:sz w:val="24"/>
          <w:szCs w:val="24"/>
          <w:lang w:eastAsia="hu-HU"/>
        </w:rPr>
        <w:t>;</w:t>
      </w:r>
    </w:p>
    <w:p w14:paraId="2CD6228E" w14:textId="77777777" w:rsidR="003958FC" w:rsidRPr="003958FC" w:rsidRDefault="003958FC" w:rsidP="003958FC">
      <w:pPr>
        <w:pStyle w:val="Listaszerbekezds"/>
        <w:keepLines/>
        <w:numPr>
          <w:ilvl w:val="0"/>
          <w:numId w:val="30"/>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Kritikusan ítéli meg a kisebbségpolitika új jelenségeit korlátozni igyekvő tudományos, gyakorlati, jogi vagy politikai törekvéseket.</w:t>
      </w:r>
    </w:p>
    <w:p w14:paraId="2DF867CC" w14:textId="77777777" w:rsidR="003958FC" w:rsidRPr="003958FC" w:rsidRDefault="003958FC" w:rsidP="003958FC">
      <w:pPr>
        <w:pStyle w:val="Listaszerbekezds"/>
        <w:keepLines/>
        <w:numPr>
          <w:ilvl w:val="0"/>
          <w:numId w:val="30"/>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lastRenderedPageBreak/>
        <w:t xml:space="preserve">Nyitott, befogadó, ugyanakkor probléma centrikus látásmódjával kritikus minden szakmai innovációs törekvéssel szemben, azokat támogatja és alkalmazza, amelyek szakmai értékelése szerint megfelelőek. </w:t>
      </w:r>
    </w:p>
    <w:p w14:paraId="2DB2CF28" w14:textId="77777777" w:rsidR="003958FC" w:rsidRPr="003958FC" w:rsidRDefault="003958FC" w:rsidP="003958FC">
      <w:pPr>
        <w:pStyle w:val="Listaszerbekezds"/>
        <w:keepLines/>
        <w:numPr>
          <w:ilvl w:val="0"/>
          <w:numId w:val="30"/>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Messzemenőkig törekszik érvényesíteni a hazai és nemzetközi szakmai szervezetek által megfogalmazott kisebbségpolitikai tárgyú irányelveket.</w:t>
      </w:r>
    </w:p>
    <w:p w14:paraId="3FC20766" w14:textId="77777777" w:rsidR="003958FC" w:rsidRPr="003958FC" w:rsidRDefault="003958FC" w:rsidP="003958FC">
      <w:pPr>
        <w:pStyle w:val="Listaszerbekezds"/>
        <w:keepLines/>
        <w:numPr>
          <w:ilvl w:val="0"/>
          <w:numId w:val="30"/>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Nyitott és elkötelezett a nemzetközi szakmai kapcsolatok ápolásának minden együttműködési formája iránt.</w:t>
      </w:r>
    </w:p>
    <w:p w14:paraId="11A2B40A" w14:textId="77777777" w:rsidR="003958FC" w:rsidRPr="003958FC" w:rsidRDefault="003958FC" w:rsidP="003958FC">
      <w:pPr>
        <w:pStyle w:val="Listaszerbekezds"/>
        <w:keepLines/>
        <w:numPr>
          <w:ilvl w:val="0"/>
          <w:numId w:val="30"/>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Nyitott minden felkérésre, amely arra irányul, hogy tegye közkinccsé tudását, ismereteit, amennyiben azok nem ütköznek jogi korlátokba.</w:t>
      </w:r>
    </w:p>
    <w:p w14:paraId="29E1B143" w14:textId="77777777" w:rsidR="003958FC" w:rsidRPr="003958FC" w:rsidRDefault="003958FC" w:rsidP="003958FC">
      <w:pPr>
        <w:pStyle w:val="Listaszerbekezds"/>
        <w:keepLines/>
        <w:numPr>
          <w:ilvl w:val="0"/>
          <w:numId w:val="30"/>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Kiáll a kutatásokkal kapcsolatos adatok, elemzések lehető legszélesebb körének nyilvánossága mellett, különösen, ha azt a közérdek megköveteli.</w:t>
      </w:r>
    </w:p>
    <w:p w14:paraId="525A11B5" w14:textId="77777777" w:rsidR="003958FC" w:rsidRPr="003958FC" w:rsidRDefault="003958FC" w:rsidP="003958FC">
      <w:pPr>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p>
    <w:p w14:paraId="646639B3" w14:textId="77777777" w:rsidR="003958FC" w:rsidRPr="003958FC" w:rsidRDefault="003958FC" w:rsidP="003958FC">
      <w:pPr>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r w:rsidRPr="003958FC">
        <w:rPr>
          <w:rFonts w:ascii="Times New Roman" w:hAnsi="Times New Roman" w:cs="Times New Roman"/>
          <w:b/>
          <w:bCs/>
          <w:iCs/>
          <w:sz w:val="24"/>
          <w:szCs w:val="24"/>
          <w:lang w:eastAsia="hu-HU"/>
        </w:rPr>
        <w:t>d) autonómiája és felelőssége</w:t>
      </w:r>
    </w:p>
    <w:p w14:paraId="40C065EA" w14:textId="77777777" w:rsidR="003958FC" w:rsidRPr="003958FC" w:rsidRDefault="003958FC" w:rsidP="003958FC">
      <w:pPr>
        <w:pStyle w:val="Listaszerbekezds"/>
        <w:keepLines/>
        <w:numPr>
          <w:ilvl w:val="0"/>
          <w:numId w:val="31"/>
        </w:numPr>
        <w:suppressAutoHyphens/>
        <w:spacing w:after="0" w:line="240" w:lineRule="auto"/>
        <w:ind w:left="426" w:hanging="426"/>
        <w:jc w:val="both"/>
        <w:outlineLvl w:val="1"/>
        <w:rPr>
          <w:rFonts w:ascii="Times New Roman" w:hAnsi="Times New Roman" w:cs="Times New Roman"/>
          <w:bCs/>
          <w:iCs/>
          <w:sz w:val="24"/>
          <w:szCs w:val="24"/>
          <w:lang w:eastAsia="hu-HU"/>
        </w:rPr>
      </w:pPr>
      <w:r w:rsidRPr="003958FC">
        <w:rPr>
          <w:rFonts w:ascii="Times New Roman" w:hAnsi="Times New Roman" w:cs="Times New Roman"/>
          <w:sz w:val="24"/>
          <w:szCs w:val="24"/>
          <w:lang w:eastAsia="ar-SA"/>
        </w:rPr>
        <w:t>Önállóan, bátran és felelősségteljesen vesz részt munkaszervezetének működtetésében, a szakmai koncepciók kidolgozásában, megvitatásában és megvalósításában</w:t>
      </w:r>
      <w:r w:rsidRPr="003958FC">
        <w:rPr>
          <w:rFonts w:ascii="Times New Roman" w:hAnsi="Times New Roman" w:cs="Times New Roman"/>
          <w:bCs/>
          <w:iCs/>
          <w:sz w:val="24"/>
          <w:szCs w:val="24"/>
          <w:lang w:eastAsia="hu-HU"/>
        </w:rPr>
        <w:t>;</w:t>
      </w:r>
    </w:p>
    <w:p w14:paraId="30128C57" w14:textId="77777777" w:rsidR="003958FC" w:rsidRPr="003958FC" w:rsidRDefault="003958FC" w:rsidP="003958FC">
      <w:pPr>
        <w:pStyle w:val="Listaszerbekezds"/>
        <w:keepLines/>
        <w:numPr>
          <w:ilvl w:val="0"/>
          <w:numId w:val="31"/>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Önállóan és felelősségteljesen vesz részt munkaszervezeti egységek létrehozásában és irányításában.</w:t>
      </w:r>
    </w:p>
    <w:p w14:paraId="529EA046" w14:textId="77777777" w:rsidR="003958FC" w:rsidRPr="003958FC" w:rsidRDefault="003958FC" w:rsidP="003958FC">
      <w:pPr>
        <w:pStyle w:val="Listaszerbekezds"/>
        <w:keepLines/>
        <w:numPr>
          <w:ilvl w:val="0"/>
          <w:numId w:val="31"/>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Felelősségteljesen építi fel szakmai karrierjét, és támogatja az általa irányított munkatársak szakmai életpályájának kibontakoztatását.</w:t>
      </w:r>
    </w:p>
    <w:p w14:paraId="2A777FE3" w14:textId="77777777" w:rsidR="003958FC" w:rsidRPr="003958FC" w:rsidRDefault="003958FC" w:rsidP="003958FC">
      <w:pPr>
        <w:pStyle w:val="Listaszerbekezds"/>
        <w:keepLines/>
        <w:numPr>
          <w:ilvl w:val="0"/>
          <w:numId w:val="31"/>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Önálló és felelős szerepeket vállal a szakmai szervezetek hazai és nemzetközi működésében, valamint az érdekérvényesítő fórumok munkájában.</w:t>
      </w:r>
    </w:p>
    <w:p w14:paraId="4571F4DE" w14:textId="77777777" w:rsidR="003958FC" w:rsidRPr="003958FC" w:rsidRDefault="003958FC" w:rsidP="003958FC">
      <w:pPr>
        <w:pStyle w:val="Listaszerbekezds"/>
        <w:keepLines/>
        <w:numPr>
          <w:ilvl w:val="0"/>
          <w:numId w:val="31"/>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Védi a kutatásokban résztvevők személyiségi, különösen személyes adatokhoz fűződő jogait.</w:t>
      </w:r>
    </w:p>
    <w:p w14:paraId="3FCBB47A" w14:textId="77777777" w:rsidR="003958FC" w:rsidRPr="003958FC" w:rsidRDefault="003958FC" w:rsidP="003958FC">
      <w:pPr>
        <w:pStyle w:val="Listaszerbekezds"/>
        <w:keepLines/>
        <w:numPr>
          <w:ilvl w:val="0"/>
          <w:numId w:val="31"/>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Különböző fórumokon – tudományos közösség, megrendelők, a társadalom bármely tagjai – a csoportok tagjaitól elvárható tudásnak megfelelően, de a szakmai korrektség messzemenő érvényesítése mellett számol be az általa végzett elemző, kutató tevékenységről és annak eredményéről.</w:t>
      </w:r>
    </w:p>
    <w:p w14:paraId="04D77F45" w14:textId="77777777" w:rsidR="003958FC" w:rsidRPr="003958FC" w:rsidRDefault="003958FC" w:rsidP="003958FC">
      <w:pPr>
        <w:pStyle w:val="Listaszerbekezds"/>
        <w:keepLines/>
        <w:numPr>
          <w:ilvl w:val="0"/>
          <w:numId w:val="31"/>
        </w:numPr>
        <w:suppressAutoHyphens/>
        <w:spacing w:after="0" w:line="240" w:lineRule="auto"/>
        <w:ind w:left="426" w:hanging="426"/>
        <w:jc w:val="both"/>
        <w:outlineLvl w:val="1"/>
        <w:rPr>
          <w:rFonts w:ascii="Times New Roman" w:hAnsi="Times New Roman" w:cs="Times New Roman"/>
          <w:bCs/>
          <w:iCs/>
          <w:sz w:val="24"/>
          <w:szCs w:val="24"/>
          <w:lang w:eastAsia="hu-HU"/>
        </w:rPr>
      </w:pPr>
      <w:r w:rsidRPr="003958FC">
        <w:rPr>
          <w:rFonts w:ascii="Times New Roman" w:hAnsi="Times New Roman" w:cs="Times New Roman"/>
          <w:sz w:val="24"/>
          <w:szCs w:val="24"/>
          <w:lang w:eastAsia="ar-SA"/>
        </w:rPr>
        <w:t>Részt vesz a szakma módszereinek fejlesztésében, a tudományos közösség számára közre adja a szakmai szempontból jelentős eredményeit.</w:t>
      </w:r>
    </w:p>
    <w:p w14:paraId="5A3A3077" w14:textId="77777777" w:rsidR="003958FC" w:rsidRPr="003958FC" w:rsidRDefault="003958FC" w:rsidP="003958FC">
      <w:pPr>
        <w:spacing w:after="0" w:line="240" w:lineRule="auto"/>
        <w:rPr>
          <w:rFonts w:ascii="Times New Roman" w:hAnsi="Times New Roman" w:cs="Times New Roman"/>
          <w:b/>
          <w:bCs/>
          <w:sz w:val="24"/>
          <w:szCs w:val="24"/>
          <w:lang w:eastAsia="ar-SA"/>
        </w:rPr>
      </w:pPr>
    </w:p>
    <w:p w14:paraId="05621A21" w14:textId="77777777" w:rsidR="003958FC" w:rsidRPr="003958FC" w:rsidRDefault="003958FC" w:rsidP="003958FC">
      <w:pPr>
        <w:spacing w:after="0" w:line="240" w:lineRule="auto"/>
        <w:rPr>
          <w:rFonts w:ascii="Times New Roman" w:hAnsi="Times New Roman" w:cs="Times New Roman"/>
          <w:b/>
          <w:bCs/>
          <w:sz w:val="24"/>
          <w:szCs w:val="24"/>
          <w:lang w:eastAsia="ar-SA"/>
        </w:rPr>
      </w:pPr>
      <w:r w:rsidRPr="003958FC">
        <w:rPr>
          <w:rFonts w:ascii="Times New Roman" w:hAnsi="Times New Roman" w:cs="Times New Roman"/>
          <w:b/>
          <w:bCs/>
          <w:sz w:val="24"/>
          <w:szCs w:val="24"/>
          <w:lang w:eastAsia="ar-SA"/>
        </w:rPr>
        <w:t>9. A mesterképzés jellemzői:</w:t>
      </w:r>
    </w:p>
    <w:p w14:paraId="1F910FC0" w14:textId="77777777" w:rsidR="003958FC" w:rsidRPr="003958FC" w:rsidRDefault="003958FC" w:rsidP="003958FC">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r w:rsidRPr="003958FC">
        <w:rPr>
          <w:rFonts w:ascii="Times New Roman" w:hAnsi="Times New Roman" w:cs="Times New Roman"/>
          <w:b/>
          <w:bCs/>
          <w:sz w:val="24"/>
          <w:szCs w:val="24"/>
          <w:lang w:eastAsia="ar-SA"/>
        </w:rPr>
        <w:t>9.1. A szakmai ismeretek jellemzői</w:t>
      </w:r>
    </w:p>
    <w:p w14:paraId="1B15EF3A" w14:textId="77777777" w:rsidR="003958FC" w:rsidRPr="003958FC" w:rsidRDefault="003958FC" w:rsidP="003958FC">
      <w:pPr>
        <w:spacing w:after="0" w:line="240" w:lineRule="auto"/>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 xml:space="preserve">A szakképzettséghez vezető tudományágak, szakterületek, amelyekből a szak felépül, beleértve a diplomakészítését is: </w:t>
      </w:r>
    </w:p>
    <w:p w14:paraId="33873992" w14:textId="77777777" w:rsidR="003958FC" w:rsidRPr="003958FC" w:rsidRDefault="003958FC" w:rsidP="003958FC">
      <w:pPr>
        <w:spacing w:after="0" w:line="240" w:lineRule="auto"/>
        <w:ind w:left="284" w:hanging="284"/>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 xml:space="preserve">- nacionalizmus és </w:t>
      </w:r>
      <w:proofErr w:type="spellStart"/>
      <w:r w:rsidRPr="003958FC">
        <w:rPr>
          <w:rFonts w:ascii="Times New Roman" w:hAnsi="Times New Roman" w:cs="Times New Roman"/>
          <w:sz w:val="24"/>
          <w:szCs w:val="24"/>
          <w:lang w:eastAsia="ar-SA"/>
        </w:rPr>
        <w:t>etnicitás</w:t>
      </w:r>
      <w:proofErr w:type="spellEnd"/>
      <w:r w:rsidRPr="003958FC">
        <w:rPr>
          <w:rFonts w:ascii="Times New Roman" w:hAnsi="Times New Roman" w:cs="Times New Roman"/>
          <w:sz w:val="24"/>
          <w:szCs w:val="24"/>
          <w:lang w:eastAsia="ar-SA"/>
        </w:rPr>
        <w:t xml:space="preserve"> elméletei 12-18 kredit; </w:t>
      </w:r>
    </w:p>
    <w:p w14:paraId="65B8640A" w14:textId="77777777" w:rsidR="003958FC" w:rsidRPr="003958FC" w:rsidRDefault="003958FC" w:rsidP="003958FC">
      <w:pPr>
        <w:spacing w:after="0" w:line="240" w:lineRule="auto"/>
        <w:ind w:left="284" w:hanging="284"/>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 kisebbségpolitika 18-24 kredit;</w:t>
      </w:r>
    </w:p>
    <w:p w14:paraId="6DE2B0D7" w14:textId="77777777" w:rsidR="003958FC" w:rsidRPr="003958FC" w:rsidRDefault="003958FC" w:rsidP="003958FC">
      <w:pPr>
        <w:spacing w:after="0" w:line="240" w:lineRule="auto"/>
        <w:ind w:left="284" w:hanging="284"/>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 migrációs elméletek 6-18kredit;</w:t>
      </w:r>
    </w:p>
    <w:p w14:paraId="2CA726D0" w14:textId="77777777" w:rsidR="003958FC" w:rsidRPr="003958FC" w:rsidRDefault="003958FC" w:rsidP="003958FC">
      <w:pPr>
        <w:spacing w:after="0" w:line="240" w:lineRule="auto"/>
        <w:ind w:left="284" w:hanging="284"/>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 xml:space="preserve">- szociálpszichológia 6-12 kredit; </w:t>
      </w:r>
    </w:p>
    <w:p w14:paraId="2388B309" w14:textId="77777777" w:rsidR="003958FC" w:rsidRPr="003958FC" w:rsidRDefault="003958FC" w:rsidP="003958FC">
      <w:pPr>
        <w:spacing w:after="0" w:line="240" w:lineRule="auto"/>
        <w:ind w:left="284" w:hanging="284"/>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 a kisebbségkutatás módszertana 18-30 kredit.</w:t>
      </w:r>
    </w:p>
    <w:p w14:paraId="4E491FF5" w14:textId="77777777" w:rsidR="003958FC" w:rsidRPr="003958FC" w:rsidRDefault="003958FC" w:rsidP="003958FC">
      <w:pPr>
        <w:spacing w:after="0" w:line="240" w:lineRule="auto"/>
        <w:ind w:left="284" w:hanging="284"/>
        <w:jc w:val="both"/>
        <w:outlineLvl w:val="1"/>
        <w:rPr>
          <w:rFonts w:ascii="Times New Roman" w:eastAsia="Times New Roman" w:hAnsi="Times New Roman" w:cs="Times New Roman"/>
          <w:sz w:val="24"/>
          <w:szCs w:val="24"/>
          <w:lang w:eastAsia="hu-HU"/>
        </w:rPr>
      </w:pPr>
      <w:r w:rsidRPr="003958FC">
        <w:rPr>
          <w:rFonts w:ascii="Times New Roman" w:eastAsia="Times New Roman" w:hAnsi="Times New Roman" w:cs="Times New Roman"/>
          <w:sz w:val="24"/>
          <w:szCs w:val="24"/>
          <w:lang w:eastAsia="hu-HU"/>
        </w:rPr>
        <w:t>- választható szakmai ismeretek 30-50 kredit, amelyből</w:t>
      </w:r>
    </w:p>
    <w:p w14:paraId="665BE2FA" w14:textId="77777777" w:rsidR="003958FC" w:rsidRPr="003958FC" w:rsidRDefault="003958FC" w:rsidP="003958FC">
      <w:pPr>
        <w:suppressAutoHyphens/>
        <w:autoSpaceDE w:val="0"/>
        <w:autoSpaceDN w:val="0"/>
        <w:adjustRightInd w:val="0"/>
        <w:spacing w:after="0" w:line="240" w:lineRule="auto"/>
        <w:ind w:left="284" w:firstLine="283"/>
        <w:jc w:val="both"/>
        <w:rPr>
          <w:rFonts w:ascii="Times New Roman" w:hAnsi="Times New Roman" w:cs="Times New Roman"/>
          <w:sz w:val="24"/>
          <w:szCs w:val="24"/>
          <w:lang w:eastAsia="ar-SA"/>
        </w:rPr>
      </w:pPr>
      <w:r w:rsidRPr="003958FC">
        <w:rPr>
          <w:rFonts w:ascii="Times New Roman" w:hAnsi="Times New Roman" w:cs="Times New Roman"/>
          <w:sz w:val="24"/>
          <w:szCs w:val="24"/>
          <w:lang w:eastAsia="ar-SA"/>
        </w:rPr>
        <w:t xml:space="preserve">- </w:t>
      </w:r>
      <w:proofErr w:type="spellStart"/>
      <w:r w:rsidRPr="003958FC">
        <w:rPr>
          <w:rFonts w:ascii="Times New Roman" w:hAnsi="Times New Roman" w:cs="Times New Roman"/>
          <w:sz w:val="24"/>
          <w:szCs w:val="24"/>
          <w:lang w:eastAsia="ar-SA"/>
        </w:rPr>
        <w:t>marginalizáció</w:t>
      </w:r>
      <w:proofErr w:type="spellEnd"/>
      <w:r w:rsidRPr="003958FC">
        <w:rPr>
          <w:rFonts w:ascii="Times New Roman" w:hAnsi="Times New Roman" w:cs="Times New Roman"/>
          <w:sz w:val="24"/>
          <w:szCs w:val="24"/>
          <w:lang w:eastAsia="ar-SA"/>
        </w:rPr>
        <w:t xml:space="preserve"> és munkaerő-piaci szegregáció 6-18 kredit, </w:t>
      </w:r>
    </w:p>
    <w:p w14:paraId="6E1F7D04" w14:textId="77777777" w:rsidR="003958FC" w:rsidRPr="003958FC" w:rsidRDefault="003958FC" w:rsidP="003958FC">
      <w:pPr>
        <w:suppressAutoHyphens/>
        <w:autoSpaceDE w:val="0"/>
        <w:autoSpaceDN w:val="0"/>
        <w:adjustRightInd w:val="0"/>
        <w:spacing w:after="0" w:line="240" w:lineRule="auto"/>
        <w:ind w:left="284" w:firstLine="283"/>
        <w:jc w:val="both"/>
        <w:rPr>
          <w:rFonts w:ascii="Times New Roman" w:hAnsi="Times New Roman" w:cs="Times New Roman"/>
          <w:sz w:val="24"/>
          <w:szCs w:val="24"/>
          <w:lang w:eastAsia="ar-SA"/>
        </w:rPr>
      </w:pPr>
      <w:r w:rsidRPr="003958FC">
        <w:rPr>
          <w:rFonts w:ascii="Times New Roman" w:hAnsi="Times New Roman" w:cs="Times New Roman"/>
          <w:sz w:val="24"/>
          <w:szCs w:val="24"/>
          <w:lang w:eastAsia="ar-SA"/>
        </w:rPr>
        <w:t xml:space="preserve">- antiszemitizmus, rasszizmus, vallási kisebbségek 6-12kredit, </w:t>
      </w:r>
    </w:p>
    <w:p w14:paraId="490BE762" w14:textId="77777777" w:rsidR="003958FC" w:rsidRPr="003958FC" w:rsidRDefault="003958FC" w:rsidP="003958FC">
      <w:pPr>
        <w:suppressAutoHyphens/>
        <w:autoSpaceDE w:val="0"/>
        <w:autoSpaceDN w:val="0"/>
        <w:adjustRightInd w:val="0"/>
        <w:spacing w:after="0" w:line="240" w:lineRule="auto"/>
        <w:ind w:left="284" w:firstLine="283"/>
        <w:jc w:val="both"/>
        <w:rPr>
          <w:rFonts w:ascii="Times New Roman" w:hAnsi="Times New Roman" w:cs="Times New Roman"/>
          <w:sz w:val="24"/>
          <w:szCs w:val="24"/>
          <w:lang w:eastAsia="ar-SA"/>
        </w:rPr>
      </w:pPr>
      <w:r w:rsidRPr="003958FC">
        <w:rPr>
          <w:rFonts w:ascii="Times New Roman" w:hAnsi="Times New Roman" w:cs="Times New Roman"/>
          <w:sz w:val="24"/>
          <w:szCs w:val="24"/>
          <w:lang w:eastAsia="ar-SA"/>
        </w:rPr>
        <w:t>- kisebbségi reprezentáció, kisebbségi problémák 18-24 kredit.</w:t>
      </w:r>
    </w:p>
    <w:p w14:paraId="68B867DA" w14:textId="77777777" w:rsidR="003958FC" w:rsidRPr="003958FC" w:rsidRDefault="003958FC" w:rsidP="003958FC">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p>
    <w:p w14:paraId="0574FA74" w14:textId="77777777" w:rsidR="003958FC" w:rsidRPr="003958FC" w:rsidRDefault="003958FC" w:rsidP="003958FC">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r w:rsidRPr="003958FC">
        <w:rPr>
          <w:rFonts w:ascii="Times New Roman" w:hAnsi="Times New Roman" w:cs="Times New Roman"/>
          <w:b/>
          <w:bCs/>
          <w:sz w:val="24"/>
          <w:szCs w:val="24"/>
          <w:lang w:eastAsia="ar-SA"/>
        </w:rPr>
        <w:t xml:space="preserve">9.2. </w:t>
      </w:r>
      <w:proofErr w:type="spellStart"/>
      <w:r w:rsidRPr="003958FC">
        <w:rPr>
          <w:rFonts w:ascii="Times New Roman" w:hAnsi="Times New Roman" w:cs="Times New Roman"/>
          <w:b/>
          <w:bCs/>
          <w:sz w:val="24"/>
          <w:szCs w:val="24"/>
          <w:lang w:eastAsia="ar-SA"/>
        </w:rPr>
        <w:t>Idegennyelvi</w:t>
      </w:r>
      <w:proofErr w:type="spellEnd"/>
      <w:r w:rsidRPr="003958FC">
        <w:rPr>
          <w:rFonts w:ascii="Times New Roman" w:hAnsi="Times New Roman" w:cs="Times New Roman"/>
          <w:b/>
          <w:bCs/>
          <w:sz w:val="24"/>
          <w:szCs w:val="24"/>
          <w:lang w:eastAsia="ar-SA"/>
        </w:rPr>
        <w:t xml:space="preserve"> követelmény: </w:t>
      </w:r>
    </w:p>
    <w:p w14:paraId="73B8E8F6" w14:textId="77777777" w:rsidR="003958FC" w:rsidRPr="003958FC" w:rsidRDefault="003958FC" w:rsidP="003958FC">
      <w:pPr>
        <w:tabs>
          <w:tab w:val="left" w:pos="567"/>
        </w:tabs>
        <w:suppressAutoHyphens/>
        <w:autoSpaceDE w:val="0"/>
        <w:autoSpaceDN w:val="0"/>
        <w:adjustRightInd w:val="0"/>
        <w:spacing w:after="0" w:line="240" w:lineRule="auto"/>
        <w:jc w:val="both"/>
        <w:rPr>
          <w:rFonts w:ascii="Times New Roman" w:hAnsi="Times New Roman" w:cs="Times New Roman"/>
          <w:bCs/>
          <w:sz w:val="24"/>
          <w:szCs w:val="24"/>
          <w:lang w:eastAsia="ar-SA"/>
        </w:rPr>
      </w:pPr>
      <w:r w:rsidRPr="003958FC">
        <w:rPr>
          <w:rFonts w:ascii="Times New Roman" w:hAnsi="Times New Roman" w:cs="Times New Roman"/>
          <w:bCs/>
          <w:sz w:val="24"/>
          <w:szCs w:val="24"/>
          <w:lang w:eastAsia="ar-SA"/>
        </w:rPr>
        <w:t xml:space="preserve">A mesterfokozat megszerzéséhez kettő államilag elismert, középfokú (B2), komplex típusú nyelvvizsga vagy ezzel egyenértékű érettségi bizonyítvány, oklevél szükséges. </w:t>
      </w:r>
    </w:p>
    <w:p w14:paraId="17CE27BF" w14:textId="77777777" w:rsidR="003958FC" w:rsidRPr="003958FC" w:rsidRDefault="003958FC" w:rsidP="003958FC">
      <w:pPr>
        <w:tabs>
          <w:tab w:val="left" w:pos="567"/>
        </w:tabs>
        <w:suppressAutoHyphens/>
        <w:autoSpaceDE w:val="0"/>
        <w:autoSpaceDN w:val="0"/>
        <w:adjustRightInd w:val="0"/>
        <w:spacing w:after="0" w:line="240" w:lineRule="auto"/>
        <w:jc w:val="both"/>
        <w:rPr>
          <w:rFonts w:ascii="Times New Roman" w:hAnsi="Times New Roman" w:cs="Times New Roman"/>
          <w:bCs/>
          <w:sz w:val="24"/>
          <w:szCs w:val="24"/>
          <w:lang w:eastAsia="ar-SA"/>
        </w:rPr>
      </w:pPr>
    </w:p>
    <w:p w14:paraId="5AD77FF6" w14:textId="77777777" w:rsidR="003958FC" w:rsidRPr="003958FC" w:rsidRDefault="003958FC" w:rsidP="003958FC">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r w:rsidRPr="003958FC">
        <w:rPr>
          <w:rFonts w:ascii="Times New Roman" w:hAnsi="Times New Roman" w:cs="Times New Roman"/>
          <w:b/>
          <w:bCs/>
          <w:sz w:val="24"/>
          <w:szCs w:val="24"/>
          <w:lang w:eastAsia="ar-SA"/>
        </w:rPr>
        <w:t>9.3.</w:t>
      </w:r>
      <w:r w:rsidRPr="003958FC">
        <w:rPr>
          <w:rFonts w:ascii="Times New Roman" w:hAnsi="Times New Roman" w:cs="Times New Roman"/>
          <w:sz w:val="24"/>
          <w:szCs w:val="24"/>
          <w:lang w:eastAsia="ar-SA"/>
        </w:rPr>
        <w:t xml:space="preserve"> </w:t>
      </w:r>
      <w:r w:rsidRPr="003958FC">
        <w:rPr>
          <w:rFonts w:ascii="Times New Roman" w:hAnsi="Times New Roman" w:cs="Times New Roman"/>
          <w:b/>
          <w:bCs/>
          <w:sz w:val="24"/>
          <w:szCs w:val="24"/>
          <w:lang w:eastAsia="ar-SA"/>
        </w:rPr>
        <w:t xml:space="preserve">Szakmai gyakorlatra vonatkozó követelmények: </w:t>
      </w:r>
    </w:p>
    <w:p w14:paraId="1854D557" w14:textId="77777777" w:rsidR="003958FC" w:rsidRPr="003958FC" w:rsidRDefault="003958FC" w:rsidP="003958FC">
      <w:pPr>
        <w:tabs>
          <w:tab w:val="left" w:pos="567"/>
        </w:tabs>
        <w:suppressAutoHyphens/>
        <w:autoSpaceDE w:val="0"/>
        <w:autoSpaceDN w:val="0"/>
        <w:adjustRightInd w:val="0"/>
        <w:spacing w:after="0" w:line="240" w:lineRule="auto"/>
        <w:jc w:val="both"/>
        <w:rPr>
          <w:rFonts w:ascii="Times New Roman" w:hAnsi="Times New Roman" w:cs="Times New Roman"/>
          <w:bCs/>
          <w:sz w:val="24"/>
          <w:szCs w:val="24"/>
          <w:lang w:eastAsia="ar-SA"/>
        </w:rPr>
      </w:pPr>
      <w:r w:rsidRPr="003958FC">
        <w:rPr>
          <w:rFonts w:ascii="Times New Roman" w:hAnsi="Times New Roman" w:cs="Times New Roman"/>
          <w:b/>
          <w:bCs/>
          <w:sz w:val="24"/>
          <w:szCs w:val="24"/>
          <w:lang w:eastAsia="ar-SA"/>
        </w:rPr>
        <w:lastRenderedPageBreak/>
        <w:t xml:space="preserve">A </w:t>
      </w:r>
      <w:r w:rsidRPr="003958FC">
        <w:rPr>
          <w:rFonts w:ascii="Times New Roman" w:hAnsi="Times New Roman" w:cs="Times New Roman"/>
          <w:bCs/>
          <w:sz w:val="24"/>
          <w:szCs w:val="24"/>
          <w:lang w:eastAsia="ar-SA"/>
        </w:rPr>
        <w:t>szak elvégzéséhez legalább három hét időtartamot elérő egybefüggő szakmai gyakorlat teljesítése szükséges. A szakmai gyakorlat terepmunka, a</w:t>
      </w:r>
      <w:r w:rsidRPr="003958FC">
        <w:rPr>
          <w:rFonts w:ascii="Times New Roman" w:hAnsi="Times New Roman" w:cs="Times New Roman"/>
          <w:sz w:val="24"/>
          <w:szCs w:val="24"/>
        </w:rPr>
        <w:t>melynek során a hallgatóknak lehetősége nyílik a különféle kisebbségi csoportokkal foglalkozó szervezetek megismerésére, azok együttműködésének és kapcsolatrendszerének tanulmányozására, az együttműködésük során kialakuló érdekellentétek, és az azok feloldását szolgáló helyi problémamegoldó folyamatok feltárására és elemzésére,</w:t>
      </w:r>
      <w:r w:rsidRPr="003958FC">
        <w:rPr>
          <w:rFonts w:ascii="Times New Roman" w:hAnsi="Times New Roman" w:cs="Times New Roman"/>
          <w:bCs/>
          <w:sz w:val="24"/>
          <w:szCs w:val="24"/>
          <w:lang w:eastAsia="ar-SA"/>
        </w:rPr>
        <w:t xml:space="preserve"> </w:t>
      </w:r>
      <w:r w:rsidRPr="003958FC">
        <w:rPr>
          <w:rFonts w:ascii="Times New Roman" w:hAnsi="Times New Roman" w:cs="Times New Roman"/>
          <w:sz w:val="24"/>
          <w:szCs w:val="24"/>
        </w:rPr>
        <w:t xml:space="preserve">megszerezhető gyakorlati kompetenciák elsajátítására. </w:t>
      </w:r>
    </w:p>
    <w:p w14:paraId="09891D56" w14:textId="77777777" w:rsidR="003958FC" w:rsidRPr="003958FC" w:rsidRDefault="003958FC" w:rsidP="003958FC">
      <w:pPr>
        <w:pStyle w:val="Listaszerbekezds"/>
        <w:tabs>
          <w:tab w:val="left" w:pos="567"/>
        </w:tabs>
        <w:suppressAutoHyphens/>
        <w:autoSpaceDE w:val="0"/>
        <w:autoSpaceDN w:val="0"/>
        <w:adjustRightInd w:val="0"/>
        <w:spacing w:after="0" w:line="240" w:lineRule="auto"/>
        <w:ind w:left="0"/>
        <w:contextualSpacing w:val="0"/>
        <w:jc w:val="both"/>
        <w:rPr>
          <w:rFonts w:ascii="Times New Roman" w:hAnsi="Times New Roman" w:cs="Times New Roman"/>
          <w:b/>
          <w:bCs/>
          <w:sz w:val="24"/>
          <w:szCs w:val="24"/>
          <w:lang w:eastAsia="ar-SA"/>
        </w:rPr>
      </w:pPr>
    </w:p>
    <w:p w14:paraId="6C371E97" w14:textId="77777777" w:rsidR="003958FC" w:rsidRPr="003958FC" w:rsidRDefault="003958FC" w:rsidP="003958FC">
      <w:pPr>
        <w:tabs>
          <w:tab w:val="left" w:pos="567"/>
        </w:tabs>
        <w:suppressAutoHyphens/>
        <w:spacing w:after="0" w:line="240" w:lineRule="auto"/>
        <w:jc w:val="both"/>
        <w:rPr>
          <w:rFonts w:ascii="Times New Roman" w:hAnsi="Times New Roman" w:cs="Times New Roman"/>
          <w:b/>
          <w:color w:val="000000"/>
          <w:sz w:val="24"/>
          <w:szCs w:val="24"/>
          <w:lang w:eastAsia="hu-HU"/>
        </w:rPr>
      </w:pPr>
      <w:r w:rsidRPr="003958FC">
        <w:rPr>
          <w:rFonts w:ascii="Times New Roman" w:hAnsi="Times New Roman" w:cs="Times New Roman"/>
          <w:b/>
          <w:color w:val="000000"/>
          <w:sz w:val="24"/>
          <w:szCs w:val="24"/>
          <w:lang w:eastAsia="ar-SA"/>
        </w:rPr>
        <w:t>9.4.</w:t>
      </w:r>
      <w:r w:rsidRPr="003958FC">
        <w:rPr>
          <w:rFonts w:ascii="Times New Roman" w:hAnsi="Times New Roman" w:cs="Times New Roman"/>
          <w:color w:val="000000"/>
          <w:sz w:val="24"/>
          <w:szCs w:val="24"/>
          <w:lang w:eastAsia="ar-SA"/>
        </w:rPr>
        <w:t xml:space="preserve"> </w:t>
      </w:r>
      <w:r w:rsidRPr="003958FC">
        <w:rPr>
          <w:rFonts w:ascii="Times New Roman" w:hAnsi="Times New Roman" w:cs="Times New Roman"/>
          <w:b/>
          <w:sz w:val="24"/>
          <w:szCs w:val="24"/>
        </w:rPr>
        <w:t>A 4.2 és 4.3. pontban megadott oklevéllel rendelkezők esetén</w:t>
      </w:r>
      <w:r w:rsidRPr="003958FC">
        <w:rPr>
          <w:rFonts w:ascii="Times New Roman" w:hAnsi="Times New Roman" w:cs="Times New Roman"/>
          <w:sz w:val="24"/>
          <w:szCs w:val="24"/>
        </w:rPr>
        <w:t xml:space="preserve"> </w:t>
      </w:r>
      <w:r w:rsidRPr="003958FC">
        <w:rPr>
          <w:rFonts w:ascii="Times New Roman" w:hAnsi="Times New Roman" w:cs="Times New Roman"/>
          <w:b/>
          <w:sz w:val="24"/>
          <w:szCs w:val="24"/>
        </w:rPr>
        <w:t>a</w:t>
      </w:r>
      <w:r w:rsidRPr="003958FC">
        <w:rPr>
          <w:rFonts w:ascii="Times New Roman" w:hAnsi="Times New Roman" w:cs="Times New Roman"/>
          <w:b/>
          <w:color w:val="000000"/>
          <w:sz w:val="24"/>
          <w:szCs w:val="24"/>
          <w:lang w:eastAsia="hu-HU"/>
        </w:rPr>
        <w:t xml:space="preserve"> mesterképzési képzési ciklusba való belépés minimális feltételei:</w:t>
      </w:r>
    </w:p>
    <w:p w14:paraId="199D8975" w14:textId="77777777" w:rsidR="003958FC" w:rsidRPr="003958FC" w:rsidRDefault="003958FC" w:rsidP="003958FC">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hu-HU"/>
        </w:rPr>
      </w:pPr>
      <w:r w:rsidRPr="003958FC">
        <w:rPr>
          <w:rFonts w:ascii="Times New Roman" w:hAnsi="Times New Roman" w:cs="Times New Roman"/>
          <w:color w:val="000000"/>
          <w:sz w:val="24"/>
          <w:szCs w:val="24"/>
          <w:lang w:eastAsia="hu-HU"/>
        </w:rPr>
        <w:t>Az alapképzéstől eltérő mesterképzésbe való belépéshez</w:t>
      </w:r>
      <w:r w:rsidRPr="003958FC">
        <w:rPr>
          <w:rFonts w:ascii="Times New Roman" w:eastAsia="Times New Roman" w:hAnsi="Times New Roman" w:cs="Times New Roman"/>
          <w:sz w:val="24"/>
          <w:szCs w:val="24"/>
          <w:lang w:eastAsia="hu-HU"/>
        </w:rPr>
        <w:t xml:space="preserve"> </w:t>
      </w:r>
      <w:r w:rsidRPr="003958FC">
        <w:rPr>
          <w:rFonts w:ascii="Times New Roman" w:hAnsi="Times New Roman" w:cs="Times New Roman"/>
          <w:color w:val="000000"/>
          <w:sz w:val="24"/>
          <w:szCs w:val="24"/>
          <w:lang w:eastAsia="hu-HU"/>
        </w:rPr>
        <w:t xml:space="preserve">szükséges minimális kreditek száma </w:t>
      </w:r>
      <w:r w:rsidRPr="003958FC">
        <w:rPr>
          <w:rFonts w:ascii="Times New Roman" w:eastAsia="Times New Roman" w:hAnsi="Times New Roman" w:cs="Times New Roman"/>
          <w:sz w:val="24"/>
          <w:szCs w:val="24"/>
          <w:lang w:eastAsia="hu-HU"/>
        </w:rPr>
        <w:t xml:space="preserve">legalább 60 kredit </w:t>
      </w:r>
      <w:r w:rsidRPr="003958FC">
        <w:rPr>
          <w:rFonts w:ascii="Times New Roman" w:hAnsi="Times New Roman" w:cs="Times New Roman"/>
          <w:sz w:val="24"/>
          <w:szCs w:val="24"/>
          <w:lang w:eastAsia="hu-HU"/>
        </w:rPr>
        <w:t>a korábbi tanulmányok szerint az alábbi területekről:</w:t>
      </w:r>
    </w:p>
    <w:p w14:paraId="4BAF180F" w14:textId="77777777" w:rsidR="003958FC" w:rsidRPr="003958FC" w:rsidRDefault="003958FC" w:rsidP="003958FC">
      <w:pPr>
        <w:pStyle w:val="Listaszerbekezds"/>
        <w:numPr>
          <w:ilvl w:val="0"/>
          <w:numId w:val="32"/>
        </w:numPr>
        <w:autoSpaceDE w:val="0"/>
        <w:autoSpaceDN w:val="0"/>
        <w:adjustRightInd w:val="0"/>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lang w:eastAsia="hu-HU"/>
        </w:rPr>
        <w:t xml:space="preserve">társadalomtudományi ismeretek legalább 30 kredit [társadalomtudományi és közgazdasági elméleti és gyakorlati ismeretek (szociológia, </w:t>
      </w:r>
      <w:r w:rsidRPr="003958FC">
        <w:rPr>
          <w:rFonts w:ascii="Times New Roman" w:hAnsi="Times New Roman" w:cs="Times New Roman"/>
          <w:sz w:val="24"/>
          <w:szCs w:val="24"/>
        </w:rPr>
        <w:t>pszichológia, filozófia, antropológia, politológia (25 kredit)];</w:t>
      </w:r>
    </w:p>
    <w:p w14:paraId="173AC707" w14:textId="77777777" w:rsidR="003958FC" w:rsidRPr="003958FC" w:rsidRDefault="003958FC" w:rsidP="003958FC">
      <w:pPr>
        <w:pStyle w:val="Listaszerbekezds"/>
        <w:numPr>
          <w:ilvl w:val="0"/>
          <w:numId w:val="32"/>
        </w:numPr>
        <w:suppressAutoHyphens/>
        <w:autoSpaceDE w:val="0"/>
        <w:autoSpaceDN w:val="0"/>
        <w:adjustRightInd w:val="0"/>
        <w:spacing w:after="0" w:line="240" w:lineRule="auto"/>
        <w:ind w:left="426" w:hanging="426"/>
        <w:jc w:val="both"/>
        <w:rPr>
          <w:rFonts w:ascii="Times New Roman" w:hAnsi="Times New Roman" w:cs="Times New Roman"/>
          <w:sz w:val="24"/>
          <w:szCs w:val="24"/>
          <w:lang w:eastAsia="hu-HU"/>
        </w:rPr>
      </w:pPr>
      <w:r w:rsidRPr="003958FC">
        <w:rPr>
          <w:rFonts w:ascii="Times New Roman" w:hAnsi="Times New Roman" w:cs="Times New Roman"/>
          <w:sz w:val="24"/>
          <w:szCs w:val="24"/>
          <w:lang w:eastAsia="hu-HU"/>
        </w:rPr>
        <w:t xml:space="preserve">gazdasági és jogi ismeretek (közgazdaságtan, jogtudomány) legalább 12 kredit </w:t>
      </w:r>
    </w:p>
    <w:p w14:paraId="44F20746" w14:textId="77777777" w:rsidR="003958FC" w:rsidRPr="003958FC" w:rsidRDefault="003958FC" w:rsidP="003958FC">
      <w:pPr>
        <w:pStyle w:val="Listaszerbekezds"/>
        <w:numPr>
          <w:ilvl w:val="0"/>
          <w:numId w:val="32"/>
        </w:numPr>
        <w:suppressAutoHyphens/>
        <w:autoSpaceDE w:val="0"/>
        <w:autoSpaceDN w:val="0"/>
        <w:adjustRightInd w:val="0"/>
        <w:spacing w:after="0" w:line="240" w:lineRule="auto"/>
        <w:ind w:left="426" w:hanging="426"/>
        <w:jc w:val="both"/>
        <w:rPr>
          <w:rFonts w:ascii="Times New Roman" w:hAnsi="Times New Roman" w:cs="Times New Roman"/>
          <w:sz w:val="24"/>
          <w:szCs w:val="24"/>
          <w:lang w:eastAsia="hu-HU"/>
        </w:rPr>
      </w:pPr>
      <w:r w:rsidRPr="003958FC">
        <w:rPr>
          <w:rFonts w:ascii="Times New Roman" w:hAnsi="Times New Roman" w:cs="Times New Roman"/>
          <w:sz w:val="24"/>
          <w:szCs w:val="24"/>
          <w:lang w:eastAsia="hu-HU"/>
        </w:rPr>
        <w:t>kommunikációs, kulturális, piac- és közvélemény-kutatási ismeretek legalább 8 kredit)</w:t>
      </w:r>
    </w:p>
    <w:p w14:paraId="140DD6F5" w14:textId="77777777" w:rsidR="003958FC" w:rsidRPr="003958FC" w:rsidRDefault="003958FC" w:rsidP="003958FC">
      <w:pPr>
        <w:pStyle w:val="Listaszerbekezds"/>
        <w:numPr>
          <w:ilvl w:val="0"/>
          <w:numId w:val="32"/>
        </w:numPr>
        <w:suppressAutoHyphens/>
        <w:autoSpaceDE w:val="0"/>
        <w:autoSpaceDN w:val="0"/>
        <w:adjustRightInd w:val="0"/>
        <w:spacing w:after="0" w:line="240" w:lineRule="auto"/>
        <w:ind w:left="426" w:hanging="426"/>
        <w:jc w:val="both"/>
        <w:rPr>
          <w:rFonts w:ascii="Times New Roman" w:hAnsi="Times New Roman" w:cs="Times New Roman"/>
          <w:sz w:val="24"/>
          <w:szCs w:val="24"/>
          <w:lang w:eastAsia="hu-HU"/>
        </w:rPr>
      </w:pPr>
      <w:r w:rsidRPr="003958FC">
        <w:rPr>
          <w:rFonts w:ascii="Times New Roman" w:hAnsi="Times New Roman" w:cs="Times New Roman"/>
          <w:sz w:val="24"/>
          <w:szCs w:val="24"/>
          <w:lang w:eastAsia="hu-HU"/>
        </w:rPr>
        <w:t>kutatás-módszertani ismeretek legalább 15 kredit.</w:t>
      </w:r>
    </w:p>
    <w:p w14:paraId="71FC3644" w14:textId="77777777" w:rsidR="003958FC" w:rsidRPr="003958FC" w:rsidRDefault="003958FC" w:rsidP="003958FC">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3958FC">
        <w:rPr>
          <w:rFonts w:ascii="Times New Roman" w:hAnsi="Times New Roman" w:cs="Times New Roman"/>
          <w:color w:val="000000"/>
          <w:sz w:val="24"/>
          <w:szCs w:val="24"/>
          <w:lang w:eastAsia="hu-HU"/>
        </w:rPr>
        <w:t>A mesterképzésbe való felvétel feltétele, hogy a hallgató a korábbi tanulmányai alapján legalább 30 kredittel rendelkezzen. A hiányzó krediteket a felsőoktatási intézmény tanulmányi és vizsgaszabályzatában meghatározottak szerint meg kell szerezni.</w:t>
      </w:r>
    </w:p>
    <w:p w14:paraId="73BAB08F" w14:textId="77777777" w:rsidR="003958FC" w:rsidRPr="003958FC" w:rsidRDefault="003958FC" w:rsidP="003958FC">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p>
    <w:p w14:paraId="5C14407B" w14:textId="77777777" w:rsidR="003958FC" w:rsidRPr="003958FC" w:rsidRDefault="003958FC" w:rsidP="003958FC">
      <w:pPr>
        <w:pStyle w:val="Listaszerbekezds"/>
        <w:suppressAutoHyphens/>
        <w:autoSpaceDE w:val="0"/>
        <w:autoSpaceDN w:val="0"/>
        <w:adjustRightInd w:val="0"/>
        <w:spacing w:after="0" w:line="240" w:lineRule="auto"/>
        <w:ind w:left="0"/>
        <w:jc w:val="both"/>
        <w:rPr>
          <w:rFonts w:ascii="Times New Roman" w:hAnsi="Times New Roman" w:cs="Times New Roman"/>
          <w:sz w:val="24"/>
          <w:szCs w:val="24"/>
          <w:lang w:eastAsia="hu-HU"/>
        </w:rPr>
      </w:pPr>
      <w:r w:rsidRPr="003958FC">
        <w:rPr>
          <w:rFonts w:ascii="Times New Roman" w:hAnsi="Times New Roman" w:cs="Times New Roman"/>
          <w:sz w:val="24"/>
          <w:szCs w:val="24"/>
          <w:lang w:eastAsia="hu-HU"/>
        </w:rPr>
        <w:t>A mesterképzésbe való felvétel további feltétele államilag elismert legalább középfokú (B2), komplex típusú nyelvvizsga vagy azzal egyenértékű érettségi bizonyítvány, oklevél angol nyelvből.</w:t>
      </w:r>
    </w:p>
    <w:p w14:paraId="0FFA8322" w14:textId="77777777" w:rsidR="003958FC" w:rsidRPr="003958FC" w:rsidRDefault="003958FC" w:rsidP="003958FC">
      <w:pPr>
        <w:tabs>
          <w:tab w:val="left" w:pos="567"/>
        </w:tabs>
        <w:suppressAutoHyphens/>
        <w:autoSpaceDE w:val="0"/>
        <w:autoSpaceDN w:val="0"/>
        <w:adjustRightInd w:val="0"/>
        <w:spacing w:after="0" w:line="240" w:lineRule="auto"/>
        <w:jc w:val="both"/>
        <w:rPr>
          <w:rFonts w:ascii="Times New Roman" w:hAnsi="Times New Roman" w:cs="Times New Roman"/>
          <w:color w:val="000000"/>
          <w:sz w:val="24"/>
          <w:szCs w:val="24"/>
          <w:lang w:eastAsia="hu-HU"/>
        </w:rPr>
      </w:pPr>
    </w:p>
    <w:p w14:paraId="188557AA" w14:textId="77777777" w:rsidR="003958FC" w:rsidRPr="003958FC" w:rsidRDefault="003958FC" w:rsidP="003958FC">
      <w:pPr>
        <w:pStyle w:val="Cmsor1"/>
      </w:pPr>
      <w:bookmarkStart w:id="5" w:name="_Toc441753301"/>
      <w:r w:rsidRPr="003958FC">
        <w:t>KOMMUNIKÁCIÓ- ÉS MÉDIATUDOMÁNY MESTERKÉPZÉSI SZAK</w:t>
      </w:r>
      <w:bookmarkEnd w:id="5"/>
    </w:p>
    <w:p w14:paraId="4E80E3F5" w14:textId="77777777" w:rsidR="003958FC" w:rsidRPr="003958FC" w:rsidRDefault="003958FC" w:rsidP="003958FC">
      <w:pPr>
        <w:suppressAutoHyphens/>
        <w:spacing w:after="0" w:line="240" w:lineRule="auto"/>
        <w:jc w:val="both"/>
        <w:rPr>
          <w:rFonts w:ascii="Times New Roman" w:hAnsi="Times New Roman" w:cs="Times New Roman"/>
          <w:sz w:val="24"/>
          <w:szCs w:val="24"/>
          <w:lang w:eastAsia="ar-SA"/>
        </w:rPr>
      </w:pPr>
    </w:p>
    <w:p w14:paraId="41B6079E" w14:textId="77777777" w:rsidR="003958FC" w:rsidRPr="003958FC" w:rsidRDefault="003958FC" w:rsidP="003958FC">
      <w:pPr>
        <w:tabs>
          <w:tab w:val="left" w:pos="567"/>
        </w:tabs>
        <w:spacing w:after="0" w:line="240" w:lineRule="auto"/>
        <w:jc w:val="both"/>
        <w:rPr>
          <w:rFonts w:ascii="Times New Roman" w:hAnsi="Times New Roman" w:cs="Times New Roman"/>
          <w:bCs/>
          <w:color w:val="000000"/>
          <w:sz w:val="24"/>
          <w:szCs w:val="24"/>
          <w:lang w:eastAsia="hu-HU"/>
        </w:rPr>
      </w:pPr>
      <w:r w:rsidRPr="003958FC">
        <w:rPr>
          <w:rFonts w:ascii="Times New Roman" w:hAnsi="Times New Roman" w:cs="Times New Roman"/>
          <w:b/>
          <w:bCs/>
          <w:color w:val="000000"/>
          <w:sz w:val="24"/>
          <w:szCs w:val="24"/>
          <w:lang w:eastAsia="hu-HU"/>
        </w:rPr>
        <w:t>1. A mesterképzési szak megnevezése:</w:t>
      </w:r>
      <w:r w:rsidRPr="003958FC">
        <w:rPr>
          <w:rFonts w:ascii="Times New Roman" w:hAnsi="Times New Roman" w:cs="Times New Roman"/>
          <w:bCs/>
          <w:color w:val="000000"/>
          <w:sz w:val="24"/>
          <w:szCs w:val="24"/>
          <w:lang w:eastAsia="hu-HU"/>
        </w:rPr>
        <w:t xml:space="preserve"> kommunikáció- és médiatudomány (</w:t>
      </w:r>
      <w:proofErr w:type="spellStart"/>
      <w:r w:rsidRPr="003958FC">
        <w:rPr>
          <w:rFonts w:ascii="Times New Roman" w:hAnsi="Times New Roman" w:cs="Times New Roman"/>
          <w:bCs/>
          <w:color w:val="000000"/>
          <w:sz w:val="24"/>
          <w:szCs w:val="24"/>
          <w:lang w:eastAsia="hu-HU"/>
        </w:rPr>
        <w:t>Communication</w:t>
      </w:r>
      <w:proofErr w:type="spellEnd"/>
      <w:r w:rsidRPr="003958FC">
        <w:rPr>
          <w:rFonts w:ascii="Times New Roman" w:hAnsi="Times New Roman" w:cs="Times New Roman"/>
          <w:bCs/>
          <w:color w:val="000000"/>
          <w:sz w:val="24"/>
          <w:szCs w:val="24"/>
          <w:lang w:eastAsia="hu-HU"/>
        </w:rPr>
        <w:t xml:space="preserve"> and Media </w:t>
      </w:r>
      <w:proofErr w:type="spellStart"/>
      <w:r w:rsidRPr="003958FC">
        <w:rPr>
          <w:rFonts w:ascii="Times New Roman" w:hAnsi="Times New Roman" w:cs="Times New Roman"/>
          <w:bCs/>
          <w:color w:val="000000"/>
          <w:sz w:val="24"/>
          <w:szCs w:val="24"/>
          <w:lang w:eastAsia="hu-HU"/>
        </w:rPr>
        <w:t>Studies</w:t>
      </w:r>
      <w:proofErr w:type="spellEnd"/>
      <w:r w:rsidRPr="003958FC">
        <w:rPr>
          <w:rFonts w:ascii="Times New Roman" w:hAnsi="Times New Roman" w:cs="Times New Roman"/>
          <w:bCs/>
          <w:color w:val="000000"/>
          <w:sz w:val="24"/>
          <w:szCs w:val="24"/>
          <w:lang w:eastAsia="hu-HU"/>
        </w:rPr>
        <w:t>)</w:t>
      </w:r>
    </w:p>
    <w:p w14:paraId="7F4F1B86" w14:textId="77777777" w:rsidR="003958FC" w:rsidRPr="003958FC" w:rsidRDefault="003958FC" w:rsidP="003958FC">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14:paraId="18DFEFCC" w14:textId="77777777" w:rsidR="003958FC" w:rsidRPr="003958FC" w:rsidRDefault="003958FC" w:rsidP="003958FC">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eastAsia="hu-HU"/>
        </w:rPr>
      </w:pPr>
      <w:r w:rsidRPr="003958FC">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14:paraId="61FF325C" w14:textId="77777777" w:rsidR="003958FC" w:rsidRPr="003958FC" w:rsidRDefault="003958FC" w:rsidP="003958FC">
      <w:pPr>
        <w:pStyle w:val="Listaszerbekezds"/>
        <w:keepNext/>
        <w:keepLines/>
        <w:numPr>
          <w:ilvl w:val="0"/>
          <w:numId w:val="33"/>
        </w:numPr>
        <w:suppressAutoHyphens/>
        <w:spacing w:after="0" w:line="240" w:lineRule="auto"/>
        <w:ind w:left="709" w:hanging="283"/>
        <w:jc w:val="both"/>
        <w:outlineLvl w:val="1"/>
        <w:rPr>
          <w:rFonts w:ascii="Times New Roman" w:hAnsi="Times New Roman" w:cs="Times New Roman"/>
          <w:bCs/>
          <w:iCs/>
          <w:color w:val="000000"/>
          <w:sz w:val="24"/>
          <w:szCs w:val="24"/>
          <w:lang w:eastAsia="hu-HU"/>
        </w:rPr>
      </w:pPr>
      <w:r w:rsidRPr="003958FC">
        <w:rPr>
          <w:rFonts w:ascii="Times New Roman" w:hAnsi="Times New Roman" w:cs="Times New Roman"/>
          <w:color w:val="000000"/>
          <w:sz w:val="24"/>
          <w:szCs w:val="24"/>
          <w:lang w:eastAsia="hu-HU"/>
        </w:rPr>
        <w:t>végzettségi szint: mesterfokozat (</w:t>
      </w:r>
      <w:proofErr w:type="spellStart"/>
      <w:r w:rsidRPr="003958FC">
        <w:rPr>
          <w:rFonts w:ascii="Times New Roman" w:hAnsi="Times New Roman" w:cs="Times New Roman"/>
          <w:color w:val="000000"/>
          <w:sz w:val="24"/>
          <w:szCs w:val="24"/>
          <w:lang w:eastAsia="hu-HU"/>
        </w:rPr>
        <w:t>magister</w:t>
      </w:r>
      <w:proofErr w:type="spellEnd"/>
      <w:r w:rsidRPr="003958FC">
        <w:rPr>
          <w:rFonts w:ascii="Times New Roman" w:hAnsi="Times New Roman" w:cs="Times New Roman"/>
          <w:color w:val="000000"/>
          <w:sz w:val="24"/>
          <w:szCs w:val="24"/>
          <w:lang w:eastAsia="hu-HU"/>
        </w:rPr>
        <w:t xml:space="preserve">, </w:t>
      </w:r>
      <w:proofErr w:type="spellStart"/>
      <w:r w:rsidRPr="003958FC">
        <w:rPr>
          <w:rFonts w:ascii="Times New Roman" w:hAnsi="Times New Roman" w:cs="Times New Roman"/>
          <w:color w:val="000000"/>
          <w:sz w:val="24"/>
          <w:szCs w:val="24"/>
          <w:lang w:eastAsia="hu-HU"/>
        </w:rPr>
        <w:t>master</w:t>
      </w:r>
      <w:proofErr w:type="spellEnd"/>
      <w:r w:rsidRPr="003958FC">
        <w:rPr>
          <w:rFonts w:ascii="Times New Roman" w:hAnsi="Times New Roman" w:cs="Times New Roman"/>
          <w:color w:val="000000"/>
          <w:sz w:val="24"/>
          <w:szCs w:val="24"/>
          <w:lang w:eastAsia="hu-HU"/>
        </w:rPr>
        <w:t>; rövidítve: MA)</w:t>
      </w:r>
    </w:p>
    <w:p w14:paraId="163BD7AE" w14:textId="77777777" w:rsidR="003958FC" w:rsidRPr="003958FC" w:rsidRDefault="003958FC" w:rsidP="003958FC">
      <w:pPr>
        <w:pStyle w:val="Listaszerbekezds"/>
        <w:numPr>
          <w:ilvl w:val="0"/>
          <w:numId w:val="33"/>
        </w:numPr>
        <w:tabs>
          <w:tab w:val="num" w:pos="2127"/>
        </w:tabs>
        <w:autoSpaceDE w:val="0"/>
        <w:autoSpaceDN w:val="0"/>
        <w:adjustRightInd w:val="0"/>
        <w:spacing w:after="0" w:line="240" w:lineRule="auto"/>
        <w:ind w:left="709" w:hanging="283"/>
        <w:jc w:val="both"/>
        <w:rPr>
          <w:rFonts w:ascii="Times New Roman" w:hAnsi="Times New Roman" w:cs="Times New Roman"/>
          <w:b/>
          <w:bCs/>
          <w:color w:val="000000"/>
          <w:sz w:val="24"/>
          <w:szCs w:val="24"/>
          <w:lang w:eastAsia="hu-HU"/>
        </w:rPr>
      </w:pPr>
      <w:r w:rsidRPr="003958FC">
        <w:rPr>
          <w:rFonts w:ascii="Times New Roman" w:hAnsi="Times New Roman" w:cs="Times New Roman"/>
          <w:color w:val="000000"/>
          <w:sz w:val="24"/>
          <w:szCs w:val="24"/>
          <w:lang w:eastAsia="hu-HU"/>
        </w:rPr>
        <w:t xml:space="preserve">szakképzettség: </w:t>
      </w:r>
      <w:r w:rsidRPr="003958FC">
        <w:rPr>
          <w:rFonts w:ascii="Times New Roman" w:hAnsi="Times New Roman" w:cs="Times New Roman"/>
          <w:sz w:val="24"/>
          <w:szCs w:val="24"/>
          <w:lang w:eastAsia="hu-HU"/>
        </w:rPr>
        <w:t>okleveles kommunikáció- és médiaszakértő</w:t>
      </w:r>
    </w:p>
    <w:p w14:paraId="10CDE30A" w14:textId="77777777" w:rsidR="003958FC" w:rsidRPr="003958FC" w:rsidRDefault="003958FC" w:rsidP="003958FC">
      <w:pPr>
        <w:pStyle w:val="Listaszerbekezds"/>
        <w:numPr>
          <w:ilvl w:val="0"/>
          <w:numId w:val="33"/>
        </w:numPr>
        <w:tabs>
          <w:tab w:val="num" w:pos="2127"/>
        </w:tabs>
        <w:autoSpaceDE w:val="0"/>
        <w:autoSpaceDN w:val="0"/>
        <w:adjustRightInd w:val="0"/>
        <w:spacing w:after="0" w:line="240" w:lineRule="auto"/>
        <w:ind w:left="709" w:hanging="283"/>
        <w:jc w:val="both"/>
        <w:rPr>
          <w:rFonts w:ascii="Times New Roman" w:hAnsi="Times New Roman" w:cs="Times New Roman"/>
          <w:b/>
          <w:bCs/>
          <w:color w:val="000000"/>
          <w:sz w:val="24"/>
          <w:szCs w:val="24"/>
          <w:lang w:eastAsia="hu-HU"/>
        </w:rPr>
      </w:pPr>
      <w:r w:rsidRPr="003958FC">
        <w:rPr>
          <w:rFonts w:ascii="Times New Roman" w:hAnsi="Times New Roman" w:cs="Times New Roman"/>
          <w:color w:val="000000"/>
          <w:sz w:val="24"/>
          <w:szCs w:val="24"/>
          <w:lang w:eastAsia="hu-HU"/>
        </w:rPr>
        <w:t xml:space="preserve">a szakképzettség angol nyelvű megjelölése: </w:t>
      </w:r>
      <w:proofErr w:type="spellStart"/>
      <w:r w:rsidRPr="003958FC">
        <w:rPr>
          <w:rFonts w:ascii="Times New Roman" w:hAnsi="Times New Roman" w:cs="Times New Roman"/>
          <w:bCs/>
          <w:color w:val="000000"/>
          <w:sz w:val="24"/>
          <w:szCs w:val="24"/>
          <w:lang w:eastAsia="hu-HU"/>
        </w:rPr>
        <w:t>Communication</w:t>
      </w:r>
      <w:proofErr w:type="spellEnd"/>
      <w:r w:rsidRPr="003958FC">
        <w:rPr>
          <w:rFonts w:ascii="Times New Roman" w:hAnsi="Times New Roman" w:cs="Times New Roman"/>
          <w:bCs/>
          <w:color w:val="000000"/>
          <w:sz w:val="24"/>
          <w:szCs w:val="24"/>
          <w:lang w:eastAsia="hu-HU"/>
        </w:rPr>
        <w:t xml:space="preserve"> and Media </w:t>
      </w:r>
      <w:proofErr w:type="spellStart"/>
      <w:r w:rsidRPr="003958FC">
        <w:rPr>
          <w:rFonts w:ascii="Times New Roman" w:hAnsi="Times New Roman" w:cs="Times New Roman"/>
          <w:bCs/>
          <w:color w:val="000000"/>
          <w:sz w:val="24"/>
          <w:szCs w:val="24"/>
          <w:lang w:eastAsia="hu-HU"/>
        </w:rPr>
        <w:t>Studies</w:t>
      </w:r>
      <w:proofErr w:type="spellEnd"/>
      <w:r w:rsidRPr="003958FC">
        <w:rPr>
          <w:rFonts w:ascii="Times New Roman" w:hAnsi="Times New Roman" w:cs="Times New Roman"/>
          <w:bCs/>
          <w:color w:val="000000"/>
          <w:sz w:val="24"/>
          <w:szCs w:val="24"/>
          <w:lang w:eastAsia="hu-HU"/>
        </w:rPr>
        <w:t xml:space="preserve"> </w:t>
      </w:r>
      <w:proofErr w:type="spellStart"/>
      <w:r w:rsidRPr="003958FC">
        <w:rPr>
          <w:rFonts w:ascii="Times New Roman" w:hAnsi="Times New Roman" w:cs="Times New Roman"/>
          <w:bCs/>
          <w:color w:val="000000"/>
          <w:sz w:val="24"/>
          <w:szCs w:val="24"/>
          <w:lang w:eastAsia="hu-HU"/>
        </w:rPr>
        <w:t>Expert</w:t>
      </w:r>
      <w:proofErr w:type="spellEnd"/>
      <w:r w:rsidRPr="003958FC">
        <w:rPr>
          <w:rFonts w:ascii="Times New Roman" w:hAnsi="Times New Roman" w:cs="Times New Roman"/>
          <w:color w:val="000000"/>
          <w:sz w:val="24"/>
          <w:szCs w:val="24"/>
          <w:lang w:eastAsia="hu-HU"/>
        </w:rPr>
        <w:t xml:space="preserve"> </w:t>
      </w:r>
    </w:p>
    <w:p w14:paraId="458BAC48" w14:textId="77777777" w:rsidR="003958FC" w:rsidRPr="003958FC" w:rsidRDefault="003958FC" w:rsidP="003958FC">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14:paraId="1A5D2219" w14:textId="77777777" w:rsidR="003958FC" w:rsidRPr="003958FC" w:rsidRDefault="003958FC" w:rsidP="003958FC">
      <w:pPr>
        <w:tabs>
          <w:tab w:val="left" w:pos="567"/>
        </w:tabs>
        <w:autoSpaceDE w:val="0"/>
        <w:autoSpaceDN w:val="0"/>
        <w:adjustRightInd w:val="0"/>
        <w:spacing w:after="0" w:line="240" w:lineRule="auto"/>
        <w:jc w:val="both"/>
        <w:rPr>
          <w:rFonts w:ascii="Times New Roman" w:hAnsi="Times New Roman" w:cs="Times New Roman"/>
          <w:b/>
          <w:color w:val="000000"/>
          <w:sz w:val="24"/>
          <w:szCs w:val="24"/>
          <w:lang w:eastAsia="hu-HU"/>
        </w:rPr>
      </w:pPr>
      <w:r w:rsidRPr="003958FC">
        <w:rPr>
          <w:rFonts w:ascii="Times New Roman" w:hAnsi="Times New Roman" w:cs="Times New Roman"/>
          <w:b/>
          <w:bCs/>
          <w:color w:val="000000"/>
          <w:sz w:val="24"/>
          <w:szCs w:val="24"/>
          <w:lang w:eastAsia="hu-HU"/>
        </w:rPr>
        <w:t xml:space="preserve">3. Képzési terület: </w:t>
      </w:r>
      <w:r w:rsidRPr="003958FC">
        <w:rPr>
          <w:rFonts w:ascii="Times New Roman" w:hAnsi="Times New Roman" w:cs="Times New Roman"/>
          <w:bCs/>
          <w:color w:val="000000"/>
          <w:sz w:val="24"/>
          <w:szCs w:val="24"/>
          <w:lang w:eastAsia="hu-HU"/>
        </w:rPr>
        <w:t>társadalomtudomány.</w:t>
      </w:r>
    </w:p>
    <w:p w14:paraId="01F1C7B1" w14:textId="77777777" w:rsidR="003958FC" w:rsidRPr="003958FC" w:rsidRDefault="003958FC" w:rsidP="003958FC">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14:paraId="33868407" w14:textId="77777777" w:rsidR="003958FC" w:rsidRPr="003958FC" w:rsidRDefault="003958FC" w:rsidP="003958FC">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eastAsia="hu-HU"/>
        </w:rPr>
      </w:pPr>
      <w:r w:rsidRPr="003958FC">
        <w:rPr>
          <w:rFonts w:ascii="Times New Roman" w:hAnsi="Times New Roman" w:cs="Times New Roman"/>
          <w:b/>
          <w:bCs/>
          <w:color w:val="000000"/>
          <w:sz w:val="24"/>
          <w:szCs w:val="24"/>
          <w:lang w:eastAsia="hu-HU"/>
        </w:rPr>
        <w:t>4. A mesterképzésbe történő belépésnél előzményként elfogadott szakok</w:t>
      </w:r>
    </w:p>
    <w:p w14:paraId="4A83D943" w14:textId="77777777" w:rsidR="003958FC" w:rsidRPr="003958FC" w:rsidRDefault="003958FC" w:rsidP="003958FC">
      <w:pPr>
        <w:autoSpaceDE w:val="0"/>
        <w:autoSpaceDN w:val="0"/>
        <w:adjustRightInd w:val="0"/>
        <w:spacing w:after="0" w:line="240" w:lineRule="auto"/>
        <w:jc w:val="both"/>
        <w:rPr>
          <w:rFonts w:ascii="Times New Roman" w:hAnsi="Times New Roman" w:cs="Times New Roman"/>
          <w:color w:val="000000"/>
          <w:sz w:val="24"/>
          <w:szCs w:val="24"/>
          <w:lang w:eastAsia="hu-HU"/>
        </w:rPr>
      </w:pPr>
      <w:r w:rsidRPr="003958FC">
        <w:rPr>
          <w:rFonts w:ascii="Times New Roman" w:hAnsi="Times New Roman" w:cs="Times New Roman"/>
          <w:b/>
          <w:color w:val="000000"/>
          <w:sz w:val="24"/>
          <w:szCs w:val="24"/>
          <w:lang w:eastAsia="hu-HU"/>
        </w:rPr>
        <w:t xml:space="preserve">4.1. Teljes kreditérték beszámításával vehető figyelembe: </w:t>
      </w:r>
      <w:r w:rsidRPr="003958FC">
        <w:rPr>
          <w:rFonts w:ascii="Times New Roman" w:hAnsi="Times New Roman" w:cs="Times New Roman"/>
          <w:color w:val="000000"/>
          <w:sz w:val="24"/>
          <w:szCs w:val="24"/>
          <w:lang w:eastAsia="hu-HU"/>
        </w:rPr>
        <w:t xml:space="preserve">kommunikáció- és médiatudomány alapképzési szak, valamint a felsőoktatásról szóló 1993. évi LXXX. törvény szerinti főiskolai szintű kommunikáció alapképzési szak. </w:t>
      </w:r>
    </w:p>
    <w:p w14:paraId="3F32AC37" w14:textId="77777777" w:rsidR="003958FC" w:rsidRPr="003958FC" w:rsidRDefault="003958FC" w:rsidP="003958FC">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3958FC">
        <w:rPr>
          <w:rFonts w:ascii="Times New Roman" w:hAnsi="Times New Roman" w:cs="Times New Roman"/>
          <w:b/>
          <w:color w:val="000000"/>
          <w:sz w:val="24"/>
          <w:szCs w:val="24"/>
          <w:lang w:eastAsia="hu-HU"/>
        </w:rPr>
        <w:t>4.2. A 9.4. pontban meghatározott kreditek teljesítésével elsősorban számításba vehető:</w:t>
      </w:r>
      <w:r w:rsidRPr="003958FC">
        <w:rPr>
          <w:rFonts w:ascii="Times New Roman" w:hAnsi="Times New Roman" w:cs="Times New Roman"/>
          <w:color w:val="000000"/>
          <w:sz w:val="24"/>
          <w:szCs w:val="24"/>
          <w:lang w:eastAsia="hu-HU"/>
        </w:rPr>
        <w:t xml:space="preserve"> </w:t>
      </w:r>
    </w:p>
    <w:p w14:paraId="1605A1C2" w14:textId="77777777" w:rsidR="003958FC" w:rsidRPr="003958FC" w:rsidRDefault="003958FC" w:rsidP="003958FC">
      <w:pPr>
        <w:tabs>
          <w:tab w:val="left" w:pos="567"/>
        </w:tabs>
        <w:autoSpaceDE w:val="0"/>
        <w:autoSpaceDN w:val="0"/>
        <w:adjustRightInd w:val="0"/>
        <w:spacing w:after="0"/>
        <w:jc w:val="both"/>
        <w:rPr>
          <w:rFonts w:ascii="Times New Roman" w:hAnsi="Times New Roman" w:cs="Times New Roman"/>
          <w:color w:val="000000"/>
          <w:sz w:val="24"/>
          <w:szCs w:val="24"/>
          <w:lang w:eastAsia="hu-HU"/>
        </w:rPr>
      </w:pPr>
      <w:proofErr w:type="gramStart"/>
      <w:r w:rsidRPr="003958FC">
        <w:rPr>
          <w:rFonts w:ascii="Times New Roman" w:eastAsia="Times New Roman" w:hAnsi="Times New Roman" w:cs="Times New Roman"/>
          <w:color w:val="000000"/>
          <w:sz w:val="24"/>
          <w:szCs w:val="24"/>
          <w:lang w:eastAsia="hu-HU"/>
        </w:rPr>
        <w:t>a</w:t>
      </w:r>
      <w:proofErr w:type="gramEnd"/>
      <w:r w:rsidRPr="003958FC">
        <w:rPr>
          <w:rFonts w:ascii="Times New Roman" w:eastAsia="Times New Roman" w:hAnsi="Times New Roman" w:cs="Times New Roman"/>
          <w:color w:val="000000"/>
          <w:sz w:val="24"/>
          <w:szCs w:val="24"/>
          <w:lang w:eastAsia="hu-HU"/>
        </w:rPr>
        <w:t xml:space="preserve"> </w:t>
      </w:r>
      <w:r w:rsidRPr="003958FC">
        <w:rPr>
          <w:rFonts w:ascii="Times New Roman" w:hAnsi="Times New Roman" w:cs="Times New Roman"/>
          <w:color w:val="000000"/>
          <w:sz w:val="24"/>
          <w:szCs w:val="24"/>
          <w:lang w:eastAsia="hu-HU"/>
        </w:rPr>
        <w:t xml:space="preserve">bölcsészettudomány, a gazdaságtudományok, a jogi, az informatika, a művészeti művészetközvetítés és a  társadalomtudományi képzési terület alapképzési szakjai. </w:t>
      </w:r>
    </w:p>
    <w:p w14:paraId="711B58E7" w14:textId="77777777" w:rsidR="003958FC" w:rsidRPr="003958FC" w:rsidRDefault="003958FC" w:rsidP="003958FC">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3958FC">
        <w:rPr>
          <w:rFonts w:ascii="Times New Roman" w:hAnsi="Times New Roman" w:cs="Times New Roman"/>
          <w:b/>
          <w:color w:val="000000"/>
          <w:sz w:val="24"/>
          <w:szCs w:val="24"/>
          <w:lang w:eastAsia="hu-HU"/>
        </w:rPr>
        <w:t>4.3.</w:t>
      </w:r>
      <w:r w:rsidRPr="003958FC">
        <w:rPr>
          <w:rFonts w:ascii="Times New Roman" w:hAnsi="Times New Roman" w:cs="Times New Roman"/>
          <w:color w:val="000000"/>
          <w:sz w:val="24"/>
          <w:szCs w:val="24"/>
          <w:lang w:eastAsia="hu-HU"/>
        </w:rPr>
        <w:t xml:space="preserve"> </w:t>
      </w:r>
      <w:r w:rsidRPr="003958FC">
        <w:rPr>
          <w:rFonts w:ascii="Times New Roman" w:hAnsi="Times New Roman" w:cs="Times New Roman"/>
          <w:b/>
          <w:color w:val="000000"/>
          <w:sz w:val="24"/>
          <w:szCs w:val="24"/>
        </w:rPr>
        <w:t>A 9.4. pontban meghatározott kreditek teljesítésével vehetők figyelembe továbbá</w:t>
      </w:r>
      <w:r w:rsidRPr="003958FC">
        <w:rPr>
          <w:rFonts w:ascii="Times New Roman" w:hAnsi="Times New Roman" w:cs="Times New Roman"/>
          <w:color w:val="000000"/>
          <w:sz w:val="24"/>
          <w:szCs w:val="24"/>
        </w:rPr>
        <w:t xml:space="preserve"> azok az alapképzési és mesterképzési szakok, illetve </w:t>
      </w:r>
      <w:r w:rsidRPr="003958FC">
        <w:rPr>
          <w:rFonts w:ascii="Times New Roman" w:hAnsi="Times New Roman" w:cs="Times New Roman"/>
          <w:sz w:val="24"/>
          <w:szCs w:val="24"/>
        </w:rPr>
        <w:t>a felsőoktatásról szóló 1993. évi LXXX. törvény szerinti</w:t>
      </w:r>
      <w:r w:rsidRPr="003958FC">
        <w:rPr>
          <w:rFonts w:ascii="Times New Roman" w:hAnsi="Times New Roman" w:cs="Times New Roman"/>
          <w:color w:val="000000"/>
          <w:sz w:val="24"/>
          <w:szCs w:val="24"/>
        </w:rPr>
        <w:t xml:space="preserve"> szakok, amelyeket a kredit megállapításának alapjául szolgáló ismeretek összevetése alapján a felsőoktatási intézmény kreditátviteli bizottsága elfogad</w:t>
      </w:r>
      <w:r w:rsidRPr="003958FC">
        <w:rPr>
          <w:rFonts w:ascii="Times New Roman" w:hAnsi="Times New Roman" w:cs="Times New Roman"/>
          <w:sz w:val="24"/>
          <w:szCs w:val="24"/>
        </w:rPr>
        <w:t>.</w:t>
      </w:r>
      <w:r w:rsidRPr="003958FC">
        <w:rPr>
          <w:rFonts w:ascii="Times New Roman" w:hAnsi="Times New Roman" w:cs="Times New Roman"/>
          <w:color w:val="000000"/>
          <w:sz w:val="24"/>
          <w:szCs w:val="24"/>
          <w:lang w:eastAsia="hu-HU"/>
        </w:rPr>
        <w:t xml:space="preserve"> </w:t>
      </w:r>
    </w:p>
    <w:p w14:paraId="412E966C" w14:textId="77777777" w:rsidR="003958FC" w:rsidRPr="003958FC" w:rsidRDefault="003958FC" w:rsidP="003958FC">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p>
    <w:p w14:paraId="334D747E" w14:textId="77777777" w:rsidR="003958FC" w:rsidRPr="003958FC" w:rsidRDefault="003958FC" w:rsidP="003958FC">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3958FC">
        <w:rPr>
          <w:rFonts w:ascii="Times New Roman" w:hAnsi="Times New Roman" w:cs="Times New Roman"/>
          <w:b/>
          <w:bCs/>
          <w:color w:val="000000"/>
          <w:sz w:val="24"/>
          <w:szCs w:val="24"/>
          <w:lang w:eastAsia="hu-HU"/>
        </w:rPr>
        <w:lastRenderedPageBreak/>
        <w:t>5. A képzési idő félévekben</w:t>
      </w:r>
      <w:r w:rsidRPr="003958FC">
        <w:rPr>
          <w:rFonts w:ascii="Times New Roman" w:hAnsi="Times New Roman" w:cs="Times New Roman"/>
          <w:bCs/>
          <w:color w:val="000000"/>
          <w:sz w:val="24"/>
          <w:szCs w:val="24"/>
          <w:lang w:eastAsia="hu-HU"/>
        </w:rPr>
        <w:t>: 4</w:t>
      </w:r>
      <w:r w:rsidRPr="003958FC">
        <w:rPr>
          <w:rFonts w:ascii="Times New Roman" w:hAnsi="Times New Roman" w:cs="Times New Roman"/>
          <w:color w:val="000000"/>
          <w:sz w:val="24"/>
          <w:szCs w:val="24"/>
          <w:lang w:eastAsia="hu-HU"/>
        </w:rPr>
        <w:t xml:space="preserve"> félév</w:t>
      </w:r>
    </w:p>
    <w:p w14:paraId="3D7AD5A6" w14:textId="77777777" w:rsidR="003958FC" w:rsidRPr="003958FC" w:rsidRDefault="003958FC" w:rsidP="003958FC">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14:paraId="2C630CE9" w14:textId="77777777" w:rsidR="003958FC" w:rsidRPr="003958FC" w:rsidRDefault="003958FC" w:rsidP="003958FC">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3958FC">
        <w:rPr>
          <w:rFonts w:ascii="Times New Roman" w:hAnsi="Times New Roman" w:cs="Times New Roman"/>
          <w:b/>
          <w:bCs/>
          <w:color w:val="000000"/>
          <w:sz w:val="24"/>
          <w:szCs w:val="24"/>
          <w:lang w:eastAsia="hu-HU"/>
        </w:rPr>
        <w:t xml:space="preserve">6. A mesterfokozat megszerzéséhez összegyűjtendő kreditek száma: </w:t>
      </w:r>
      <w:r w:rsidRPr="003958FC">
        <w:rPr>
          <w:rFonts w:ascii="Times New Roman" w:hAnsi="Times New Roman" w:cs="Times New Roman"/>
          <w:bCs/>
          <w:color w:val="000000"/>
          <w:sz w:val="24"/>
          <w:szCs w:val="24"/>
          <w:lang w:eastAsia="hu-HU"/>
        </w:rPr>
        <w:t>120</w:t>
      </w:r>
      <w:r w:rsidRPr="003958FC">
        <w:rPr>
          <w:rFonts w:ascii="Times New Roman" w:hAnsi="Times New Roman" w:cs="Times New Roman"/>
          <w:color w:val="000000"/>
          <w:sz w:val="24"/>
          <w:szCs w:val="24"/>
          <w:lang w:eastAsia="hu-HU"/>
        </w:rPr>
        <w:t xml:space="preserve"> kredit </w:t>
      </w:r>
    </w:p>
    <w:p w14:paraId="6EF304AF" w14:textId="77777777" w:rsidR="003958FC" w:rsidRPr="003958FC" w:rsidRDefault="003958FC" w:rsidP="003958FC">
      <w:pPr>
        <w:pStyle w:val="Listaszerbekezds"/>
        <w:numPr>
          <w:ilvl w:val="0"/>
          <w:numId w:val="34"/>
        </w:numPr>
        <w:suppressAutoHyphens/>
        <w:spacing w:after="0" w:line="240" w:lineRule="auto"/>
        <w:ind w:hanging="436"/>
        <w:jc w:val="both"/>
        <w:rPr>
          <w:rFonts w:ascii="Times New Roman" w:hAnsi="Times New Roman" w:cs="Times New Roman"/>
          <w:sz w:val="24"/>
          <w:szCs w:val="24"/>
          <w:lang w:eastAsia="ar-SA"/>
        </w:rPr>
      </w:pPr>
      <w:r w:rsidRPr="003958FC">
        <w:rPr>
          <w:rFonts w:ascii="Times New Roman" w:hAnsi="Times New Roman" w:cs="Times New Roman"/>
          <w:sz w:val="24"/>
          <w:szCs w:val="24"/>
        </w:rPr>
        <w:t>a szak</w:t>
      </w:r>
      <w:r w:rsidRPr="003958FC">
        <w:rPr>
          <w:rFonts w:ascii="Times New Roman" w:hAnsi="Times New Roman" w:cs="Times New Roman"/>
          <w:i/>
          <w:iCs/>
          <w:sz w:val="24"/>
          <w:szCs w:val="24"/>
        </w:rPr>
        <w:t xml:space="preserve"> </w:t>
      </w:r>
      <w:r w:rsidRPr="003958FC">
        <w:rPr>
          <w:rFonts w:ascii="Times New Roman" w:hAnsi="Times New Roman" w:cs="Times New Roman"/>
          <w:sz w:val="24"/>
          <w:szCs w:val="24"/>
        </w:rPr>
        <w:t>orientációja: kiegyensúlyozott (40-60 százalék)</w:t>
      </w:r>
    </w:p>
    <w:p w14:paraId="7C0796B2" w14:textId="77777777" w:rsidR="003958FC" w:rsidRPr="003958FC" w:rsidRDefault="003958FC" w:rsidP="003958FC">
      <w:pPr>
        <w:pStyle w:val="Listaszerbekezds"/>
        <w:numPr>
          <w:ilvl w:val="0"/>
          <w:numId w:val="34"/>
        </w:numPr>
        <w:suppressAutoHyphens/>
        <w:spacing w:after="0" w:line="240" w:lineRule="auto"/>
        <w:ind w:hanging="436"/>
        <w:jc w:val="both"/>
        <w:rPr>
          <w:rFonts w:ascii="Times New Roman" w:hAnsi="Times New Roman" w:cs="Times New Roman"/>
          <w:sz w:val="24"/>
          <w:szCs w:val="24"/>
          <w:lang w:eastAsia="ar-SA"/>
        </w:rPr>
      </w:pPr>
      <w:r w:rsidRPr="003958FC">
        <w:rPr>
          <w:rFonts w:ascii="Times New Roman" w:hAnsi="Times New Roman" w:cs="Times New Roman"/>
          <w:sz w:val="24"/>
          <w:szCs w:val="24"/>
          <w:lang w:eastAsia="ar-SA"/>
        </w:rPr>
        <w:t>a diplomamunka elkészítéséhez rendelt kreditérték: 20 kredit;</w:t>
      </w:r>
    </w:p>
    <w:p w14:paraId="4A2D24DF" w14:textId="77777777" w:rsidR="003958FC" w:rsidRPr="003958FC" w:rsidRDefault="003958FC" w:rsidP="003958FC">
      <w:pPr>
        <w:pStyle w:val="Listaszerbekezds"/>
        <w:numPr>
          <w:ilvl w:val="0"/>
          <w:numId w:val="34"/>
        </w:numPr>
        <w:spacing w:after="0" w:line="240" w:lineRule="auto"/>
        <w:ind w:hanging="436"/>
        <w:jc w:val="both"/>
        <w:rPr>
          <w:rFonts w:ascii="Times New Roman" w:hAnsi="Times New Roman" w:cs="Times New Roman"/>
          <w:sz w:val="24"/>
          <w:szCs w:val="24"/>
          <w:lang w:eastAsia="ar-SA"/>
        </w:rPr>
      </w:pPr>
      <w:r w:rsidRPr="003958FC">
        <w:rPr>
          <w:rFonts w:ascii="Times New Roman" w:hAnsi="Times New Roman" w:cs="Times New Roman"/>
          <w:sz w:val="24"/>
          <w:szCs w:val="24"/>
          <w:lang w:eastAsia="ar-SA"/>
        </w:rPr>
        <w:t>intézményen kívüli összefüggő gyakorlati képzés minimális kreditértéke a képzésbe tantevében meghatározottak szerint: 2 kredit</w:t>
      </w:r>
    </w:p>
    <w:p w14:paraId="40EC62BE" w14:textId="77777777" w:rsidR="003958FC" w:rsidRPr="003958FC" w:rsidRDefault="003958FC" w:rsidP="003958FC">
      <w:pPr>
        <w:pStyle w:val="Listaszerbekezds"/>
        <w:numPr>
          <w:ilvl w:val="0"/>
          <w:numId w:val="34"/>
        </w:numPr>
        <w:suppressAutoHyphens/>
        <w:spacing w:after="0" w:line="240" w:lineRule="auto"/>
        <w:ind w:hanging="436"/>
        <w:jc w:val="both"/>
        <w:rPr>
          <w:rFonts w:ascii="Times New Roman" w:hAnsi="Times New Roman" w:cs="Times New Roman"/>
          <w:sz w:val="24"/>
          <w:szCs w:val="24"/>
          <w:lang w:eastAsia="ar-SA"/>
        </w:rPr>
      </w:pPr>
      <w:r w:rsidRPr="003958FC">
        <w:rPr>
          <w:rFonts w:ascii="Times New Roman" w:hAnsi="Times New Roman" w:cs="Times New Roman"/>
          <w:sz w:val="24"/>
          <w:szCs w:val="24"/>
          <w:lang w:eastAsia="ar-SA"/>
        </w:rPr>
        <w:t>a szabadon választható tantárgyakhoz rendelhető minimális kreditérték:</w:t>
      </w:r>
      <w:r w:rsidRPr="003958FC">
        <w:rPr>
          <w:rFonts w:ascii="Times New Roman" w:hAnsi="Times New Roman" w:cs="Times New Roman"/>
          <w:b/>
          <w:sz w:val="24"/>
          <w:szCs w:val="24"/>
          <w:lang w:eastAsia="ar-SA"/>
        </w:rPr>
        <w:t xml:space="preserve"> </w:t>
      </w:r>
      <w:r w:rsidRPr="003958FC">
        <w:rPr>
          <w:rFonts w:ascii="Times New Roman" w:hAnsi="Times New Roman" w:cs="Times New Roman"/>
          <w:sz w:val="24"/>
          <w:szCs w:val="24"/>
          <w:lang w:eastAsia="ar-SA"/>
        </w:rPr>
        <w:t>6 kredit;</w:t>
      </w:r>
    </w:p>
    <w:p w14:paraId="4794E3CC" w14:textId="77777777" w:rsidR="003958FC" w:rsidRPr="003958FC" w:rsidRDefault="003958FC" w:rsidP="003958FC">
      <w:pPr>
        <w:suppressAutoHyphens/>
        <w:spacing w:after="0" w:line="240" w:lineRule="auto"/>
        <w:jc w:val="both"/>
        <w:rPr>
          <w:rFonts w:ascii="Times New Roman" w:hAnsi="Times New Roman" w:cs="Times New Roman"/>
          <w:b/>
          <w:sz w:val="24"/>
          <w:szCs w:val="24"/>
          <w:lang w:eastAsia="ar-SA"/>
        </w:rPr>
      </w:pPr>
    </w:p>
    <w:p w14:paraId="35F3DB9B" w14:textId="77777777" w:rsidR="003958FC" w:rsidRPr="003958FC" w:rsidRDefault="003958FC" w:rsidP="003958FC">
      <w:pPr>
        <w:suppressAutoHyphens/>
        <w:spacing w:after="0" w:line="240" w:lineRule="auto"/>
        <w:jc w:val="both"/>
        <w:rPr>
          <w:rFonts w:ascii="Times New Roman" w:hAnsi="Times New Roman" w:cs="Times New Roman"/>
          <w:sz w:val="24"/>
          <w:szCs w:val="24"/>
          <w:lang w:eastAsia="ar-SA"/>
        </w:rPr>
      </w:pPr>
      <w:r w:rsidRPr="003958FC">
        <w:rPr>
          <w:rFonts w:ascii="Times New Roman" w:hAnsi="Times New Roman" w:cs="Times New Roman"/>
          <w:b/>
          <w:sz w:val="24"/>
          <w:szCs w:val="24"/>
          <w:lang w:eastAsia="ar-SA"/>
        </w:rPr>
        <w:t>7. A szakképzettség képzési területek egységes osztályozási rendszere szerinti tanulmányi területi besorolása:</w:t>
      </w:r>
      <w:r w:rsidRPr="003958FC">
        <w:rPr>
          <w:rFonts w:ascii="Times New Roman" w:hAnsi="Times New Roman" w:cs="Times New Roman"/>
          <w:sz w:val="24"/>
          <w:szCs w:val="24"/>
          <w:lang w:eastAsia="ar-SA"/>
        </w:rPr>
        <w:t xml:space="preserve"> 321</w:t>
      </w:r>
    </w:p>
    <w:p w14:paraId="673CA29F" w14:textId="77777777" w:rsidR="003958FC" w:rsidRPr="003958FC" w:rsidRDefault="003958FC" w:rsidP="003958FC">
      <w:pPr>
        <w:suppressAutoHyphens/>
        <w:spacing w:after="0" w:line="240" w:lineRule="auto"/>
        <w:jc w:val="both"/>
        <w:rPr>
          <w:rFonts w:ascii="Times New Roman" w:hAnsi="Times New Roman" w:cs="Times New Roman"/>
          <w:sz w:val="24"/>
          <w:szCs w:val="24"/>
          <w:lang w:eastAsia="ar-SA"/>
        </w:rPr>
      </w:pPr>
    </w:p>
    <w:p w14:paraId="1C379B62" w14:textId="77777777" w:rsidR="003958FC" w:rsidRPr="003958FC" w:rsidRDefault="003958FC" w:rsidP="003958FC">
      <w:pPr>
        <w:tabs>
          <w:tab w:val="left" w:pos="567"/>
        </w:tabs>
        <w:suppressAutoHyphens/>
        <w:spacing w:after="0" w:line="240" w:lineRule="auto"/>
        <w:jc w:val="both"/>
        <w:rPr>
          <w:rFonts w:ascii="Times New Roman" w:hAnsi="Times New Roman" w:cs="Times New Roman"/>
          <w:b/>
          <w:bCs/>
          <w:sz w:val="24"/>
          <w:szCs w:val="24"/>
          <w:lang w:eastAsia="ar-SA"/>
        </w:rPr>
      </w:pPr>
      <w:r w:rsidRPr="003958FC">
        <w:rPr>
          <w:rFonts w:ascii="Times New Roman" w:hAnsi="Times New Roman" w:cs="Times New Roman"/>
          <w:b/>
          <w:bCs/>
          <w:sz w:val="24"/>
          <w:szCs w:val="24"/>
          <w:lang w:eastAsia="ar-SA"/>
        </w:rPr>
        <w:t xml:space="preserve">8. A mesterképzési </w:t>
      </w:r>
      <w:proofErr w:type="gramStart"/>
      <w:r w:rsidRPr="003958FC">
        <w:rPr>
          <w:rFonts w:ascii="Times New Roman" w:hAnsi="Times New Roman" w:cs="Times New Roman"/>
          <w:b/>
          <w:bCs/>
          <w:sz w:val="24"/>
          <w:szCs w:val="24"/>
          <w:lang w:eastAsia="ar-SA"/>
        </w:rPr>
        <w:t>szak képzési</w:t>
      </w:r>
      <w:proofErr w:type="gramEnd"/>
      <w:r w:rsidRPr="003958FC">
        <w:rPr>
          <w:rFonts w:ascii="Times New Roman" w:hAnsi="Times New Roman" w:cs="Times New Roman"/>
          <w:b/>
          <w:bCs/>
          <w:sz w:val="24"/>
          <w:szCs w:val="24"/>
          <w:lang w:eastAsia="ar-SA"/>
        </w:rPr>
        <w:t xml:space="preserve"> célja, az általános és a szakmai kompetenciák:</w:t>
      </w:r>
      <w:r w:rsidRPr="003958FC">
        <w:rPr>
          <w:rFonts w:ascii="Times New Roman" w:hAnsi="Times New Roman" w:cs="Times New Roman"/>
          <w:bCs/>
          <w:sz w:val="24"/>
          <w:szCs w:val="24"/>
          <w:lang w:eastAsia="ar-SA"/>
        </w:rPr>
        <w:t xml:space="preserve"> </w:t>
      </w:r>
    </w:p>
    <w:p w14:paraId="1C50CE7A" w14:textId="77777777" w:rsidR="003958FC" w:rsidRPr="003958FC" w:rsidRDefault="003958FC" w:rsidP="003958FC">
      <w:pPr>
        <w:tabs>
          <w:tab w:val="left" w:pos="567"/>
        </w:tabs>
        <w:suppressAutoHyphens/>
        <w:autoSpaceDE w:val="0"/>
        <w:autoSpaceDN w:val="0"/>
        <w:adjustRightInd w:val="0"/>
        <w:spacing w:after="0"/>
        <w:jc w:val="both"/>
        <w:rPr>
          <w:rFonts w:ascii="Times New Roman" w:hAnsi="Times New Roman" w:cs="Times New Roman"/>
          <w:iCs/>
          <w:sz w:val="24"/>
          <w:szCs w:val="24"/>
          <w:lang w:eastAsia="hu-HU"/>
        </w:rPr>
      </w:pPr>
      <w:r w:rsidRPr="003958FC">
        <w:rPr>
          <w:rFonts w:ascii="Times New Roman" w:hAnsi="Times New Roman" w:cs="Times New Roman"/>
          <w:iCs/>
          <w:sz w:val="24"/>
          <w:szCs w:val="24"/>
          <w:lang w:eastAsia="hu-HU"/>
        </w:rPr>
        <w:t>A képzés célja a munkaerő-piac új és folyamatosan változó kihívásaira jól reagáló kommunikáció- és médiaszakértő szakemberek képzése, akik magabiztos ismeretekkel és tudással rendelkeznek a társadalmat működtető alrendszerek kommunikációs és mediális meghatározottságára vonatkozóan. Ismerik és működtetni tudják a kommunikáció és média különböző intézményeit, illetve felkészültek ezen intézmények elemző értékelésére is</w:t>
      </w:r>
      <w:proofErr w:type="gramStart"/>
      <w:r w:rsidRPr="003958FC">
        <w:rPr>
          <w:rFonts w:ascii="Times New Roman" w:hAnsi="Times New Roman" w:cs="Times New Roman"/>
          <w:iCs/>
          <w:sz w:val="24"/>
          <w:szCs w:val="24"/>
          <w:lang w:eastAsia="hu-HU"/>
        </w:rPr>
        <w:t>,valamint</w:t>
      </w:r>
      <w:proofErr w:type="gramEnd"/>
      <w:r w:rsidRPr="003958FC">
        <w:rPr>
          <w:rFonts w:ascii="Times New Roman" w:hAnsi="Times New Roman" w:cs="Times New Roman"/>
          <w:sz w:val="24"/>
          <w:szCs w:val="24"/>
        </w:rPr>
        <w:t xml:space="preserve"> kutatási programokba való bekapcsolódásra</w:t>
      </w:r>
      <w:r w:rsidRPr="003958FC">
        <w:rPr>
          <w:rFonts w:ascii="Times New Roman" w:hAnsi="Times New Roman" w:cs="Times New Roman"/>
          <w:iCs/>
          <w:sz w:val="24"/>
          <w:szCs w:val="24"/>
          <w:lang w:eastAsia="hu-HU"/>
        </w:rPr>
        <w:t xml:space="preserve">. </w:t>
      </w:r>
      <w:r w:rsidRPr="003958FC">
        <w:rPr>
          <w:rFonts w:ascii="Times New Roman" w:hAnsi="Times New Roman" w:cs="Times New Roman"/>
          <w:sz w:val="24"/>
          <w:szCs w:val="24"/>
        </w:rPr>
        <w:t>Felkészültek tanulmányaik doktori képzésben történő folytatására</w:t>
      </w:r>
      <w:r w:rsidRPr="003958FC">
        <w:rPr>
          <w:rFonts w:ascii="Times New Roman" w:hAnsi="Times New Roman" w:cs="Times New Roman"/>
          <w:iCs/>
          <w:sz w:val="24"/>
          <w:szCs w:val="24"/>
          <w:lang w:eastAsia="hu-HU"/>
        </w:rPr>
        <w:t xml:space="preserve">. </w:t>
      </w:r>
    </w:p>
    <w:p w14:paraId="630DE9EC" w14:textId="77777777" w:rsidR="003958FC" w:rsidRPr="003958FC" w:rsidRDefault="003958FC" w:rsidP="003958FC">
      <w:pPr>
        <w:tabs>
          <w:tab w:val="left" w:pos="567"/>
        </w:tabs>
        <w:suppressAutoHyphens/>
        <w:autoSpaceDE w:val="0"/>
        <w:autoSpaceDN w:val="0"/>
        <w:adjustRightInd w:val="0"/>
        <w:spacing w:after="0" w:line="240" w:lineRule="auto"/>
        <w:jc w:val="both"/>
        <w:rPr>
          <w:rFonts w:ascii="Times New Roman" w:hAnsi="Times New Roman" w:cs="Times New Roman"/>
          <w:iCs/>
          <w:sz w:val="24"/>
          <w:szCs w:val="24"/>
          <w:lang w:eastAsia="hu-HU"/>
        </w:rPr>
      </w:pPr>
    </w:p>
    <w:p w14:paraId="27D3E724" w14:textId="77777777" w:rsidR="003958FC" w:rsidRPr="003958FC" w:rsidRDefault="003958FC" w:rsidP="003958FC">
      <w:pPr>
        <w:spacing w:after="0" w:line="240" w:lineRule="auto"/>
        <w:jc w:val="both"/>
        <w:rPr>
          <w:rFonts w:ascii="Times New Roman" w:hAnsi="Times New Roman" w:cs="Times New Roman"/>
          <w:b/>
          <w:bCs/>
          <w:iCs/>
          <w:sz w:val="24"/>
          <w:szCs w:val="24"/>
          <w:lang w:eastAsia="hu-HU"/>
        </w:rPr>
      </w:pPr>
      <w:r w:rsidRPr="003958FC">
        <w:rPr>
          <w:rFonts w:ascii="Times New Roman" w:hAnsi="Times New Roman" w:cs="Times New Roman"/>
          <w:b/>
          <w:bCs/>
          <w:iCs/>
          <w:sz w:val="24"/>
          <w:szCs w:val="24"/>
          <w:lang w:eastAsia="hu-HU"/>
        </w:rPr>
        <w:t>Az elsajátítandó szakmai kompetenciák</w:t>
      </w:r>
    </w:p>
    <w:p w14:paraId="075712D8" w14:textId="77777777" w:rsidR="003958FC" w:rsidRPr="003958FC" w:rsidRDefault="003958FC" w:rsidP="003958FC">
      <w:pPr>
        <w:spacing w:after="0" w:line="240" w:lineRule="auto"/>
        <w:jc w:val="both"/>
        <w:rPr>
          <w:rFonts w:ascii="Times New Roman" w:hAnsi="Times New Roman" w:cs="Times New Roman"/>
          <w:b/>
          <w:bCs/>
          <w:sz w:val="24"/>
          <w:szCs w:val="24"/>
          <w:lang w:eastAsia="hu-HU"/>
        </w:rPr>
      </w:pPr>
    </w:p>
    <w:p w14:paraId="327A95E0" w14:textId="77777777" w:rsidR="003958FC" w:rsidRPr="003958FC" w:rsidRDefault="003958FC" w:rsidP="003958FC">
      <w:pPr>
        <w:keepNext/>
        <w:keepLines/>
        <w:suppressAutoHyphens/>
        <w:spacing w:after="0" w:line="240" w:lineRule="auto"/>
        <w:jc w:val="both"/>
        <w:outlineLvl w:val="1"/>
        <w:rPr>
          <w:rFonts w:ascii="Times New Roman" w:hAnsi="Times New Roman" w:cs="Times New Roman"/>
          <w:b/>
          <w:bCs/>
          <w:iCs/>
          <w:sz w:val="24"/>
          <w:szCs w:val="24"/>
          <w:lang w:eastAsia="hu-HU"/>
        </w:rPr>
      </w:pPr>
      <w:r w:rsidRPr="003958FC">
        <w:rPr>
          <w:rFonts w:ascii="Times New Roman" w:hAnsi="Times New Roman" w:cs="Times New Roman"/>
          <w:b/>
          <w:iCs/>
          <w:sz w:val="24"/>
          <w:szCs w:val="24"/>
          <w:lang w:eastAsia="hu-HU"/>
        </w:rPr>
        <w:t xml:space="preserve">A kommunikáció- és médiaszakértő </w:t>
      </w:r>
      <w:r w:rsidRPr="003958FC">
        <w:rPr>
          <w:rFonts w:ascii="Times New Roman" w:hAnsi="Times New Roman" w:cs="Times New Roman"/>
          <w:b/>
          <w:sz w:val="24"/>
          <w:szCs w:val="24"/>
          <w:lang w:eastAsia="hu-HU"/>
        </w:rPr>
        <w:t>szakemberek</w:t>
      </w:r>
    </w:p>
    <w:p w14:paraId="23D48F10" w14:textId="77777777" w:rsidR="003958FC" w:rsidRPr="003958FC" w:rsidRDefault="003958FC" w:rsidP="003958FC">
      <w:pPr>
        <w:keepNext/>
        <w:keepLines/>
        <w:suppressAutoHyphens/>
        <w:spacing w:after="0" w:line="240" w:lineRule="auto"/>
        <w:jc w:val="both"/>
        <w:outlineLvl w:val="1"/>
        <w:rPr>
          <w:rFonts w:ascii="Times New Roman" w:hAnsi="Times New Roman" w:cs="Times New Roman"/>
          <w:b/>
          <w:bCs/>
          <w:iCs/>
          <w:sz w:val="24"/>
          <w:szCs w:val="24"/>
          <w:lang w:eastAsia="hu-HU"/>
        </w:rPr>
      </w:pPr>
      <w:proofErr w:type="gramStart"/>
      <w:r w:rsidRPr="003958FC">
        <w:rPr>
          <w:rFonts w:ascii="Times New Roman" w:hAnsi="Times New Roman" w:cs="Times New Roman"/>
          <w:b/>
          <w:bCs/>
          <w:iCs/>
          <w:sz w:val="24"/>
          <w:szCs w:val="24"/>
          <w:lang w:eastAsia="hu-HU"/>
        </w:rPr>
        <w:t>a</w:t>
      </w:r>
      <w:proofErr w:type="gramEnd"/>
      <w:r w:rsidRPr="003958FC">
        <w:rPr>
          <w:rFonts w:ascii="Times New Roman" w:hAnsi="Times New Roman" w:cs="Times New Roman"/>
          <w:b/>
          <w:bCs/>
          <w:iCs/>
          <w:sz w:val="24"/>
          <w:szCs w:val="24"/>
          <w:lang w:eastAsia="hu-HU"/>
        </w:rPr>
        <w:t>) tudása</w:t>
      </w:r>
    </w:p>
    <w:p w14:paraId="2C8126BD" w14:textId="77777777" w:rsidR="003958FC" w:rsidRPr="003958FC" w:rsidRDefault="003958FC" w:rsidP="003958FC">
      <w:pPr>
        <w:pStyle w:val="Listaszerbekezds"/>
        <w:numPr>
          <w:ilvl w:val="0"/>
          <w:numId w:val="35"/>
        </w:numPr>
        <w:autoSpaceDE w:val="0"/>
        <w:autoSpaceDN w:val="0"/>
        <w:adjustRightInd w:val="0"/>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 xml:space="preserve">Magas szinten ismeri a legfontosabb társadalomtudományi összefüggéseket. Ismeretei kiterjednek a szakterület tágabb rendszerben való elhelyezésére, a rokon szakterületekhez való kapcsolatok meg- és felismerésére, a tágabb rendszer adta lehetőségek és a hatásrendszerre vonatkozó kontextusok használatára. </w:t>
      </w:r>
    </w:p>
    <w:p w14:paraId="71B7F6E6" w14:textId="77777777" w:rsidR="003958FC" w:rsidRPr="003958FC" w:rsidRDefault="003958FC" w:rsidP="003958FC">
      <w:pPr>
        <w:pStyle w:val="Listaszerbekezds"/>
        <w:numPr>
          <w:ilvl w:val="0"/>
          <w:numId w:val="35"/>
        </w:numPr>
        <w:autoSpaceDE w:val="0"/>
        <w:autoSpaceDN w:val="0"/>
        <w:adjustRightInd w:val="0"/>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Elmélyült és értő ismeretei vannak a kommunikáció- és médiatudomány minden fontos területéről, a társadalmi kommunikáció színtereiről, az itt működő intézményekről és ezek működési mechanizmusairól, folyamatairól, ismeri az erre a területre vonatkozó történeti vonatkozásokat;</w:t>
      </w:r>
    </w:p>
    <w:p w14:paraId="3987D861" w14:textId="77777777" w:rsidR="003958FC" w:rsidRPr="003958FC" w:rsidRDefault="003958FC" w:rsidP="003958FC">
      <w:pPr>
        <w:pStyle w:val="Listaszerbekezds"/>
        <w:numPr>
          <w:ilvl w:val="0"/>
          <w:numId w:val="35"/>
        </w:numPr>
        <w:autoSpaceDE w:val="0"/>
        <w:autoSpaceDN w:val="0"/>
        <w:adjustRightInd w:val="0"/>
        <w:spacing w:after="0" w:line="240" w:lineRule="auto"/>
        <w:ind w:left="426" w:hanging="426"/>
        <w:jc w:val="both"/>
        <w:rPr>
          <w:rFonts w:ascii="Times New Roman" w:hAnsi="Times New Roman" w:cs="Times New Roman"/>
          <w:bCs/>
          <w:iCs/>
          <w:color w:val="000000"/>
          <w:sz w:val="24"/>
          <w:szCs w:val="24"/>
          <w:lang w:eastAsia="hu-HU"/>
        </w:rPr>
      </w:pPr>
      <w:r w:rsidRPr="003958FC">
        <w:rPr>
          <w:rFonts w:ascii="Times New Roman" w:hAnsi="Times New Roman" w:cs="Times New Roman"/>
          <w:bCs/>
          <w:iCs/>
          <w:color w:val="000000"/>
          <w:sz w:val="24"/>
          <w:szCs w:val="24"/>
          <w:lang w:eastAsia="hu-HU"/>
        </w:rPr>
        <w:t xml:space="preserve">Ismeri és átlátja azokat a hazai, európai és globális társadalmi és kulturális jelenségeket és problémákat, amelyek meghatározó szerepet játszottak és játszanak a társadalomtudományi gondolkodás alaptendenciáinak kialakításában; </w:t>
      </w:r>
    </w:p>
    <w:p w14:paraId="2B84E0C6" w14:textId="77777777" w:rsidR="003958FC" w:rsidRPr="003958FC" w:rsidRDefault="003958FC" w:rsidP="003958FC">
      <w:pPr>
        <w:pStyle w:val="Listaszerbekezds"/>
        <w:numPr>
          <w:ilvl w:val="0"/>
          <w:numId w:val="35"/>
        </w:numPr>
        <w:autoSpaceDE w:val="0"/>
        <w:autoSpaceDN w:val="0"/>
        <w:adjustRightInd w:val="0"/>
        <w:spacing w:after="0" w:line="240" w:lineRule="auto"/>
        <w:ind w:left="426" w:hanging="426"/>
        <w:jc w:val="both"/>
        <w:rPr>
          <w:rFonts w:ascii="Times New Roman" w:hAnsi="Times New Roman" w:cs="Times New Roman"/>
          <w:bCs/>
          <w:iCs/>
          <w:color w:val="000000"/>
          <w:sz w:val="24"/>
          <w:szCs w:val="24"/>
          <w:lang w:eastAsia="hu-HU"/>
        </w:rPr>
      </w:pPr>
      <w:r w:rsidRPr="003958FC">
        <w:rPr>
          <w:rFonts w:ascii="Times New Roman" w:hAnsi="Times New Roman" w:cs="Times New Roman"/>
          <w:bCs/>
          <w:iCs/>
          <w:color w:val="000000"/>
          <w:sz w:val="24"/>
          <w:szCs w:val="24"/>
          <w:lang w:eastAsia="hu-HU"/>
        </w:rPr>
        <w:t>Ismeri a kommunikációs és mediális rendszerek különböző területeinek problémáit és összefüggéseit, többek között a média és populáris kultúra összefüggéseit, a globális médiapiac működési elveit, a kulturális csere globális szabályait;</w:t>
      </w:r>
    </w:p>
    <w:p w14:paraId="23AFD61C" w14:textId="77777777" w:rsidR="003958FC" w:rsidRPr="003958FC" w:rsidRDefault="003958FC" w:rsidP="003958FC">
      <w:pPr>
        <w:pStyle w:val="Listaszerbekezds"/>
        <w:numPr>
          <w:ilvl w:val="0"/>
          <w:numId w:val="35"/>
        </w:numPr>
        <w:autoSpaceDE w:val="0"/>
        <w:autoSpaceDN w:val="0"/>
        <w:adjustRightInd w:val="0"/>
        <w:spacing w:after="0" w:line="240" w:lineRule="auto"/>
        <w:ind w:left="426" w:hanging="426"/>
        <w:jc w:val="both"/>
        <w:rPr>
          <w:rFonts w:ascii="Times New Roman" w:hAnsi="Times New Roman" w:cs="Times New Roman"/>
          <w:bCs/>
          <w:iCs/>
          <w:color w:val="000000"/>
          <w:sz w:val="24"/>
          <w:szCs w:val="24"/>
          <w:lang w:eastAsia="hu-HU"/>
        </w:rPr>
      </w:pPr>
      <w:r w:rsidRPr="003958FC">
        <w:rPr>
          <w:rFonts w:ascii="Times New Roman" w:hAnsi="Times New Roman" w:cs="Times New Roman"/>
          <w:bCs/>
          <w:iCs/>
          <w:color w:val="000000"/>
          <w:sz w:val="24"/>
          <w:szCs w:val="24"/>
          <w:lang w:eastAsia="hu-HU"/>
        </w:rPr>
        <w:t xml:space="preserve">Ismeri a kommunikáció és kultúra összefüggéseit, e kapcsolat különböző szintű megnyilvánulásait és ezek következményeit a társadalmi kommunikáció összefüggésrendszerében; </w:t>
      </w:r>
    </w:p>
    <w:p w14:paraId="2BB5C345" w14:textId="77777777" w:rsidR="003958FC" w:rsidRPr="003958FC" w:rsidRDefault="003958FC" w:rsidP="003958FC">
      <w:pPr>
        <w:pStyle w:val="Listaszerbekezds"/>
        <w:numPr>
          <w:ilvl w:val="0"/>
          <w:numId w:val="35"/>
        </w:numPr>
        <w:autoSpaceDE w:val="0"/>
        <w:autoSpaceDN w:val="0"/>
        <w:adjustRightInd w:val="0"/>
        <w:spacing w:after="0" w:line="240" w:lineRule="auto"/>
        <w:ind w:left="426" w:hanging="426"/>
        <w:jc w:val="both"/>
        <w:rPr>
          <w:rFonts w:ascii="Times New Roman" w:hAnsi="Times New Roman" w:cs="Times New Roman"/>
          <w:bCs/>
          <w:iCs/>
          <w:color w:val="000000"/>
          <w:sz w:val="24"/>
          <w:szCs w:val="24"/>
          <w:lang w:eastAsia="hu-HU"/>
        </w:rPr>
      </w:pPr>
      <w:r w:rsidRPr="003958FC">
        <w:rPr>
          <w:rFonts w:ascii="Times New Roman" w:hAnsi="Times New Roman" w:cs="Times New Roman"/>
          <w:bCs/>
          <w:iCs/>
          <w:color w:val="000000"/>
          <w:sz w:val="24"/>
          <w:szCs w:val="24"/>
          <w:lang w:eastAsia="hu-HU"/>
        </w:rPr>
        <w:t xml:space="preserve">Megfelelő és elegendő ismeretanyaggal rendelkezik ahhoz, hogy eligazodjon a társadalmi döntéshozatal különböző mechanizmusaiban. Érti és átlátja a társadalmi érdekérvényesítés csatornáit, az érdekütköztetés fórumait és a döntések befolyásolásának legális és etikus módszereit. Saját szakmai ismeretei alapján felismeri e terület kommunikációs és információs sajátosságait; </w:t>
      </w:r>
    </w:p>
    <w:p w14:paraId="7710F266" w14:textId="77777777" w:rsidR="003958FC" w:rsidRPr="003958FC" w:rsidRDefault="003958FC" w:rsidP="003958FC">
      <w:pPr>
        <w:pStyle w:val="Listaszerbekezds"/>
        <w:numPr>
          <w:ilvl w:val="0"/>
          <w:numId w:val="35"/>
        </w:numPr>
        <w:autoSpaceDE w:val="0"/>
        <w:autoSpaceDN w:val="0"/>
        <w:adjustRightInd w:val="0"/>
        <w:spacing w:after="0" w:line="240" w:lineRule="auto"/>
        <w:ind w:left="426" w:hanging="426"/>
        <w:jc w:val="both"/>
        <w:rPr>
          <w:rFonts w:ascii="Times New Roman" w:hAnsi="Times New Roman" w:cs="Times New Roman"/>
          <w:bCs/>
          <w:iCs/>
          <w:color w:val="000000"/>
          <w:sz w:val="24"/>
          <w:szCs w:val="24"/>
          <w:lang w:eastAsia="hu-HU"/>
        </w:rPr>
      </w:pPr>
      <w:r w:rsidRPr="003958FC">
        <w:rPr>
          <w:rFonts w:ascii="Times New Roman" w:hAnsi="Times New Roman" w:cs="Times New Roman"/>
          <w:bCs/>
          <w:iCs/>
          <w:color w:val="000000"/>
          <w:sz w:val="24"/>
          <w:szCs w:val="24"/>
          <w:lang w:eastAsia="hu-HU"/>
        </w:rPr>
        <w:t xml:space="preserve">Ismeri az Európai Unió által definiált kulturális tér sajátosságait és az ebből eredő következményeket; </w:t>
      </w:r>
    </w:p>
    <w:p w14:paraId="60302611" w14:textId="77777777" w:rsidR="003958FC" w:rsidRPr="003958FC" w:rsidRDefault="003958FC" w:rsidP="003958FC">
      <w:pPr>
        <w:pStyle w:val="Listaszerbekezds"/>
        <w:numPr>
          <w:ilvl w:val="0"/>
          <w:numId w:val="35"/>
        </w:numPr>
        <w:autoSpaceDE w:val="0"/>
        <w:autoSpaceDN w:val="0"/>
        <w:adjustRightInd w:val="0"/>
        <w:spacing w:after="0" w:line="240" w:lineRule="auto"/>
        <w:ind w:left="426" w:hanging="426"/>
        <w:jc w:val="both"/>
        <w:rPr>
          <w:rFonts w:ascii="Times New Roman" w:hAnsi="Times New Roman" w:cs="Times New Roman"/>
          <w:bCs/>
          <w:iCs/>
          <w:color w:val="000000"/>
          <w:sz w:val="24"/>
          <w:szCs w:val="24"/>
          <w:lang w:eastAsia="hu-HU"/>
        </w:rPr>
      </w:pPr>
      <w:r w:rsidRPr="003958FC">
        <w:rPr>
          <w:rFonts w:ascii="Times New Roman" w:hAnsi="Times New Roman" w:cs="Times New Roman"/>
          <w:bCs/>
          <w:iCs/>
          <w:color w:val="000000"/>
          <w:sz w:val="24"/>
          <w:szCs w:val="24"/>
          <w:lang w:eastAsia="hu-HU"/>
        </w:rPr>
        <w:lastRenderedPageBreak/>
        <w:t xml:space="preserve">Ismeri az állami szabályozás működését, jogi hátterét, intézményrendszerét és eszközeit; </w:t>
      </w:r>
    </w:p>
    <w:p w14:paraId="3231537C" w14:textId="77777777" w:rsidR="003958FC" w:rsidRPr="003958FC" w:rsidRDefault="003958FC" w:rsidP="003958FC">
      <w:pPr>
        <w:pStyle w:val="Listaszerbekezds"/>
        <w:numPr>
          <w:ilvl w:val="0"/>
          <w:numId w:val="35"/>
        </w:numPr>
        <w:autoSpaceDE w:val="0"/>
        <w:autoSpaceDN w:val="0"/>
        <w:adjustRightInd w:val="0"/>
        <w:spacing w:after="0" w:line="240" w:lineRule="auto"/>
        <w:ind w:left="426" w:hanging="426"/>
        <w:jc w:val="both"/>
        <w:rPr>
          <w:rFonts w:ascii="Times New Roman" w:hAnsi="Times New Roman" w:cs="Times New Roman"/>
          <w:bCs/>
          <w:iCs/>
          <w:color w:val="000000"/>
          <w:sz w:val="24"/>
          <w:szCs w:val="24"/>
          <w:lang w:eastAsia="hu-HU"/>
        </w:rPr>
      </w:pPr>
      <w:r w:rsidRPr="003958FC">
        <w:rPr>
          <w:rFonts w:ascii="Times New Roman" w:hAnsi="Times New Roman" w:cs="Times New Roman"/>
          <w:bCs/>
          <w:iCs/>
          <w:color w:val="000000"/>
          <w:sz w:val="24"/>
          <w:szCs w:val="24"/>
          <w:lang w:eastAsia="hu-HU"/>
        </w:rPr>
        <w:t xml:space="preserve">Birtokában van a szakterületén alkalmazható és alkalmazandó módszertani ismereteknek, érti a legújabb módszertani fejlesztések lényegét, átlátja ezek fejlődési tendenciáit.  </w:t>
      </w:r>
    </w:p>
    <w:p w14:paraId="295C98CF" w14:textId="77777777" w:rsidR="003958FC" w:rsidRPr="003958FC" w:rsidRDefault="003958FC" w:rsidP="003958FC">
      <w:pPr>
        <w:autoSpaceDE w:val="0"/>
        <w:autoSpaceDN w:val="0"/>
        <w:adjustRightInd w:val="0"/>
        <w:spacing w:after="0" w:line="240" w:lineRule="auto"/>
        <w:jc w:val="both"/>
        <w:rPr>
          <w:rFonts w:ascii="Times New Roman" w:hAnsi="Times New Roman" w:cs="Times New Roman"/>
          <w:bCs/>
          <w:iCs/>
          <w:color w:val="000000"/>
          <w:sz w:val="24"/>
          <w:szCs w:val="24"/>
          <w:lang w:eastAsia="hu-HU"/>
        </w:rPr>
      </w:pPr>
    </w:p>
    <w:p w14:paraId="605F1217" w14:textId="77777777" w:rsidR="003958FC" w:rsidRPr="003958FC" w:rsidRDefault="003958FC" w:rsidP="003958FC">
      <w:pPr>
        <w:autoSpaceDE w:val="0"/>
        <w:autoSpaceDN w:val="0"/>
        <w:adjustRightInd w:val="0"/>
        <w:spacing w:after="0" w:line="240" w:lineRule="auto"/>
        <w:jc w:val="both"/>
        <w:rPr>
          <w:rFonts w:ascii="Times New Roman" w:hAnsi="Times New Roman" w:cs="Times New Roman"/>
          <w:b/>
          <w:bCs/>
          <w:iCs/>
          <w:color w:val="000000"/>
          <w:sz w:val="24"/>
          <w:szCs w:val="24"/>
          <w:lang w:eastAsia="hu-HU"/>
        </w:rPr>
      </w:pPr>
      <w:r w:rsidRPr="003958FC">
        <w:rPr>
          <w:rFonts w:ascii="Times New Roman" w:hAnsi="Times New Roman" w:cs="Times New Roman"/>
          <w:b/>
          <w:bCs/>
          <w:iCs/>
          <w:sz w:val="24"/>
          <w:szCs w:val="24"/>
          <w:lang w:eastAsia="hu-HU"/>
        </w:rPr>
        <w:t>b) képességei</w:t>
      </w:r>
    </w:p>
    <w:p w14:paraId="3A45F4D7" w14:textId="77777777" w:rsidR="003958FC" w:rsidRPr="003958FC" w:rsidRDefault="003958FC" w:rsidP="003958FC">
      <w:pPr>
        <w:pStyle w:val="Listaszerbekezds"/>
        <w:numPr>
          <w:ilvl w:val="0"/>
          <w:numId w:val="36"/>
        </w:numPr>
        <w:autoSpaceDE w:val="0"/>
        <w:autoSpaceDN w:val="0"/>
        <w:adjustRightInd w:val="0"/>
        <w:spacing w:after="0" w:line="240" w:lineRule="auto"/>
        <w:ind w:left="426" w:hanging="426"/>
        <w:jc w:val="both"/>
        <w:rPr>
          <w:rFonts w:ascii="Times New Roman" w:hAnsi="Times New Roman" w:cs="Times New Roman"/>
          <w:b/>
          <w:bCs/>
          <w:iCs/>
          <w:color w:val="000000"/>
          <w:sz w:val="24"/>
          <w:szCs w:val="24"/>
          <w:lang w:eastAsia="hu-HU"/>
        </w:rPr>
      </w:pPr>
      <w:r w:rsidRPr="003958FC">
        <w:rPr>
          <w:rFonts w:ascii="Times New Roman" w:hAnsi="Times New Roman" w:cs="Times New Roman"/>
          <w:sz w:val="24"/>
          <w:szCs w:val="24"/>
          <w:lang w:eastAsia="ar-SA"/>
        </w:rPr>
        <w:t xml:space="preserve">Rendelkezik az új „látásmód” képességével, képes a szociokulturális környezetet interdiszciplináris szemlélettel megközelíteni és képes arra, hogy a szakterületre jellemző megismerési felkészültségeket szakszerűen alkalmazza; </w:t>
      </w:r>
    </w:p>
    <w:p w14:paraId="28CEB8F2" w14:textId="77777777" w:rsidR="003958FC" w:rsidRPr="003958FC" w:rsidRDefault="003958FC" w:rsidP="003958FC">
      <w:pPr>
        <w:pStyle w:val="Listaszerbekezds"/>
        <w:keepNext/>
        <w:keepLines/>
        <w:numPr>
          <w:ilvl w:val="0"/>
          <w:numId w:val="36"/>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 xml:space="preserve">Képes szakterülete ismereteit alkalmazni a problémák és konfliktusok felismerésére és hatékonyan közre is tud működni ezek megoldási javaslatainak kidolgozásában és megoldásában; </w:t>
      </w:r>
    </w:p>
    <w:p w14:paraId="1D99D16A" w14:textId="77777777" w:rsidR="003958FC" w:rsidRPr="003958FC" w:rsidRDefault="003958FC" w:rsidP="003958FC">
      <w:pPr>
        <w:pStyle w:val="Listaszerbekezds"/>
        <w:keepNext/>
        <w:keepLines/>
        <w:numPr>
          <w:ilvl w:val="0"/>
          <w:numId w:val="36"/>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 xml:space="preserve">Szakmai feladatainak megoldásában képes önálló elemzésre, értékelésre és következtetések és magyarázatok szintetizálására; </w:t>
      </w:r>
    </w:p>
    <w:p w14:paraId="31039D82" w14:textId="77777777" w:rsidR="003958FC" w:rsidRPr="003958FC" w:rsidRDefault="003958FC" w:rsidP="003958FC">
      <w:pPr>
        <w:pStyle w:val="Listaszerbekezds"/>
        <w:keepNext/>
        <w:keepLines/>
        <w:numPr>
          <w:ilvl w:val="0"/>
          <w:numId w:val="36"/>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 xml:space="preserve">Képes a hazai és külföldi társadalomtudományi források feltárására, feldolgozására és szakmai munkája során a leszűrt következtetések gyakorlati alkalmazására; </w:t>
      </w:r>
    </w:p>
    <w:p w14:paraId="72BE616F" w14:textId="77777777" w:rsidR="003958FC" w:rsidRPr="003958FC" w:rsidRDefault="003958FC" w:rsidP="003958FC">
      <w:pPr>
        <w:pStyle w:val="Listaszerbekezds"/>
        <w:keepNext/>
        <w:keepLines/>
        <w:numPr>
          <w:ilvl w:val="0"/>
          <w:numId w:val="36"/>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 xml:space="preserve">Képes szakterületének egyes résztémáiról önálló, szaktudományos formájú összefoglalókat, elemzéseket és az elemzéseket magába foglaló tanulmányokat, szöveges összegzéseket készíteni; </w:t>
      </w:r>
    </w:p>
    <w:p w14:paraId="0CACDE08" w14:textId="77777777" w:rsidR="003958FC" w:rsidRPr="003958FC" w:rsidRDefault="003958FC" w:rsidP="003958FC">
      <w:pPr>
        <w:pStyle w:val="Listaszerbekezds"/>
        <w:keepNext/>
        <w:keepLines/>
        <w:numPr>
          <w:ilvl w:val="0"/>
          <w:numId w:val="36"/>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 xml:space="preserve">Képes az információk kritikus elemzéséhez és feldolgozásához kellően megalapozott technikák széles skálájának alkalmazására; </w:t>
      </w:r>
    </w:p>
    <w:p w14:paraId="5ECE9260" w14:textId="77777777" w:rsidR="003958FC" w:rsidRPr="003958FC" w:rsidRDefault="003958FC" w:rsidP="003958FC">
      <w:pPr>
        <w:pStyle w:val="Listaszerbekezds"/>
        <w:keepNext/>
        <w:keepLines/>
        <w:numPr>
          <w:ilvl w:val="0"/>
          <w:numId w:val="36"/>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 xml:space="preserve">Képes hiányosan rendelkezésre álló adatok esetében is helytálló és korrekt véleményt, vagy bírálatot megfogalmazni, döntést hozni és az ebből adódó következtéseket szakmai és nem szakmai közönség számára érthetően kommunikálni; </w:t>
      </w:r>
    </w:p>
    <w:p w14:paraId="35D252EE" w14:textId="77777777" w:rsidR="003958FC" w:rsidRPr="003958FC" w:rsidRDefault="003958FC" w:rsidP="003958FC">
      <w:pPr>
        <w:pStyle w:val="Listaszerbekezds"/>
        <w:keepNext/>
        <w:keepLines/>
        <w:numPr>
          <w:ilvl w:val="0"/>
          <w:numId w:val="36"/>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 xml:space="preserve">Képes a szervezeten belüli munkafolyamatokat a felkészültségének megfelelő szinten irányítani, eredményesen együttműködni az intézményen belüli és kívüli partnerekkel, megfelelő szakmai gyakorlat után vezetői munkakört betölteni; </w:t>
      </w:r>
    </w:p>
    <w:p w14:paraId="60C43712" w14:textId="77777777" w:rsidR="003958FC" w:rsidRPr="003958FC" w:rsidRDefault="003958FC" w:rsidP="003958FC">
      <w:pPr>
        <w:pStyle w:val="Listaszerbekezds"/>
        <w:keepNext/>
        <w:keepLines/>
        <w:numPr>
          <w:ilvl w:val="0"/>
          <w:numId w:val="36"/>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 xml:space="preserve">Képes az intézménye, illetve szakmai szervezete számára befogadható és végrehajtható projektek felkutatására, a pályázati és végrehajtási munka irányítására, és a folyamatot koordináló eredményes együttműködésre a partnerekkel; </w:t>
      </w:r>
    </w:p>
    <w:p w14:paraId="628199BC" w14:textId="77777777" w:rsidR="003958FC" w:rsidRPr="003958FC" w:rsidRDefault="003958FC" w:rsidP="003958FC">
      <w:pPr>
        <w:pStyle w:val="Listaszerbekezds"/>
        <w:keepNext/>
        <w:keepLines/>
        <w:numPr>
          <w:ilvl w:val="0"/>
          <w:numId w:val="36"/>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 xml:space="preserve">Képes a gyorsan változó munkahelyi és szervezeti körülményekhez alkalmazkodni; 7.1.2.11. Képes a változások kezelésére vonatkozó adaptáció koncepciójának kidolgozására, ennek munkatársaival és egyéb partnereivel való megvitatására és elfogadtatására; </w:t>
      </w:r>
    </w:p>
    <w:p w14:paraId="20F3A63A" w14:textId="77777777" w:rsidR="003958FC" w:rsidRPr="003958FC" w:rsidRDefault="003958FC" w:rsidP="003958FC">
      <w:pPr>
        <w:pStyle w:val="Listaszerbekezds"/>
        <w:keepNext/>
        <w:keepLines/>
        <w:numPr>
          <w:ilvl w:val="0"/>
          <w:numId w:val="36"/>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 xml:space="preserve">Képes önálló szakmai koncepciók kidolgozására és ezek kivitelezésére; </w:t>
      </w:r>
    </w:p>
    <w:p w14:paraId="3E3CCC3F" w14:textId="77777777" w:rsidR="003958FC" w:rsidRPr="003958FC" w:rsidRDefault="003958FC" w:rsidP="003958FC">
      <w:pPr>
        <w:pStyle w:val="Listaszerbekezds"/>
        <w:keepNext/>
        <w:keepLines/>
        <w:numPr>
          <w:ilvl w:val="0"/>
          <w:numId w:val="36"/>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A szakon megszerzett tudás birtokában képes a társadalomtudományi és ezen belül kommunikáció- és médiatudományi tudásával kapcsolatos szakmai reflexióra, és szakmai tudásának folyamatos fejlesztésére;</w:t>
      </w:r>
    </w:p>
    <w:p w14:paraId="3D746A2C" w14:textId="77777777" w:rsidR="003958FC" w:rsidRPr="003958FC" w:rsidRDefault="003958FC" w:rsidP="003958FC">
      <w:pPr>
        <w:pStyle w:val="Listaszerbekezds"/>
        <w:keepNext/>
        <w:keepLines/>
        <w:numPr>
          <w:ilvl w:val="0"/>
          <w:numId w:val="36"/>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 xml:space="preserve">Képes szakmai tudásának birtokában az eredményes és hatékony értelmiségi munkára;  </w:t>
      </w:r>
    </w:p>
    <w:p w14:paraId="3619F94B" w14:textId="77777777" w:rsidR="003958FC" w:rsidRPr="003958FC" w:rsidRDefault="003958FC" w:rsidP="003958FC">
      <w:pPr>
        <w:pStyle w:val="Listaszerbekezds"/>
        <w:keepNext/>
        <w:keepLines/>
        <w:numPr>
          <w:ilvl w:val="0"/>
          <w:numId w:val="36"/>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 xml:space="preserve">Képes minimálisan egy idegen nyelven (javasoltan angolul) is szakmája gyakorlására, a szakmai szókincs használatára, idegen nyelvű szakszöveg helyes értelmezésére, ennek érdekében pedig idegen nyelvi kommunikációs képessége folyamatos fejlesztésére; </w:t>
      </w:r>
    </w:p>
    <w:p w14:paraId="1D7D8DE3" w14:textId="77777777" w:rsidR="003958FC" w:rsidRPr="003958FC" w:rsidRDefault="003958FC" w:rsidP="003958FC">
      <w:pPr>
        <w:pStyle w:val="Listaszerbekezds"/>
        <w:keepNext/>
        <w:keepLines/>
        <w:numPr>
          <w:ilvl w:val="0"/>
          <w:numId w:val="36"/>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Képes az élethosszig tartó tanulás folyamatában való részvételre.</w:t>
      </w:r>
    </w:p>
    <w:p w14:paraId="74B8F68F" w14:textId="77777777" w:rsidR="003958FC" w:rsidRPr="003958FC" w:rsidRDefault="003958FC" w:rsidP="003958FC">
      <w:pPr>
        <w:keepNext/>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p>
    <w:p w14:paraId="76D7B585" w14:textId="77777777" w:rsidR="003958FC" w:rsidRPr="003958FC" w:rsidRDefault="003958FC" w:rsidP="003958FC">
      <w:pPr>
        <w:keepNext/>
        <w:keepLines/>
        <w:tabs>
          <w:tab w:val="left" w:pos="567"/>
        </w:tabs>
        <w:suppressAutoHyphens/>
        <w:spacing w:after="0" w:line="240" w:lineRule="auto"/>
        <w:jc w:val="both"/>
        <w:outlineLvl w:val="1"/>
        <w:rPr>
          <w:rFonts w:ascii="Times New Roman" w:hAnsi="Times New Roman" w:cs="Times New Roman"/>
          <w:b/>
          <w:bCs/>
          <w:iCs/>
          <w:color w:val="000000"/>
          <w:sz w:val="24"/>
          <w:szCs w:val="24"/>
          <w:lang w:eastAsia="hu-HU"/>
        </w:rPr>
      </w:pPr>
      <w:r w:rsidRPr="003958FC">
        <w:rPr>
          <w:rFonts w:ascii="Times New Roman" w:hAnsi="Times New Roman" w:cs="Times New Roman"/>
          <w:b/>
          <w:bCs/>
          <w:iCs/>
          <w:sz w:val="24"/>
          <w:szCs w:val="24"/>
          <w:lang w:eastAsia="hu-HU"/>
        </w:rPr>
        <w:t>c) attitűdje</w:t>
      </w:r>
      <w:r w:rsidRPr="003958FC">
        <w:rPr>
          <w:rFonts w:ascii="Times New Roman" w:hAnsi="Times New Roman" w:cs="Times New Roman"/>
          <w:b/>
          <w:bCs/>
          <w:iCs/>
          <w:color w:val="000000"/>
          <w:sz w:val="24"/>
          <w:szCs w:val="24"/>
          <w:lang w:eastAsia="hu-HU"/>
        </w:rPr>
        <w:t xml:space="preserve"> </w:t>
      </w:r>
    </w:p>
    <w:p w14:paraId="4C5BACF9" w14:textId="77777777" w:rsidR="003958FC" w:rsidRPr="003958FC" w:rsidRDefault="003958FC" w:rsidP="003958FC">
      <w:pPr>
        <w:pStyle w:val="Listaszerbekezds"/>
        <w:keepNext/>
        <w:keepLines/>
        <w:numPr>
          <w:ilvl w:val="0"/>
          <w:numId w:val="37"/>
        </w:numPr>
        <w:suppressAutoHyphens/>
        <w:spacing w:after="0" w:line="240" w:lineRule="auto"/>
        <w:ind w:left="426" w:hanging="426"/>
        <w:jc w:val="both"/>
        <w:outlineLvl w:val="1"/>
        <w:rPr>
          <w:rFonts w:ascii="Times New Roman" w:hAnsi="Times New Roman" w:cs="Times New Roman"/>
          <w:sz w:val="24"/>
          <w:szCs w:val="24"/>
          <w:lang w:eastAsia="hu-HU"/>
        </w:rPr>
      </w:pPr>
      <w:r w:rsidRPr="003958FC">
        <w:rPr>
          <w:rFonts w:ascii="Times New Roman" w:hAnsi="Times New Roman" w:cs="Times New Roman"/>
          <w:sz w:val="24"/>
          <w:szCs w:val="24"/>
          <w:lang w:eastAsia="hu-HU"/>
        </w:rPr>
        <w:t xml:space="preserve">Nyitott a társadalmi változások dinamikus és értékalapú befogadására, fogékony az előítéletek ellen küzdő szemléleti alapok adaptálására; </w:t>
      </w:r>
    </w:p>
    <w:p w14:paraId="74079775" w14:textId="77777777" w:rsidR="003958FC" w:rsidRPr="003958FC" w:rsidRDefault="003958FC" w:rsidP="003958FC">
      <w:pPr>
        <w:pStyle w:val="Listaszerbekezds"/>
        <w:numPr>
          <w:ilvl w:val="0"/>
          <w:numId w:val="37"/>
        </w:numPr>
        <w:autoSpaceDE w:val="0"/>
        <w:autoSpaceDN w:val="0"/>
        <w:adjustRightInd w:val="0"/>
        <w:spacing w:after="0" w:line="240" w:lineRule="auto"/>
        <w:ind w:left="426" w:hanging="426"/>
        <w:jc w:val="both"/>
        <w:rPr>
          <w:rFonts w:ascii="Times New Roman" w:hAnsi="Times New Roman" w:cs="Times New Roman"/>
          <w:sz w:val="24"/>
          <w:szCs w:val="24"/>
          <w:lang w:eastAsia="hu-HU"/>
        </w:rPr>
      </w:pPr>
      <w:r w:rsidRPr="003958FC">
        <w:rPr>
          <w:rFonts w:ascii="Times New Roman" w:hAnsi="Times New Roman" w:cs="Times New Roman"/>
          <w:sz w:val="24"/>
          <w:szCs w:val="24"/>
          <w:lang w:eastAsia="hu-HU"/>
        </w:rPr>
        <w:t xml:space="preserve">Elfogadja, hogy a kulturális jelenségek történetileg és társadalmilag meghatározottak és változóak; </w:t>
      </w:r>
    </w:p>
    <w:p w14:paraId="624A5CE3" w14:textId="77777777" w:rsidR="003958FC" w:rsidRPr="003958FC" w:rsidRDefault="003958FC" w:rsidP="003958FC">
      <w:pPr>
        <w:pStyle w:val="Listaszerbekezds"/>
        <w:numPr>
          <w:ilvl w:val="0"/>
          <w:numId w:val="37"/>
        </w:numPr>
        <w:tabs>
          <w:tab w:val="left" w:pos="567"/>
        </w:tabs>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hu-HU"/>
        </w:rPr>
        <w:t>Elfogadj</w:t>
      </w:r>
      <w:r w:rsidRPr="003958FC">
        <w:rPr>
          <w:rFonts w:ascii="Times New Roman" w:hAnsi="Times New Roman" w:cs="Times New Roman"/>
          <w:sz w:val="24"/>
          <w:szCs w:val="24"/>
          <w:lang w:eastAsia="ar-SA"/>
        </w:rPr>
        <w:t xml:space="preserve">a a magyar és az európai identitás vallási és társadalmi, történeti és jelenkori sokszínűségét és felvállalja ezen értékeket képviseletét; </w:t>
      </w:r>
    </w:p>
    <w:p w14:paraId="59DA5431" w14:textId="77777777" w:rsidR="003958FC" w:rsidRPr="003958FC" w:rsidRDefault="003958FC" w:rsidP="003958FC">
      <w:pPr>
        <w:pStyle w:val="Listaszerbekezds"/>
        <w:numPr>
          <w:ilvl w:val="0"/>
          <w:numId w:val="37"/>
        </w:numPr>
        <w:tabs>
          <w:tab w:val="left" w:pos="567"/>
        </w:tabs>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lastRenderedPageBreak/>
        <w:t xml:space="preserve">Igénye van az Európán kívüli kultúrák megismerésére, nyitottan és elfogadóan viszonyul e kultúrák felé; </w:t>
      </w:r>
    </w:p>
    <w:p w14:paraId="27DCD2F0" w14:textId="77777777" w:rsidR="003958FC" w:rsidRPr="003958FC" w:rsidRDefault="003958FC" w:rsidP="003958FC">
      <w:pPr>
        <w:pStyle w:val="Listaszerbekezds"/>
        <w:numPr>
          <w:ilvl w:val="0"/>
          <w:numId w:val="37"/>
        </w:numPr>
        <w:autoSpaceDE w:val="0"/>
        <w:autoSpaceDN w:val="0"/>
        <w:adjustRightInd w:val="0"/>
        <w:spacing w:after="0" w:line="240" w:lineRule="auto"/>
        <w:ind w:left="426" w:hanging="426"/>
        <w:jc w:val="both"/>
        <w:rPr>
          <w:rFonts w:ascii="Times New Roman" w:hAnsi="Times New Roman" w:cs="Times New Roman"/>
          <w:sz w:val="24"/>
          <w:szCs w:val="24"/>
          <w:lang w:eastAsia="hu-HU"/>
        </w:rPr>
      </w:pPr>
      <w:r w:rsidRPr="003958FC">
        <w:rPr>
          <w:rFonts w:ascii="Times New Roman" w:hAnsi="Times New Roman" w:cs="Times New Roman"/>
          <w:sz w:val="24"/>
          <w:szCs w:val="24"/>
          <w:lang w:eastAsia="hu-HU"/>
        </w:rPr>
        <w:t xml:space="preserve">Elfogadja és következetesen vállalja a társadalomtudományi gondolkodás sokszínűségét, és hitelesen képviseli szűkebb és tágabb környezetében ennek szemléleti alapjait; nő szakmai identitásának tudatossága, megalapozottságának mértéke, megszilárdul hivatástudata; </w:t>
      </w:r>
    </w:p>
    <w:p w14:paraId="5D9513AF" w14:textId="77777777" w:rsidR="003958FC" w:rsidRPr="003958FC" w:rsidRDefault="003958FC" w:rsidP="003958FC">
      <w:pPr>
        <w:pStyle w:val="Listaszerbekezds"/>
        <w:numPr>
          <w:ilvl w:val="0"/>
          <w:numId w:val="37"/>
        </w:numPr>
        <w:autoSpaceDE w:val="0"/>
        <w:autoSpaceDN w:val="0"/>
        <w:adjustRightInd w:val="0"/>
        <w:spacing w:after="0" w:line="240" w:lineRule="auto"/>
        <w:ind w:left="426" w:hanging="426"/>
        <w:jc w:val="both"/>
        <w:rPr>
          <w:rFonts w:ascii="Times New Roman" w:hAnsi="Times New Roman" w:cs="Times New Roman"/>
          <w:sz w:val="24"/>
          <w:szCs w:val="24"/>
          <w:lang w:eastAsia="hu-HU"/>
        </w:rPr>
      </w:pPr>
      <w:r w:rsidRPr="003958FC">
        <w:rPr>
          <w:rFonts w:ascii="Times New Roman" w:hAnsi="Times New Roman" w:cs="Times New Roman"/>
          <w:sz w:val="24"/>
          <w:szCs w:val="24"/>
          <w:lang w:eastAsia="hu-HU"/>
        </w:rPr>
        <w:t xml:space="preserve">Kritikusan viszonyul azokhoz a megközelítésekhez, amelyek korlátozni kívánják a társadalomtudományok nyitottságát és sokszínűségét tudományos, gyakorlati, jogi vagy politikai kommunikációs színtereken; </w:t>
      </w:r>
    </w:p>
    <w:p w14:paraId="3B20F9E4" w14:textId="77777777" w:rsidR="003958FC" w:rsidRPr="003958FC" w:rsidRDefault="003958FC" w:rsidP="003958FC">
      <w:pPr>
        <w:pStyle w:val="Listaszerbekezds"/>
        <w:numPr>
          <w:ilvl w:val="0"/>
          <w:numId w:val="37"/>
        </w:numPr>
        <w:autoSpaceDE w:val="0"/>
        <w:autoSpaceDN w:val="0"/>
        <w:adjustRightInd w:val="0"/>
        <w:spacing w:after="0" w:line="240" w:lineRule="auto"/>
        <w:ind w:left="426" w:hanging="426"/>
        <w:jc w:val="both"/>
        <w:rPr>
          <w:rFonts w:ascii="Times New Roman" w:hAnsi="Times New Roman" w:cs="Times New Roman"/>
          <w:sz w:val="24"/>
          <w:szCs w:val="24"/>
          <w:lang w:eastAsia="hu-HU"/>
        </w:rPr>
      </w:pPr>
      <w:r w:rsidRPr="003958FC">
        <w:rPr>
          <w:rFonts w:ascii="Times New Roman" w:hAnsi="Times New Roman" w:cs="Times New Roman"/>
          <w:sz w:val="24"/>
          <w:szCs w:val="24"/>
          <w:lang w:eastAsia="hu-HU"/>
        </w:rPr>
        <w:t xml:space="preserve">Érzékeny és nyitott a legsúlyosabb társadalmi problémákra, szemléletét áthatja az elesettekkel és a kiszolgáltatokkal szembeni szakmai és emberi szolidaritás; </w:t>
      </w:r>
    </w:p>
    <w:p w14:paraId="7B1F6715" w14:textId="77777777" w:rsidR="003958FC" w:rsidRPr="003958FC" w:rsidRDefault="003958FC" w:rsidP="003958FC">
      <w:pPr>
        <w:pStyle w:val="Listaszerbekezds"/>
        <w:numPr>
          <w:ilvl w:val="0"/>
          <w:numId w:val="37"/>
        </w:numPr>
        <w:autoSpaceDE w:val="0"/>
        <w:autoSpaceDN w:val="0"/>
        <w:adjustRightInd w:val="0"/>
        <w:spacing w:after="0" w:line="240" w:lineRule="auto"/>
        <w:ind w:left="426" w:hanging="426"/>
        <w:jc w:val="both"/>
        <w:rPr>
          <w:rFonts w:ascii="Times New Roman" w:hAnsi="Times New Roman" w:cs="Times New Roman"/>
          <w:sz w:val="24"/>
          <w:szCs w:val="24"/>
          <w:lang w:eastAsia="hu-HU"/>
        </w:rPr>
      </w:pPr>
      <w:r w:rsidRPr="003958FC">
        <w:rPr>
          <w:rFonts w:ascii="Times New Roman" w:hAnsi="Times New Roman" w:cs="Times New Roman"/>
          <w:sz w:val="24"/>
          <w:szCs w:val="24"/>
          <w:lang w:eastAsia="hu-HU"/>
        </w:rPr>
        <w:t xml:space="preserve">Elkötelezett a társadalmi egyenlőség, az élet minden területén érvényes demokratikus értékek, a jogállamiság és az európai értékközösség mellett és véleményét a megfelelő formában meg is tudja fogalmazni; </w:t>
      </w:r>
    </w:p>
    <w:p w14:paraId="7EC286DD" w14:textId="77777777" w:rsidR="003958FC" w:rsidRPr="003958FC" w:rsidRDefault="003958FC" w:rsidP="003958FC">
      <w:pPr>
        <w:pStyle w:val="Listaszerbekezds"/>
        <w:numPr>
          <w:ilvl w:val="0"/>
          <w:numId w:val="37"/>
        </w:numPr>
        <w:autoSpaceDE w:val="0"/>
        <w:autoSpaceDN w:val="0"/>
        <w:adjustRightInd w:val="0"/>
        <w:spacing w:after="0" w:line="240" w:lineRule="auto"/>
        <w:ind w:left="426" w:hanging="426"/>
        <w:jc w:val="both"/>
        <w:rPr>
          <w:rFonts w:ascii="Times New Roman" w:hAnsi="Times New Roman" w:cs="Times New Roman"/>
          <w:sz w:val="24"/>
          <w:szCs w:val="24"/>
          <w:lang w:eastAsia="hu-HU"/>
        </w:rPr>
      </w:pPr>
      <w:r w:rsidRPr="003958FC">
        <w:rPr>
          <w:rFonts w:ascii="Times New Roman" w:hAnsi="Times New Roman" w:cs="Times New Roman"/>
          <w:sz w:val="24"/>
          <w:szCs w:val="24"/>
          <w:lang w:eastAsia="hu-HU"/>
        </w:rPr>
        <w:t>Nyitott a szakmai innováció minden formája iránt, befogadó, de nem gondolkodás nélkül elfogadó az elméleti, gyakorlati és módszertani újításokkal szemben.</w:t>
      </w:r>
    </w:p>
    <w:p w14:paraId="07BCBE68" w14:textId="77777777" w:rsidR="003958FC" w:rsidRPr="003958FC" w:rsidRDefault="003958FC" w:rsidP="003958FC">
      <w:pPr>
        <w:pStyle w:val="Listaszerbekezds"/>
        <w:numPr>
          <w:ilvl w:val="0"/>
          <w:numId w:val="37"/>
        </w:numPr>
        <w:autoSpaceDE w:val="0"/>
        <w:autoSpaceDN w:val="0"/>
        <w:adjustRightInd w:val="0"/>
        <w:spacing w:after="0" w:line="240" w:lineRule="auto"/>
        <w:ind w:left="426" w:hanging="426"/>
        <w:jc w:val="both"/>
        <w:rPr>
          <w:rFonts w:ascii="Times New Roman" w:hAnsi="Times New Roman" w:cs="Times New Roman"/>
          <w:sz w:val="24"/>
          <w:szCs w:val="24"/>
          <w:lang w:eastAsia="hu-HU"/>
        </w:rPr>
      </w:pPr>
      <w:r w:rsidRPr="003958FC">
        <w:rPr>
          <w:rFonts w:ascii="Times New Roman" w:hAnsi="Times New Roman" w:cs="Times New Roman"/>
          <w:sz w:val="24"/>
          <w:szCs w:val="24"/>
          <w:lang w:eastAsia="hu-HU"/>
        </w:rPr>
        <w:t xml:space="preserve">Bízik saját tudásában és képességeiben, elkötelezett a szakmai elképzelések iránt; </w:t>
      </w:r>
    </w:p>
    <w:p w14:paraId="6EE14178" w14:textId="77777777" w:rsidR="003958FC" w:rsidRPr="003958FC" w:rsidRDefault="003958FC" w:rsidP="003958FC">
      <w:pPr>
        <w:pStyle w:val="Listaszerbekezds"/>
        <w:numPr>
          <w:ilvl w:val="0"/>
          <w:numId w:val="37"/>
        </w:numPr>
        <w:autoSpaceDE w:val="0"/>
        <w:autoSpaceDN w:val="0"/>
        <w:adjustRightInd w:val="0"/>
        <w:spacing w:after="0" w:line="240" w:lineRule="auto"/>
        <w:ind w:left="426" w:hanging="426"/>
        <w:jc w:val="both"/>
        <w:rPr>
          <w:rFonts w:ascii="Times New Roman" w:hAnsi="Times New Roman" w:cs="Times New Roman"/>
          <w:sz w:val="24"/>
          <w:szCs w:val="24"/>
          <w:lang w:eastAsia="hu-HU"/>
        </w:rPr>
      </w:pPr>
      <w:r w:rsidRPr="003958FC">
        <w:rPr>
          <w:rFonts w:ascii="Times New Roman" w:hAnsi="Times New Roman" w:cs="Times New Roman"/>
          <w:sz w:val="24"/>
          <w:szCs w:val="24"/>
          <w:lang w:eastAsia="hu-HU"/>
        </w:rPr>
        <w:t xml:space="preserve">Nyitott a kritikus önértékelésre, a szakmai továbbképzés különböző formáira, az értelmiségi világlátás önfejlesztő módszereire és törekszik önmaga fejlesztésére e területeken; </w:t>
      </w:r>
    </w:p>
    <w:p w14:paraId="52998072" w14:textId="77777777" w:rsidR="003958FC" w:rsidRPr="003958FC" w:rsidRDefault="003958FC" w:rsidP="003958FC">
      <w:pPr>
        <w:pStyle w:val="Listaszerbekezds"/>
        <w:numPr>
          <w:ilvl w:val="0"/>
          <w:numId w:val="37"/>
        </w:numPr>
        <w:autoSpaceDE w:val="0"/>
        <w:autoSpaceDN w:val="0"/>
        <w:adjustRightInd w:val="0"/>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 xml:space="preserve">Határozottan és elkötelezetten kiáll a globális problémák megoldására irányuló szakmai törekvések mellett, különösen a fenntarthatóságot veszélyeztető tendenciákkal szembeni tudományos és gyakorlati erőfeszítések támogatásával; </w:t>
      </w:r>
    </w:p>
    <w:p w14:paraId="65E165F6" w14:textId="77777777" w:rsidR="003958FC" w:rsidRPr="003958FC" w:rsidRDefault="003958FC" w:rsidP="003958FC">
      <w:pPr>
        <w:pStyle w:val="Listaszerbekezds"/>
        <w:numPr>
          <w:ilvl w:val="0"/>
          <w:numId w:val="37"/>
        </w:numPr>
        <w:autoSpaceDE w:val="0"/>
        <w:autoSpaceDN w:val="0"/>
        <w:adjustRightInd w:val="0"/>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 xml:space="preserve">Nyitott és befogadó a társadalomtudományokban most formálódó minőségbiztosítási törekvésekkel szemben, elkötelezetten törekszik ezek saját szervezetben történő alkalmazására és működtetésére; </w:t>
      </w:r>
    </w:p>
    <w:p w14:paraId="13117253" w14:textId="77777777" w:rsidR="003958FC" w:rsidRPr="003958FC" w:rsidRDefault="003958FC" w:rsidP="003958FC">
      <w:pPr>
        <w:pStyle w:val="Listaszerbekezds"/>
        <w:numPr>
          <w:ilvl w:val="0"/>
          <w:numId w:val="37"/>
        </w:numPr>
        <w:autoSpaceDE w:val="0"/>
        <w:autoSpaceDN w:val="0"/>
        <w:adjustRightInd w:val="0"/>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 xml:space="preserve">Nyitott és együttműködésre kész a nemzetközi szakmai kapcsolatok ápolására, kezdeményező ezek létrehozásával és működtetésével kapcsolatban; </w:t>
      </w:r>
    </w:p>
    <w:p w14:paraId="1F5B9978" w14:textId="77777777" w:rsidR="003958FC" w:rsidRPr="003958FC" w:rsidRDefault="003958FC" w:rsidP="003958FC">
      <w:pPr>
        <w:pStyle w:val="Listaszerbekezds"/>
        <w:numPr>
          <w:ilvl w:val="0"/>
          <w:numId w:val="37"/>
        </w:numPr>
        <w:autoSpaceDE w:val="0"/>
        <w:autoSpaceDN w:val="0"/>
        <w:adjustRightInd w:val="0"/>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Nyitott és elfogadó azokkal a felkérésekkel kapcsolatban, amelyek tudásának, ismereteinek, szakmai tapasztalatainak megosztására irányulnak.</w:t>
      </w:r>
    </w:p>
    <w:p w14:paraId="181B56BB" w14:textId="77777777" w:rsidR="003958FC" w:rsidRPr="003958FC" w:rsidRDefault="003958FC" w:rsidP="003958FC">
      <w:pPr>
        <w:keepNext/>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p>
    <w:p w14:paraId="6BDAF802" w14:textId="77777777" w:rsidR="003958FC" w:rsidRPr="003958FC" w:rsidRDefault="003958FC" w:rsidP="003958FC">
      <w:pPr>
        <w:keepNext/>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r w:rsidRPr="003958FC">
        <w:rPr>
          <w:rFonts w:ascii="Times New Roman" w:hAnsi="Times New Roman" w:cs="Times New Roman"/>
          <w:b/>
          <w:bCs/>
          <w:iCs/>
          <w:sz w:val="24"/>
          <w:szCs w:val="24"/>
          <w:lang w:eastAsia="hu-HU"/>
        </w:rPr>
        <w:t>d) autonómiája és felelőssége</w:t>
      </w:r>
    </w:p>
    <w:p w14:paraId="4A6947C8" w14:textId="77777777" w:rsidR="003958FC" w:rsidRPr="003958FC" w:rsidRDefault="003958FC" w:rsidP="003958FC">
      <w:pPr>
        <w:pStyle w:val="Listaszerbekezds"/>
        <w:numPr>
          <w:ilvl w:val="0"/>
          <w:numId w:val="38"/>
        </w:numPr>
        <w:autoSpaceDE w:val="0"/>
        <w:autoSpaceDN w:val="0"/>
        <w:adjustRightInd w:val="0"/>
        <w:spacing w:after="0" w:line="240" w:lineRule="auto"/>
        <w:ind w:left="426" w:hanging="426"/>
        <w:jc w:val="both"/>
        <w:rPr>
          <w:rFonts w:ascii="Times New Roman" w:hAnsi="Times New Roman" w:cs="Times New Roman"/>
          <w:sz w:val="24"/>
          <w:szCs w:val="24"/>
          <w:lang w:eastAsia="hu-HU"/>
        </w:rPr>
      </w:pPr>
      <w:r w:rsidRPr="003958FC">
        <w:rPr>
          <w:rFonts w:ascii="Times New Roman" w:hAnsi="Times New Roman" w:cs="Times New Roman"/>
          <w:sz w:val="24"/>
          <w:szCs w:val="24"/>
          <w:lang w:eastAsia="ar-SA"/>
        </w:rPr>
        <w:t>A kommunikáció és médiatudomány szakmai közegeiben</w:t>
      </w:r>
      <w:r w:rsidRPr="003958FC">
        <w:rPr>
          <w:rFonts w:ascii="Times New Roman" w:hAnsi="Times New Roman" w:cs="Times New Roman"/>
          <w:sz w:val="24"/>
          <w:szCs w:val="24"/>
          <w:lang w:eastAsia="hu-HU"/>
        </w:rPr>
        <w:t xml:space="preserve"> önálló és kezdeményező szerepet vállal az általa elfogadott társadalom-felfogás érvényesítésében;</w:t>
      </w:r>
    </w:p>
    <w:p w14:paraId="43F3A297" w14:textId="77777777" w:rsidR="003958FC" w:rsidRPr="003958FC" w:rsidRDefault="003958FC" w:rsidP="003958FC">
      <w:pPr>
        <w:pStyle w:val="Listaszerbekezds"/>
        <w:numPr>
          <w:ilvl w:val="0"/>
          <w:numId w:val="38"/>
        </w:numPr>
        <w:spacing w:after="0" w:line="240" w:lineRule="auto"/>
        <w:ind w:left="426" w:hanging="426"/>
        <w:jc w:val="both"/>
        <w:rPr>
          <w:rFonts w:ascii="Times New Roman" w:hAnsi="Times New Roman" w:cs="Times New Roman"/>
          <w:b/>
          <w:bCs/>
          <w:iCs/>
          <w:sz w:val="24"/>
          <w:szCs w:val="24"/>
          <w:lang w:eastAsia="hu-HU"/>
        </w:rPr>
      </w:pPr>
      <w:r w:rsidRPr="003958FC">
        <w:rPr>
          <w:rFonts w:ascii="Times New Roman" w:hAnsi="Times New Roman" w:cs="Times New Roman"/>
          <w:sz w:val="24"/>
          <w:szCs w:val="24"/>
          <w:lang w:eastAsia="hu-HU"/>
        </w:rPr>
        <w:t xml:space="preserve">Saját szakmai közegében olyan </w:t>
      </w:r>
      <w:r w:rsidRPr="003958FC">
        <w:rPr>
          <w:rFonts w:ascii="Times New Roman" w:hAnsi="Times New Roman" w:cs="Times New Roman"/>
          <w:bCs/>
          <w:iCs/>
          <w:sz w:val="24"/>
          <w:szCs w:val="24"/>
          <w:lang w:eastAsia="hu-HU"/>
        </w:rPr>
        <w:t xml:space="preserve">történetileg és politikailag koherens egyéni álláspontot alakít ki, amely segíti önmaga és környezete fejlődését, tudatosodását; </w:t>
      </w:r>
    </w:p>
    <w:p w14:paraId="74B15A03" w14:textId="77777777" w:rsidR="003958FC" w:rsidRPr="003958FC" w:rsidRDefault="003958FC" w:rsidP="003958FC">
      <w:pPr>
        <w:pStyle w:val="Listaszerbekezds"/>
        <w:numPr>
          <w:ilvl w:val="0"/>
          <w:numId w:val="38"/>
        </w:numPr>
        <w:autoSpaceDE w:val="0"/>
        <w:autoSpaceDN w:val="0"/>
        <w:adjustRightInd w:val="0"/>
        <w:spacing w:after="0" w:line="240" w:lineRule="auto"/>
        <w:ind w:left="426" w:hanging="426"/>
        <w:jc w:val="both"/>
        <w:rPr>
          <w:rFonts w:ascii="Times New Roman" w:hAnsi="Times New Roman" w:cs="Times New Roman"/>
          <w:sz w:val="24"/>
          <w:szCs w:val="24"/>
          <w:lang w:eastAsia="hu-HU"/>
        </w:rPr>
      </w:pPr>
      <w:r w:rsidRPr="003958FC">
        <w:rPr>
          <w:rFonts w:ascii="Times New Roman" w:hAnsi="Times New Roman" w:cs="Times New Roman"/>
          <w:sz w:val="24"/>
          <w:szCs w:val="24"/>
          <w:lang w:eastAsia="hu-HU"/>
        </w:rPr>
        <w:t xml:space="preserve">A szervezeti struktúrában elfoglalt helyének megfelelő önállósággal és felelősséggel szervezi munkáját és az irányítása alatt dolgozó munkatársak tevékenységét; felelősséggel vállal fel és működtet egyenrangú partneri viszonyokat; </w:t>
      </w:r>
    </w:p>
    <w:p w14:paraId="52D71927" w14:textId="77777777" w:rsidR="003958FC" w:rsidRPr="003958FC" w:rsidRDefault="003958FC" w:rsidP="003958FC">
      <w:pPr>
        <w:pStyle w:val="Listaszerbekezds"/>
        <w:numPr>
          <w:ilvl w:val="0"/>
          <w:numId w:val="38"/>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3958FC">
        <w:rPr>
          <w:rFonts w:ascii="Times New Roman" w:hAnsi="Times New Roman" w:cs="Times New Roman"/>
          <w:color w:val="000000"/>
          <w:sz w:val="24"/>
          <w:szCs w:val="24"/>
        </w:rPr>
        <w:t xml:space="preserve">Önállóan és felelősségteljesen vesz részt saját intézménye és szervezete egységeinek létrehozásában és irányításában; </w:t>
      </w:r>
    </w:p>
    <w:p w14:paraId="20ECD4F2" w14:textId="77777777" w:rsidR="003958FC" w:rsidRPr="003958FC" w:rsidRDefault="003958FC" w:rsidP="003958FC">
      <w:pPr>
        <w:pStyle w:val="Listaszerbekezds"/>
        <w:numPr>
          <w:ilvl w:val="0"/>
          <w:numId w:val="38"/>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3958FC">
        <w:rPr>
          <w:rFonts w:ascii="Times New Roman" w:hAnsi="Times New Roman" w:cs="Times New Roman"/>
          <w:color w:val="000000"/>
          <w:sz w:val="24"/>
          <w:szCs w:val="24"/>
        </w:rPr>
        <w:t xml:space="preserve">Felelősségteljesen építi fel szakmai karrierjét, és támogatja az általa irányított munkatársak szakmai életpályájának kibontakoztatását; </w:t>
      </w:r>
    </w:p>
    <w:p w14:paraId="38B21158" w14:textId="77777777" w:rsidR="003958FC" w:rsidRPr="003958FC" w:rsidRDefault="003958FC" w:rsidP="003958FC">
      <w:pPr>
        <w:pStyle w:val="Listaszerbekezds"/>
        <w:numPr>
          <w:ilvl w:val="0"/>
          <w:numId w:val="38"/>
        </w:numPr>
        <w:autoSpaceDE w:val="0"/>
        <w:autoSpaceDN w:val="0"/>
        <w:adjustRightInd w:val="0"/>
        <w:spacing w:after="0" w:line="240" w:lineRule="auto"/>
        <w:ind w:left="426" w:hanging="426"/>
        <w:jc w:val="both"/>
        <w:rPr>
          <w:rFonts w:ascii="Times New Roman" w:hAnsi="Times New Roman" w:cs="Times New Roman"/>
          <w:sz w:val="24"/>
          <w:szCs w:val="24"/>
          <w:lang w:eastAsia="hu-HU"/>
        </w:rPr>
      </w:pPr>
      <w:r w:rsidRPr="003958FC">
        <w:rPr>
          <w:rFonts w:ascii="Times New Roman" w:hAnsi="Times New Roman" w:cs="Times New Roman"/>
          <w:sz w:val="24"/>
          <w:szCs w:val="24"/>
          <w:lang w:eastAsia="hu-HU"/>
        </w:rPr>
        <w:t xml:space="preserve">Szakmai és társadalmi fórumokon szuverén szereplőként jeleníti meg nézeteit, felelősen képviseli szakmáját, szervezetét, és szakmai csoportját; elkötelezetten szolgálja és képviseli szakmája érdekeit; </w:t>
      </w:r>
    </w:p>
    <w:p w14:paraId="2250371C" w14:textId="77777777" w:rsidR="003958FC" w:rsidRPr="003958FC" w:rsidRDefault="003958FC" w:rsidP="003958FC">
      <w:pPr>
        <w:pStyle w:val="Listaszerbekezds"/>
        <w:numPr>
          <w:ilvl w:val="0"/>
          <w:numId w:val="38"/>
        </w:numPr>
        <w:autoSpaceDE w:val="0"/>
        <w:autoSpaceDN w:val="0"/>
        <w:adjustRightInd w:val="0"/>
        <w:spacing w:after="0" w:line="240" w:lineRule="auto"/>
        <w:ind w:left="426" w:hanging="426"/>
        <w:jc w:val="both"/>
        <w:rPr>
          <w:rFonts w:ascii="Times New Roman" w:hAnsi="Times New Roman" w:cs="Times New Roman"/>
          <w:sz w:val="24"/>
          <w:szCs w:val="24"/>
          <w:lang w:eastAsia="hu-HU"/>
        </w:rPr>
      </w:pPr>
      <w:r w:rsidRPr="003958FC">
        <w:rPr>
          <w:rFonts w:ascii="Times New Roman" w:hAnsi="Times New Roman" w:cs="Times New Roman"/>
          <w:sz w:val="24"/>
          <w:szCs w:val="24"/>
          <w:lang w:eastAsia="hu-HU"/>
        </w:rPr>
        <w:t>Önálló, konstruktív és asszertív az intézményen belüli és kívüli együttműködési formákban.</w:t>
      </w:r>
    </w:p>
    <w:p w14:paraId="7A5EF45A" w14:textId="77777777" w:rsidR="003958FC" w:rsidRPr="003958FC" w:rsidRDefault="003958FC" w:rsidP="003958FC">
      <w:pPr>
        <w:pStyle w:val="Listaszerbekezds"/>
        <w:numPr>
          <w:ilvl w:val="0"/>
          <w:numId w:val="38"/>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3958FC">
        <w:rPr>
          <w:rFonts w:ascii="Times New Roman" w:hAnsi="Times New Roman" w:cs="Times New Roman"/>
          <w:color w:val="000000"/>
          <w:sz w:val="24"/>
          <w:szCs w:val="24"/>
        </w:rPr>
        <w:t xml:space="preserve">Minden szervezeti-intézményi tevékenysége során felelős módon latba veti tudását és befolyását a minőségi munkavégzés és annak elismertetése mellett; </w:t>
      </w:r>
    </w:p>
    <w:p w14:paraId="27D10FF7" w14:textId="77777777" w:rsidR="003958FC" w:rsidRPr="003958FC" w:rsidRDefault="003958FC" w:rsidP="003958FC">
      <w:pPr>
        <w:pStyle w:val="Listaszerbekezds"/>
        <w:numPr>
          <w:ilvl w:val="0"/>
          <w:numId w:val="38"/>
        </w:numPr>
        <w:autoSpaceDE w:val="0"/>
        <w:autoSpaceDN w:val="0"/>
        <w:adjustRightInd w:val="0"/>
        <w:spacing w:after="0" w:line="240" w:lineRule="auto"/>
        <w:ind w:left="426" w:hanging="426"/>
        <w:jc w:val="both"/>
        <w:rPr>
          <w:rFonts w:ascii="Times New Roman" w:hAnsi="Times New Roman" w:cs="Times New Roman"/>
          <w:sz w:val="24"/>
          <w:szCs w:val="24"/>
          <w:lang w:eastAsia="hu-HU"/>
        </w:rPr>
      </w:pPr>
      <w:r w:rsidRPr="003958FC">
        <w:rPr>
          <w:rFonts w:ascii="Times New Roman" w:hAnsi="Times New Roman" w:cs="Times New Roman"/>
          <w:sz w:val="24"/>
          <w:szCs w:val="24"/>
          <w:lang w:eastAsia="hu-HU"/>
        </w:rPr>
        <w:lastRenderedPageBreak/>
        <w:t xml:space="preserve">Öntudatosan és felelősen áll ki minden kooperációs formában a társadalom, szűkebb szakmai területe és munkahelye jogi, etikai és szakmai normáinak következetes végrehajtása és védelme érdekében; </w:t>
      </w:r>
    </w:p>
    <w:p w14:paraId="1A5E4688" w14:textId="77777777" w:rsidR="003958FC" w:rsidRPr="003958FC" w:rsidRDefault="003958FC" w:rsidP="003958FC">
      <w:pPr>
        <w:pStyle w:val="Listaszerbekezds"/>
        <w:numPr>
          <w:ilvl w:val="0"/>
          <w:numId w:val="38"/>
        </w:numPr>
        <w:autoSpaceDE w:val="0"/>
        <w:autoSpaceDN w:val="0"/>
        <w:adjustRightInd w:val="0"/>
        <w:spacing w:after="0" w:line="240" w:lineRule="auto"/>
        <w:ind w:left="426" w:hanging="426"/>
        <w:jc w:val="both"/>
        <w:rPr>
          <w:rFonts w:ascii="Times New Roman" w:hAnsi="Times New Roman" w:cs="Times New Roman"/>
          <w:bCs/>
          <w:iCs/>
          <w:color w:val="000000"/>
          <w:sz w:val="24"/>
          <w:szCs w:val="24"/>
          <w:lang w:eastAsia="hu-HU"/>
        </w:rPr>
      </w:pPr>
      <w:r w:rsidRPr="003958FC">
        <w:rPr>
          <w:rFonts w:ascii="Times New Roman" w:hAnsi="Times New Roman" w:cs="Times New Roman"/>
          <w:sz w:val="24"/>
          <w:szCs w:val="24"/>
          <w:lang w:eastAsia="hu-HU"/>
        </w:rPr>
        <w:t xml:space="preserve">Felelősséget vállal választott szakterülete szakmai és etikai normáinak betartására; </w:t>
      </w:r>
    </w:p>
    <w:p w14:paraId="2DC4940B" w14:textId="77777777" w:rsidR="003958FC" w:rsidRPr="003958FC" w:rsidRDefault="003958FC" w:rsidP="003958FC">
      <w:pPr>
        <w:pStyle w:val="Listaszerbekezds"/>
        <w:numPr>
          <w:ilvl w:val="0"/>
          <w:numId w:val="38"/>
        </w:numPr>
        <w:spacing w:after="0" w:line="240" w:lineRule="auto"/>
        <w:ind w:left="426" w:hanging="426"/>
        <w:jc w:val="both"/>
        <w:rPr>
          <w:rFonts w:ascii="Times New Roman" w:hAnsi="Times New Roman" w:cs="Times New Roman"/>
          <w:bCs/>
          <w:iCs/>
          <w:sz w:val="24"/>
          <w:szCs w:val="24"/>
          <w:lang w:eastAsia="hu-HU"/>
        </w:rPr>
      </w:pPr>
      <w:r w:rsidRPr="003958FC">
        <w:rPr>
          <w:rFonts w:ascii="Times New Roman" w:hAnsi="Times New Roman" w:cs="Times New Roman"/>
          <w:bCs/>
          <w:iCs/>
          <w:sz w:val="24"/>
          <w:szCs w:val="24"/>
          <w:lang w:eastAsia="hu-HU"/>
        </w:rPr>
        <w:t xml:space="preserve">Felelősséget vállal az általa előállított anyanyelvű és idegen-nyelvű szakmai szövegeiért, tudatában van azok lehetséges következményeinek; </w:t>
      </w:r>
    </w:p>
    <w:p w14:paraId="69702C28" w14:textId="77777777" w:rsidR="003958FC" w:rsidRPr="003958FC" w:rsidRDefault="003958FC" w:rsidP="003958FC">
      <w:pPr>
        <w:pStyle w:val="Listaszerbekezds"/>
        <w:numPr>
          <w:ilvl w:val="0"/>
          <w:numId w:val="38"/>
        </w:numPr>
        <w:spacing w:after="0" w:line="240" w:lineRule="auto"/>
        <w:ind w:left="426" w:hanging="426"/>
        <w:jc w:val="both"/>
        <w:rPr>
          <w:rFonts w:ascii="Times New Roman" w:hAnsi="Times New Roman" w:cs="Times New Roman"/>
          <w:bCs/>
          <w:iCs/>
          <w:sz w:val="24"/>
          <w:szCs w:val="24"/>
          <w:lang w:eastAsia="hu-HU"/>
        </w:rPr>
      </w:pPr>
      <w:r w:rsidRPr="003958FC">
        <w:rPr>
          <w:rFonts w:ascii="Times New Roman" w:hAnsi="Times New Roman" w:cs="Times New Roman"/>
          <w:bCs/>
          <w:iCs/>
          <w:sz w:val="24"/>
          <w:szCs w:val="24"/>
          <w:lang w:eastAsia="hu-HU"/>
        </w:rPr>
        <w:t xml:space="preserve">Tudatosan képviseli azon módszereket, amelyekkel saját szakmájában dolgozik, és elfogadja más tudományágak eltérő módszertani sajátosságait; </w:t>
      </w:r>
    </w:p>
    <w:p w14:paraId="0F5AE349" w14:textId="77777777" w:rsidR="003958FC" w:rsidRPr="003958FC" w:rsidRDefault="003958FC" w:rsidP="003958FC">
      <w:pPr>
        <w:pStyle w:val="Listaszerbekezds"/>
        <w:numPr>
          <w:ilvl w:val="0"/>
          <w:numId w:val="38"/>
        </w:numPr>
        <w:spacing w:after="0" w:line="240" w:lineRule="auto"/>
        <w:ind w:left="426" w:hanging="426"/>
        <w:jc w:val="both"/>
        <w:rPr>
          <w:rFonts w:ascii="Times New Roman" w:hAnsi="Times New Roman" w:cs="Times New Roman"/>
          <w:bCs/>
          <w:iCs/>
          <w:sz w:val="24"/>
          <w:szCs w:val="24"/>
          <w:lang w:eastAsia="hu-HU"/>
        </w:rPr>
      </w:pPr>
      <w:r w:rsidRPr="003958FC">
        <w:rPr>
          <w:rFonts w:ascii="Times New Roman" w:hAnsi="Times New Roman" w:cs="Times New Roman"/>
          <w:bCs/>
          <w:iCs/>
          <w:sz w:val="24"/>
          <w:szCs w:val="24"/>
          <w:lang w:eastAsia="hu-HU"/>
        </w:rPr>
        <w:t xml:space="preserve">Ha szükséges, felelősséget vállal – saját felelősségi körén belül – egyének és csoportok szakmai fejlődéséért; </w:t>
      </w:r>
    </w:p>
    <w:p w14:paraId="2CCE1873" w14:textId="77777777" w:rsidR="003958FC" w:rsidRPr="003958FC" w:rsidRDefault="003958FC" w:rsidP="003958FC">
      <w:pPr>
        <w:pStyle w:val="Listaszerbekezds"/>
        <w:numPr>
          <w:ilvl w:val="0"/>
          <w:numId w:val="38"/>
        </w:numPr>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bCs/>
          <w:iCs/>
          <w:sz w:val="24"/>
          <w:szCs w:val="24"/>
          <w:lang w:eastAsia="hu-HU"/>
        </w:rPr>
        <w:t xml:space="preserve">Önálló és felelős szerepeket vállal hazai és nemzetközi szakmai szervezetek alapításában, működtetésében, érdekérvényesítő fórumok munkájában. </w:t>
      </w:r>
    </w:p>
    <w:p w14:paraId="798CBEB4" w14:textId="77777777" w:rsidR="003958FC" w:rsidRPr="003958FC" w:rsidRDefault="003958FC" w:rsidP="003958FC">
      <w:pPr>
        <w:spacing w:after="0" w:line="240" w:lineRule="auto"/>
        <w:jc w:val="both"/>
        <w:rPr>
          <w:rFonts w:ascii="Times New Roman" w:hAnsi="Times New Roman" w:cs="Times New Roman"/>
          <w:b/>
          <w:bCs/>
          <w:color w:val="000000"/>
          <w:sz w:val="24"/>
          <w:szCs w:val="24"/>
          <w:lang w:eastAsia="ar-SA"/>
        </w:rPr>
      </w:pPr>
    </w:p>
    <w:p w14:paraId="277CF1CF" w14:textId="77777777" w:rsidR="003958FC" w:rsidRPr="003958FC" w:rsidRDefault="003958FC" w:rsidP="003958FC">
      <w:pPr>
        <w:spacing w:after="0" w:line="240" w:lineRule="auto"/>
        <w:jc w:val="both"/>
        <w:rPr>
          <w:rFonts w:ascii="Times New Roman" w:hAnsi="Times New Roman" w:cs="Times New Roman"/>
          <w:b/>
          <w:sz w:val="24"/>
          <w:szCs w:val="24"/>
          <w:lang w:eastAsia="ar-SA"/>
        </w:rPr>
      </w:pPr>
      <w:r w:rsidRPr="003958FC">
        <w:rPr>
          <w:rFonts w:ascii="Times New Roman" w:hAnsi="Times New Roman" w:cs="Times New Roman"/>
          <w:b/>
          <w:sz w:val="24"/>
          <w:szCs w:val="24"/>
          <w:lang w:eastAsia="ar-SA"/>
        </w:rPr>
        <w:t>9. A mesterképzés jellemzői</w:t>
      </w:r>
    </w:p>
    <w:p w14:paraId="7F5553C2" w14:textId="77777777" w:rsidR="003958FC" w:rsidRPr="003958FC" w:rsidRDefault="003958FC" w:rsidP="003958FC">
      <w:pPr>
        <w:spacing w:after="0" w:line="240" w:lineRule="auto"/>
        <w:jc w:val="both"/>
        <w:rPr>
          <w:rFonts w:ascii="Times New Roman" w:hAnsi="Times New Roman" w:cs="Times New Roman"/>
          <w:b/>
          <w:sz w:val="24"/>
          <w:szCs w:val="24"/>
          <w:lang w:eastAsia="ar-SA"/>
        </w:rPr>
      </w:pPr>
      <w:r w:rsidRPr="003958FC">
        <w:rPr>
          <w:rFonts w:ascii="Times New Roman" w:hAnsi="Times New Roman" w:cs="Times New Roman"/>
          <w:b/>
          <w:sz w:val="24"/>
          <w:szCs w:val="24"/>
          <w:lang w:eastAsia="ar-SA"/>
        </w:rPr>
        <w:t>9.1. A szakmai ismeretek jellemzői</w:t>
      </w:r>
    </w:p>
    <w:p w14:paraId="077B3736" w14:textId="77777777" w:rsidR="003958FC" w:rsidRPr="003958FC" w:rsidRDefault="003958FC" w:rsidP="003958FC">
      <w:pPr>
        <w:spacing w:after="0" w:line="240" w:lineRule="auto"/>
        <w:jc w:val="both"/>
        <w:rPr>
          <w:rFonts w:ascii="Times New Roman" w:hAnsi="Times New Roman" w:cs="Times New Roman"/>
          <w:sz w:val="24"/>
          <w:szCs w:val="24"/>
          <w:lang w:eastAsia="ar-SA"/>
        </w:rPr>
      </w:pPr>
      <w:r w:rsidRPr="003958FC">
        <w:rPr>
          <w:rFonts w:ascii="Times New Roman" w:hAnsi="Times New Roman" w:cs="Times New Roman"/>
          <w:sz w:val="24"/>
          <w:szCs w:val="24"/>
          <w:lang w:eastAsia="ar-SA"/>
        </w:rPr>
        <w:t>A szakképzettséghez vezető tudományágak, szakterületek, amelyekből a szak felépül</w:t>
      </w:r>
    </w:p>
    <w:p w14:paraId="1D01BE4E" w14:textId="77777777" w:rsidR="003958FC" w:rsidRPr="003958FC" w:rsidRDefault="003958FC" w:rsidP="003958FC">
      <w:pPr>
        <w:spacing w:after="0" w:line="240" w:lineRule="auto"/>
        <w:jc w:val="both"/>
        <w:rPr>
          <w:rFonts w:ascii="Times New Roman" w:hAnsi="Times New Roman" w:cs="Times New Roman"/>
          <w:b/>
          <w:sz w:val="24"/>
          <w:szCs w:val="24"/>
          <w:lang w:eastAsia="ar-SA"/>
        </w:rPr>
      </w:pPr>
    </w:p>
    <w:p w14:paraId="66EE65D7" w14:textId="77777777" w:rsidR="003958FC" w:rsidRPr="003958FC" w:rsidRDefault="003958FC" w:rsidP="003958FC">
      <w:pPr>
        <w:spacing w:after="0" w:line="240" w:lineRule="auto"/>
        <w:jc w:val="both"/>
        <w:rPr>
          <w:rFonts w:ascii="Times New Roman" w:hAnsi="Times New Roman" w:cs="Times New Roman"/>
          <w:sz w:val="24"/>
          <w:szCs w:val="24"/>
        </w:rPr>
      </w:pPr>
      <w:r w:rsidRPr="003958FC">
        <w:rPr>
          <w:rFonts w:ascii="Times New Roman" w:hAnsi="Times New Roman" w:cs="Times New Roman"/>
          <w:bCs/>
          <w:color w:val="222222"/>
          <w:sz w:val="24"/>
          <w:szCs w:val="24"/>
          <w:shd w:val="clear" w:color="auto" w:fill="FFFFFF"/>
        </w:rPr>
        <w:t>- a kommunikáció- és médiatudomány társadalomtudományi beágyazottsága</w:t>
      </w:r>
      <w:r w:rsidRPr="003958FC">
        <w:rPr>
          <w:rFonts w:ascii="Times New Roman" w:hAnsi="Times New Roman" w:cs="Times New Roman"/>
          <w:sz w:val="24"/>
          <w:szCs w:val="24"/>
        </w:rPr>
        <w:t xml:space="preserve"> 15-20 kredit </w:t>
      </w:r>
    </w:p>
    <w:p w14:paraId="62C5C916" w14:textId="77777777" w:rsidR="003958FC" w:rsidRPr="003958FC" w:rsidRDefault="003958FC" w:rsidP="003958FC">
      <w:pPr>
        <w:spacing w:after="0" w:line="240" w:lineRule="auto"/>
        <w:jc w:val="both"/>
        <w:rPr>
          <w:rFonts w:ascii="Times New Roman" w:hAnsi="Times New Roman" w:cs="Times New Roman"/>
          <w:color w:val="292929"/>
          <w:sz w:val="24"/>
          <w:szCs w:val="24"/>
        </w:rPr>
      </w:pPr>
      <w:r w:rsidRPr="003958FC">
        <w:rPr>
          <w:rFonts w:ascii="Times New Roman" w:hAnsi="Times New Roman" w:cs="Times New Roman"/>
          <w:sz w:val="24"/>
          <w:szCs w:val="24"/>
        </w:rPr>
        <w:t xml:space="preserve">(a kommunikáció és média társadalomtudományi vizsgálata, a kommunikáció és média interdiszciplináris megközelítése; a kommunikáció és média szabályozásának elméletei </w:t>
      </w:r>
      <w:r w:rsidRPr="003958FC">
        <w:rPr>
          <w:rFonts w:ascii="Times New Roman" w:hAnsi="Times New Roman" w:cs="Times New Roman"/>
          <w:color w:val="292929"/>
          <w:sz w:val="24"/>
          <w:szCs w:val="24"/>
        </w:rPr>
        <w:t>(például jogi, etikai, gazdasági, politikai, kulturális);</w:t>
      </w:r>
    </w:p>
    <w:p w14:paraId="58C044FB" w14:textId="77777777" w:rsidR="003958FC" w:rsidRPr="003958FC" w:rsidRDefault="003958FC" w:rsidP="003958FC">
      <w:pPr>
        <w:spacing w:after="0" w:line="240" w:lineRule="auto"/>
        <w:jc w:val="both"/>
        <w:rPr>
          <w:rFonts w:ascii="Times New Roman" w:hAnsi="Times New Roman" w:cs="Times New Roman"/>
          <w:sz w:val="24"/>
          <w:szCs w:val="24"/>
        </w:rPr>
      </w:pPr>
    </w:p>
    <w:p w14:paraId="632331EA" w14:textId="77777777" w:rsidR="003958FC" w:rsidRPr="003958FC" w:rsidRDefault="003958FC" w:rsidP="003958FC">
      <w:pPr>
        <w:spacing w:after="0" w:line="240" w:lineRule="auto"/>
        <w:jc w:val="both"/>
        <w:rPr>
          <w:rFonts w:ascii="Times New Roman" w:hAnsi="Times New Roman" w:cs="Times New Roman"/>
          <w:sz w:val="24"/>
          <w:szCs w:val="24"/>
        </w:rPr>
      </w:pPr>
      <w:r w:rsidRPr="003958FC">
        <w:rPr>
          <w:rFonts w:ascii="Times New Roman" w:hAnsi="Times New Roman" w:cs="Times New Roman"/>
          <w:sz w:val="24"/>
          <w:szCs w:val="24"/>
          <w:shd w:val="clear" w:color="auto" w:fill="FFFFFF"/>
        </w:rPr>
        <w:t xml:space="preserve">- a kommunikáció- és médiakutatás szakmai ismeretei, problématerületei </w:t>
      </w:r>
      <w:r w:rsidRPr="003958FC">
        <w:rPr>
          <w:rFonts w:ascii="Times New Roman" w:hAnsi="Times New Roman" w:cs="Times New Roman"/>
          <w:sz w:val="24"/>
          <w:szCs w:val="24"/>
        </w:rPr>
        <w:t>74-79 kredit</w:t>
      </w:r>
    </w:p>
    <w:p w14:paraId="583ECAF4" w14:textId="77777777" w:rsidR="003958FC" w:rsidRPr="003958FC" w:rsidRDefault="003958FC" w:rsidP="003958FC">
      <w:pPr>
        <w:spacing w:after="0" w:line="240" w:lineRule="auto"/>
        <w:jc w:val="both"/>
        <w:rPr>
          <w:rFonts w:ascii="Times New Roman" w:hAnsi="Times New Roman" w:cs="Times New Roman"/>
          <w:sz w:val="24"/>
          <w:szCs w:val="24"/>
          <w:lang w:eastAsia="ar-SA"/>
        </w:rPr>
      </w:pPr>
      <w:r w:rsidRPr="003958FC">
        <w:rPr>
          <w:rFonts w:ascii="Times New Roman" w:hAnsi="Times New Roman" w:cs="Times New Roman"/>
          <w:sz w:val="24"/>
          <w:szCs w:val="24"/>
        </w:rPr>
        <w:t>(a közvetlen emberi kommunikáció elméletei, a társadalmi kommunikáció elméletei, kultúra és kommunikáció, szervezeti és intézményi kommunikáció, kommunikációs kutatás-módszertani ismeretek, kommunikációs technológiák, szakmai gyakorlati ismeretek) amelynek részeként a</w:t>
      </w:r>
      <w:r w:rsidRPr="003958FC">
        <w:rPr>
          <w:rFonts w:ascii="Times New Roman" w:hAnsi="Times New Roman" w:cs="Times New Roman"/>
          <w:sz w:val="24"/>
          <w:szCs w:val="24"/>
          <w:lang w:eastAsia="ar-SA"/>
        </w:rPr>
        <w:t xml:space="preserve"> sajátos kompetenciákat eredményező,</w:t>
      </w:r>
      <w:r w:rsidRPr="003958FC">
        <w:rPr>
          <w:rFonts w:ascii="Times New Roman" w:hAnsi="Times New Roman" w:cs="Times New Roman"/>
          <w:sz w:val="24"/>
          <w:szCs w:val="24"/>
        </w:rPr>
        <w:t xml:space="preserve"> a </w:t>
      </w:r>
      <w:r w:rsidRPr="003958FC">
        <w:rPr>
          <w:rFonts w:ascii="Times New Roman" w:eastAsia="Times New Roman" w:hAnsi="Times New Roman" w:cs="Times New Roman"/>
          <w:sz w:val="24"/>
          <w:szCs w:val="24"/>
          <w:lang w:eastAsia="hu-HU"/>
        </w:rPr>
        <w:t>választható speciális programok</w:t>
      </w:r>
      <w:r w:rsidRPr="003958FC">
        <w:rPr>
          <w:rFonts w:ascii="Times New Roman" w:hAnsi="Times New Roman" w:cs="Times New Roman"/>
          <w:sz w:val="24"/>
          <w:szCs w:val="24"/>
          <w:lang w:eastAsia="ar-SA"/>
        </w:rPr>
        <w:t xml:space="preserve"> aránya 30-40 kredit.</w:t>
      </w:r>
    </w:p>
    <w:p w14:paraId="7BFCD086" w14:textId="77777777" w:rsidR="003958FC" w:rsidRPr="003958FC" w:rsidRDefault="003958FC" w:rsidP="003958FC">
      <w:pPr>
        <w:suppressAutoHyphens/>
        <w:autoSpaceDE w:val="0"/>
        <w:autoSpaceDN w:val="0"/>
        <w:adjustRightInd w:val="0"/>
        <w:spacing w:after="0" w:line="240" w:lineRule="auto"/>
        <w:ind w:left="284"/>
        <w:jc w:val="both"/>
        <w:rPr>
          <w:rFonts w:ascii="Times New Roman" w:hAnsi="Times New Roman" w:cs="Times New Roman"/>
          <w:i/>
          <w:color w:val="000000"/>
          <w:sz w:val="24"/>
          <w:szCs w:val="24"/>
          <w:lang w:eastAsia="ar-SA"/>
        </w:rPr>
      </w:pPr>
    </w:p>
    <w:p w14:paraId="2CD89560" w14:textId="77777777" w:rsidR="003958FC" w:rsidRPr="003958FC" w:rsidRDefault="003958FC" w:rsidP="003958FC">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r w:rsidRPr="003958FC">
        <w:rPr>
          <w:rFonts w:ascii="Times New Roman" w:hAnsi="Times New Roman" w:cs="Times New Roman"/>
          <w:b/>
          <w:bCs/>
          <w:sz w:val="24"/>
          <w:szCs w:val="24"/>
          <w:lang w:eastAsia="ar-SA"/>
        </w:rPr>
        <w:t>9.2.Idegennyelvi követelmény</w:t>
      </w:r>
    </w:p>
    <w:p w14:paraId="0BE73E8C" w14:textId="77777777" w:rsidR="003958FC" w:rsidRPr="003958FC" w:rsidRDefault="003958FC" w:rsidP="003958FC">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r w:rsidRPr="003958FC">
        <w:rPr>
          <w:rFonts w:ascii="Times New Roman" w:hAnsi="Times New Roman" w:cs="Times New Roman"/>
          <w:bCs/>
          <w:sz w:val="24"/>
          <w:szCs w:val="24"/>
          <w:lang w:eastAsia="ar-SA"/>
        </w:rPr>
        <w:t xml:space="preserve">A mesterfokozat megszerzéséhez legalább egy idegen nyelvből államilag elismert, felsőfokú (C1), komplex típusú nyelvvizsga vagy egy, az alapfokozat megszerzéséhez szükséges nyelvtől eltérő további nyelvből államilag elismert középfokú (B2) komplex típusú nyelvvizsga vagy ezekkel egyenértékű érettségi bizonyítvány vagy oklevél megszerzése szükséges. </w:t>
      </w:r>
    </w:p>
    <w:p w14:paraId="41573CF4" w14:textId="77777777" w:rsidR="003958FC" w:rsidRPr="003958FC" w:rsidRDefault="003958FC" w:rsidP="003958FC">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p>
    <w:p w14:paraId="4ACA2A0B" w14:textId="77777777" w:rsidR="003958FC" w:rsidRPr="003958FC" w:rsidRDefault="003958FC" w:rsidP="003958FC">
      <w:pPr>
        <w:tabs>
          <w:tab w:val="left" w:pos="567"/>
        </w:tabs>
        <w:suppressAutoHyphens/>
        <w:autoSpaceDE w:val="0"/>
        <w:autoSpaceDN w:val="0"/>
        <w:adjustRightInd w:val="0"/>
        <w:spacing w:after="0" w:line="240" w:lineRule="auto"/>
        <w:jc w:val="both"/>
        <w:rPr>
          <w:rFonts w:ascii="Times New Roman" w:hAnsi="Times New Roman" w:cs="Times New Roman"/>
          <w:bCs/>
          <w:sz w:val="24"/>
          <w:szCs w:val="24"/>
          <w:lang w:eastAsia="ar-SA"/>
        </w:rPr>
      </w:pPr>
      <w:r w:rsidRPr="003958FC">
        <w:rPr>
          <w:rFonts w:ascii="Times New Roman" w:hAnsi="Times New Roman" w:cs="Times New Roman"/>
          <w:b/>
          <w:bCs/>
          <w:sz w:val="24"/>
          <w:szCs w:val="24"/>
          <w:lang w:eastAsia="ar-SA"/>
        </w:rPr>
        <w:t>9.3.</w:t>
      </w:r>
      <w:r w:rsidRPr="003958FC">
        <w:rPr>
          <w:rFonts w:ascii="Times New Roman" w:hAnsi="Times New Roman" w:cs="Times New Roman"/>
          <w:sz w:val="24"/>
          <w:szCs w:val="24"/>
          <w:lang w:eastAsia="ar-SA"/>
        </w:rPr>
        <w:t xml:space="preserve"> A s</w:t>
      </w:r>
      <w:r w:rsidRPr="003958FC">
        <w:rPr>
          <w:rFonts w:ascii="Times New Roman" w:hAnsi="Times New Roman" w:cs="Times New Roman"/>
          <w:b/>
          <w:bCs/>
          <w:sz w:val="24"/>
          <w:szCs w:val="24"/>
          <w:lang w:eastAsia="ar-SA"/>
        </w:rPr>
        <w:t>zakmai gyakorlat követelményei</w:t>
      </w:r>
    </w:p>
    <w:p w14:paraId="48BBB3D3" w14:textId="77777777" w:rsidR="003958FC" w:rsidRPr="003958FC" w:rsidRDefault="003958FC" w:rsidP="003958FC">
      <w:pPr>
        <w:pStyle w:val="Default"/>
        <w:jc w:val="both"/>
        <w:rPr>
          <w:szCs w:val="24"/>
        </w:rPr>
      </w:pPr>
      <w:r w:rsidRPr="003958FC">
        <w:rPr>
          <w:szCs w:val="24"/>
        </w:rPr>
        <w:t>A szakmai gyakorlat a képzés tantervében meghatározott gyakorlat.</w:t>
      </w:r>
    </w:p>
    <w:p w14:paraId="63EE7899" w14:textId="77777777" w:rsidR="003958FC" w:rsidRPr="003958FC" w:rsidRDefault="003958FC" w:rsidP="003958FC">
      <w:pPr>
        <w:pStyle w:val="Listaszerbekezds"/>
        <w:tabs>
          <w:tab w:val="left" w:pos="567"/>
        </w:tabs>
        <w:suppressAutoHyphens/>
        <w:autoSpaceDE w:val="0"/>
        <w:autoSpaceDN w:val="0"/>
        <w:adjustRightInd w:val="0"/>
        <w:spacing w:after="0" w:line="240" w:lineRule="auto"/>
        <w:ind w:left="0"/>
        <w:contextualSpacing w:val="0"/>
        <w:jc w:val="both"/>
        <w:rPr>
          <w:rFonts w:ascii="Times New Roman" w:hAnsi="Times New Roman" w:cs="Times New Roman"/>
          <w:b/>
          <w:bCs/>
          <w:sz w:val="24"/>
          <w:szCs w:val="24"/>
          <w:lang w:eastAsia="ar-SA"/>
        </w:rPr>
      </w:pPr>
    </w:p>
    <w:p w14:paraId="4E956258" w14:textId="77777777" w:rsidR="003958FC" w:rsidRPr="003958FC" w:rsidRDefault="003958FC" w:rsidP="003958FC">
      <w:pPr>
        <w:tabs>
          <w:tab w:val="left" w:pos="567"/>
        </w:tabs>
        <w:suppressAutoHyphens/>
        <w:spacing w:after="0" w:line="240" w:lineRule="auto"/>
        <w:jc w:val="both"/>
        <w:rPr>
          <w:rFonts w:ascii="Times New Roman" w:hAnsi="Times New Roman" w:cs="Times New Roman"/>
          <w:b/>
          <w:color w:val="000000"/>
          <w:sz w:val="24"/>
          <w:szCs w:val="24"/>
          <w:lang w:eastAsia="hu-HU"/>
        </w:rPr>
      </w:pPr>
      <w:r w:rsidRPr="003958FC">
        <w:rPr>
          <w:rFonts w:ascii="Times New Roman" w:hAnsi="Times New Roman" w:cs="Times New Roman"/>
          <w:b/>
          <w:color w:val="000000"/>
          <w:sz w:val="24"/>
          <w:szCs w:val="24"/>
          <w:lang w:eastAsia="ar-SA"/>
        </w:rPr>
        <w:t>9.4.</w:t>
      </w:r>
      <w:r w:rsidRPr="003958FC">
        <w:rPr>
          <w:rFonts w:ascii="Times New Roman" w:hAnsi="Times New Roman" w:cs="Times New Roman"/>
          <w:color w:val="000000"/>
          <w:sz w:val="24"/>
          <w:szCs w:val="24"/>
          <w:lang w:eastAsia="ar-SA"/>
        </w:rPr>
        <w:t xml:space="preserve"> </w:t>
      </w:r>
      <w:r w:rsidRPr="003958FC">
        <w:rPr>
          <w:rFonts w:ascii="Times New Roman" w:hAnsi="Times New Roman" w:cs="Times New Roman"/>
          <w:b/>
          <w:sz w:val="24"/>
          <w:szCs w:val="24"/>
        </w:rPr>
        <w:t>A 4.2 és 4.3. pontban megadott oklevéllel rendelkezők esetén</w:t>
      </w:r>
      <w:r w:rsidRPr="003958FC">
        <w:rPr>
          <w:rFonts w:ascii="Times New Roman" w:hAnsi="Times New Roman" w:cs="Times New Roman"/>
          <w:sz w:val="24"/>
          <w:szCs w:val="24"/>
        </w:rPr>
        <w:t xml:space="preserve"> </w:t>
      </w:r>
      <w:r w:rsidRPr="003958FC">
        <w:rPr>
          <w:rFonts w:ascii="Times New Roman" w:hAnsi="Times New Roman" w:cs="Times New Roman"/>
          <w:b/>
          <w:sz w:val="24"/>
          <w:szCs w:val="24"/>
        </w:rPr>
        <w:t>a</w:t>
      </w:r>
      <w:r w:rsidRPr="003958FC">
        <w:rPr>
          <w:rFonts w:ascii="Times New Roman" w:hAnsi="Times New Roman" w:cs="Times New Roman"/>
          <w:b/>
          <w:color w:val="000000"/>
          <w:sz w:val="24"/>
          <w:szCs w:val="24"/>
          <w:lang w:eastAsia="hu-HU"/>
        </w:rPr>
        <w:t xml:space="preserve"> mesterképzési képzési ciklusba való belépés minimális feltételei:</w:t>
      </w:r>
    </w:p>
    <w:p w14:paraId="53EA9EDD" w14:textId="77777777" w:rsidR="003958FC" w:rsidRPr="003958FC" w:rsidRDefault="003958FC" w:rsidP="003958FC">
      <w:pPr>
        <w:shd w:val="clear" w:color="auto" w:fill="FFFFFF"/>
        <w:spacing w:after="0" w:line="240" w:lineRule="auto"/>
        <w:jc w:val="both"/>
        <w:rPr>
          <w:rFonts w:ascii="Times New Roman" w:eastAsia="Times New Roman" w:hAnsi="Times New Roman" w:cs="Times New Roman"/>
          <w:color w:val="222222"/>
          <w:sz w:val="24"/>
          <w:szCs w:val="24"/>
          <w:lang w:eastAsia="hu-HU"/>
        </w:rPr>
      </w:pPr>
      <w:proofErr w:type="gramStart"/>
      <w:r w:rsidRPr="003958FC">
        <w:rPr>
          <w:rFonts w:ascii="Times New Roman" w:hAnsi="Times New Roman" w:cs="Times New Roman"/>
          <w:color w:val="000000"/>
          <w:sz w:val="24"/>
          <w:szCs w:val="24"/>
          <w:lang w:eastAsia="hu-HU"/>
        </w:rPr>
        <w:t>Az alapképzéstől eltérő mesterképzésbe való belépéshez</w:t>
      </w:r>
      <w:r w:rsidRPr="003958FC">
        <w:rPr>
          <w:rFonts w:ascii="Times New Roman" w:eastAsia="Times New Roman" w:hAnsi="Times New Roman" w:cs="Times New Roman"/>
          <w:sz w:val="24"/>
          <w:szCs w:val="24"/>
          <w:lang w:eastAsia="hu-HU"/>
        </w:rPr>
        <w:t xml:space="preserve"> a korábbi tanulmányok szerint</w:t>
      </w:r>
      <w:r w:rsidRPr="003958FC">
        <w:rPr>
          <w:rFonts w:ascii="Times New Roman" w:hAnsi="Times New Roman" w:cs="Times New Roman"/>
          <w:color w:val="000000"/>
          <w:sz w:val="24"/>
          <w:szCs w:val="24"/>
          <w:lang w:eastAsia="hu-HU"/>
        </w:rPr>
        <w:t xml:space="preserve"> szükséges minimális kreditek száma </w:t>
      </w:r>
      <w:r w:rsidRPr="003958FC">
        <w:rPr>
          <w:rFonts w:ascii="Times New Roman" w:eastAsia="Times New Roman" w:hAnsi="Times New Roman" w:cs="Times New Roman"/>
          <w:sz w:val="24"/>
          <w:szCs w:val="24"/>
          <w:lang w:eastAsia="hu-HU"/>
        </w:rPr>
        <w:t xml:space="preserve">legalább 30 kredit: </w:t>
      </w:r>
      <w:r w:rsidRPr="003958FC">
        <w:rPr>
          <w:rFonts w:ascii="Times New Roman" w:hAnsi="Times New Roman" w:cs="Times New Roman"/>
          <w:bCs/>
          <w:color w:val="000000"/>
          <w:sz w:val="24"/>
          <w:szCs w:val="24"/>
          <w:lang w:eastAsia="ar-SA"/>
        </w:rPr>
        <w:t xml:space="preserve">a </w:t>
      </w:r>
      <w:r w:rsidRPr="003958FC">
        <w:rPr>
          <w:rFonts w:ascii="Times New Roman" w:eastAsia="Times New Roman" w:hAnsi="Times New Roman" w:cs="Times New Roman"/>
          <w:color w:val="222222"/>
          <w:sz w:val="24"/>
          <w:szCs w:val="24"/>
          <w:lang w:eastAsia="hu-HU"/>
        </w:rPr>
        <w:t>hálózati kommunikáció, a gazdálkodás és menedzsment, a  HR, a kulturális antropológia, a kultúratudomány, a kommunikáció, a marketing, a médiaelmélet, a médiakultúra, a médiaműveltség, a munkapszichológia, az interkulturális alapismeretek, a művészet és művészetközvetítés, a nyelvtudomány, a nemzetközi kommunikáció, a speciális médiaismeretek, a szociológia, a szociálpszichológia és a PR területeiről.</w:t>
      </w:r>
      <w:proofErr w:type="gramEnd"/>
    </w:p>
    <w:p w14:paraId="6ADD5667" w14:textId="77777777" w:rsidR="003958FC" w:rsidRPr="003958FC" w:rsidRDefault="003958FC" w:rsidP="003958FC">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3958FC">
        <w:rPr>
          <w:rFonts w:ascii="Times New Roman" w:hAnsi="Times New Roman" w:cs="Times New Roman"/>
          <w:bCs/>
          <w:color w:val="000000"/>
          <w:sz w:val="24"/>
          <w:szCs w:val="24"/>
          <w:lang w:eastAsia="ar-SA"/>
        </w:rPr>
        <w:t>Amennyiben a felvételkor a fenti ismeretkörökből nem áll rendelkezésre 30 kredit, akkor a hiányzó krediteket</w:t>
      </w:r>
      <w:r w:rsidRPr="003958FC">
        <w:rPr>
          <w:rFonts w:ascii="Times New Roman" w:hAnsi="Times New Roman" w:cs="Times New Roman"/>
          <w:color w:val="000000"/>
          <w:sz w:val="24"/>
          <w:szCs w:val="24"/>
          <w:lang w:eastAsia="hu-HU"/>
        </w:rPr>
        <w:t xml:space="preserve"> a felsőoktatási intézmény tanulmányi és vizsgaszabályzatában meghatározottak szerint meg kell szerezni.</w:t>
      </w:r>
    </w:p>
    <w:p w14:paraId="4848B09E" w14:textId="77777777" w:rsidR="003958FC" w:rsidRPr="003958FC" w:rsidRDefault="003958FC" w:rsidP="003958FC">
      <w:pPr>
        <w:shd w:val="clear" w:color="auto" w:fill="FFFFFF"/>
        <w:spacing w:after="0" w:line="240" w:lineRule="auto"/>
        <w:jc w:val="both"/>
        <w:rPr>
          <w:rFonts w:ascii="Times New Roman" w:hAnsi="Times New Roman" w:cs="Times New Roman"/>
          <w:color w:val="000000"/>
          <w:sz w:val="24"/>
          <w:szCs w:val="24"/>
          <w:lang w:eastAsia="hu-HU"/>
        </w:rPr>
      </w:pPr>
    </w:p>
    <w:p w14:paraId="27AC7956" w14:textId="77777777" w:rsidR="003958FC" w:rsidRPr="003958FC" w:rsidRDefault="003958FC" w:rsidP="003958FC">
      <w:pPr>
        <w:pStyle w:val="Cmsor1"/>
      </w:pPr>
      <w:bookmarkStart w:id="6" w:name="_Toc441753302"/>
      <w:r w:rsidRPr="003958FC">
        <w:lastRenderedPageBreak/>
        <w:t>KÖNYVTÁRTUDOMÁNY MESTERKÉPZÉSI SZAK</w:t>
      </w:r>
      <w:bookmarkEnd w:id="6"/>
    </w:p>
    <w:p w14:paraId="1EB7AD37" w14:textId="77777777" w:rsidR="003958FC" w:rsidRPr="003958FC" w:rsidRDefault="003958FC" w:rsidP="003958FC">
      <w:pPr>
        <w:suppressAutoHyphens/>
        <w:spacing w:after="0" w:line="240" w:lineRule="auto"/>
        <w:jc w:val="both"/>
        <w:rPr>
          <w:rFonts w:ascii="Times New Roman" w:hAnsi="Times New Roman" w:cs="Times New Roman"/>
          <w:sz w:val="24"/>
          <w:szCs w:val="24"/>
          <w:lang w:eastAsia="ar-SA"/>
        </w:rPr>
      </w:pPr>
    </w:p>
    <w:p w14:paraId="077CC9B6" w14:textId="77777777" w:rsidR="003958FC" w:rsidRPr="003958FC" w:rsidRDefault="003958FC" w:rsidP="003958FC">
      <w:pPr>
        <w:spacing w:after="0" w:line="240" w:lineRule="auto"/>
        <w:jc w:val="both"/>
        <w:rPr>
          <w:rFonts w:ascii="Times New Roman" w:hAnsi="Times New Roman" w:cs="Times New Roman"/>
          <w:sz w:val="24"/>
          <w:szCs w:val="24"/>
          <w:lang w:eastAsia="hu-HU"/>
        </w:rPr>
      </w:pPr>
      <w:smartTag w:uri="urn:schemas-microsoft-com:office:smarttags" w:element="metricconverter">
        <w:smartTagPr>
          <w:attr w:name="ProductID" w:val="1. A"/>
        </w:smartTagPr>
        <w:r w:rsidRPr="003958FC">
          <w:rPr>
            <w:rFonts w:ascii="Times New Roman" w:hAnsi="Times New Roman" w:cs="Times New Roman"/>
            <w:b/>
            <w:bCs/>
            <w:color w:val="000000"/>
            <w:sz w:val="24"/>
            <w:szCs w:val="24"/>
            <w:lang w:eastAsia="hu-HU"/>
          </w:rPr>
          <w:t>1. A</w:t>
        </w:r>
      </w:smartTag>
      <w:r w:rsidRPr="003958FC">
        <w:rPr>
          <w:rFonts w:ascii="Times New Roman" w:hAnsi="Times New Roman" w:cs="Times New Roman"/>
          <w:b/>
          <w:bCs/>
          <w:color w:val="000000"/>
          <w:sz w:val="24"/>
          <w:szCs w:val="24"/>
          <w:lang w:eastAsia="hu-HU"/>
        </w:rPr>
        <w:t xml:space="preserve"> mesterképzési szak megnevezése:</w:t>
      </w:r>
      <w:r w:rsidRPr="003958FC">
        <w:rPr>
          <w:rFonts w:ascii="Times New Roman" w:hAnsi="Times New Roman" w:cs="Times New Roman"/>
          <w:color w:val="000000"/>
          <w:sz w:val="24"/>
          <w:szCs w:val="24"/>
          <w:lang w:eastAsia="hu-HU"/>
        </w:rPr>
        <w:t xml:space="preserve"> könyvtártudomány (</w:t>
      </w:r>
      <w:proofErr w:type="spellStart"/>
      <w:r w:rsidRPr="003958FC">
        <w:rPr>
          <w:rFonts w:ascii="Times New Roman" w:hAnsi="Times New Roman" w:cs="Times New Roman"/>
          <w:sz w:val="24"/>
          <w:szCs w:val="24"/>
          <w:lang w:eastAsia="hu-HU"/>
        </w:rPr>
        <w:t>Library</w:t>
      </w:r>
      <w:proofErr w:type="spellEnd"/>
      <w:r w:rsidRPr="003958FC">
        <w:rPr>
          <w:rFonts w:ascii="Times New Roman" w:hAnsi="Times New Roman" w:cs="Times New Roman"/>
          <w:sz w:val="24"/>
          <w:szCs w:val="24"/>
          <w:lang w:eastAsia="hu-HU"/>
        </w:rPr>
        <w:t xml:space="preserve"> Science)</w:t>
      </w:r>
    </w:p>
    <w:p w14:paraId="5952FD78" w14:textId="77777777" w:rsidR="003958FC" w:rsidRPr="003958FC" w:rsidRDefault="003958FC" w:rsidP="003958FC">
      <w:pPr>
        <w:autoSpaceDE w:val="0"/>
        <w:autoSpaceDN w:val="0"/>
        <w:adjustRightInd w:val="0"/>
        <w:spacing w:after="0" w:line="240" w:lineRule="auto"/>
        <w:jc w:val="both"/>
        <w:rPr>
          <w:rFonts w:ascii="Times New Roman" w:hAnsi="Times New Roman" w:cs="Times New Roman"/>
          <w:color w:val="000000"/>
          <w:sz w:val="24"/>
          <w:szCs w:val="24"/>
          <w:lang w:eastAsia="hu-HU"/>
        </w:rPr>
      </w:pPr>
    </w:p>
    <w:p w14:paraId="5FD2C0D4" w14:textId="77777777" w:rsidR="003958FC" w:rsidRPr="003958FC" w:rsidRDefault="003958FC" w:rsidP="003958FC">
      <w:pPr>
        <w:autoSpaceDE w:val="0"/>
        <w:autoSpaceDN w:val="0"/>
        <w:adjustRightInd w:val="0"/>
        <w:spacing w:after="0" w:line="240" w:lineRule="auto"/>
        <w:jc w:val="both"/>
        <w:rPr>
          <w:rFonts w:ascii="Times New Roman" w:hAnsi="Times New Roman" w:cs="Times New Roman"/>
          <w:b/>
          <w:bCs/>
          <w:color w:val="000000"/>
          <w:sz w:val="24"/>
          <w:szCs w:val="24"/>
          <w:lang w:eastAsia="hu-HU"/>
        </w:rPr>
      </w:pPr>
      <w:smartTag w:uri="urn:schemas-microsoft-com:office:smarttags" w:element="metricconverter">
        <w:smartTagPr>
          <w:attr w:name="ProductID" w:val="2. A"/>
        </w:smartTagPr>
        <w:r w:rsidRPr="003958FC">
          <w:rPr>
            <w:rFonts w:ascii="Times New Roman" w:hAnsi="Times New Roman" w:cs="Times New Roman"/>
            <w:b/>
            <w:bCs/>
            <w:color w:val="000000"/>
            <w:sz w:val="24"/>
            <w:szCs w:val="24"/>
            <w:lang w:eastAsia="hu-HU"/>
          </w:rPr>
          <w:t>2. A</w:t>
        </w:r>
      </w:smartTag>
      <w:r w:rsidRPr="003958FC">
        <w:rPr>
          <w:rFonts w:ascii="Times New Roman" w:hAnsi="Times New Roman" w:cs="Times New Roman"/>
          <w:b/>
          <w:bCs/>
          <w:color w:val="000000"/>
          <w:sz w:val="24"/>
          <w:szCs w:val="24"/>
          <w:lang w:eastAsia="hu-HU"/>
        </w:rPr>
        <w:t xml:space="preserve"> mesterképzési szakon szerezhető végzettségi szint és a szakképzettség oklevélben szereplő megjelölése</w:t>
      </w:r>
    </w:p>
    <w:p w14:paraId="333C75DC" w14:textId="77777777" w:rsidR="003958FC" w:rsidRPr="003958FC" w:rsidRDefault="003958FC" w:rsidP="003958FC">
      <w:pPr>
        <w:keepLines/>
        <w:numPr>
          <w:ilvl w:val="0"/>
          <w:numId w:val="39"/>
        </w:numPr>
        <w:suppressAutoHyphens/>
        <w:autoSpaceDE w:val="0"/>
        <w:autoSpaceDN w:val="0"/>
        <w:adjustRightInd w:val="0"/>
        <w:spacing w:after="0" w:line="240" w:lineRule="auto"/>
        <w:ind w:left="709" w:hanging="425"/>
        <w:jc w:val="both"/>
        <w:outlineLvl w:val="1"/>
        <w:rPr>
          <w:rFonts w:ascii="Times New Roman" w:hAnsi="Times New Roman" w:cs="Times New Roman"/>
          <w:b/>
          <w:bCs/>
          <w:color w:val="000000"/>
          <w:sz w:val="24"/>
          <w:szCs w:val="24"/>
          <w:lang w:eastAsia="hu-HU"/>
        </w:rPr>
      </w:pPr>
      <w:r w:rsidRPr="003958FC">
        <w:rPr>
          <w:rFonts w:ascii="Times New Roman" w:hAnsi="Times New Roman" w:cs="Times New Roman"/>
          <w:color w:val="000000"/>
          <w:sz w:val="24"/>
          <w:szCs w:val="24"/>
          <w:lang w:eastAsia="hu-HU"/>
        </w:rPr>
        <w:t xml:space="preserve">végzettségi szint: </w:t>
      </w:r>
      <w:proofErr w:type="spellStart"/>
      <w:r w:rsidRPr="003958FC">
        <w:rPr>
          <w:rFonts w:ascii="Times New Roman" w:hAnsi="Times New Roman" w:cs="Times New Roman"/>
          <w:color w:val="000000"/>
          <w:sz w:val="24"/>
          <w:szCs w:val="24"/>
          <w:lang w:eastAsia="hu-HU"/>
        </w:rPr>
        <w:t>magister</w:t>
      </w:r>
      <w:proofErr w:type="spellEnd"/>
      <w:r w:rsidRPr="003958FC">
        <w:rPr>
          <w:rFonts w:ascii="Times New Roman" w:hAnsi="Times New Roman" w:cs="Times New Roman"/>
          <w:color w:val="000000"/>
          <w:sz w:val="24"/>
          <w:szCs w:val="24"/>
          <w:lang w:eastAsia="hu-HU"/>
        </w:rPr>
        <w:t xml:space="preserve">, </w:t>
      </w:r>
      <w:proofErr w:type="spellStart"/>
      <w:r w:rsidRPr="003958FC">
        <w:rPr>
          <w:rFonts w:ascii="Times New Roman" w:hAnsi="Times New Roman" w:cs="Times New Roman"/>
          <w:color w:val="000000"/>
          <w:sz w:val="24"/>
          <w:szCs w:val="24"/>
          <w:lang w:eastAsia="hu-HU"/>
        </w:rPr>
        <w:t>master</w:t>
      </w:r>
      <w:proofErr w:type="spellEnd"/>
      <w:r w:rsidRPr="003958FC">
        <w:rPr>
          <w:rFonts w:ascii="Times New Roman" w:hAnsi="Times New Roman" w:cs="Times New Roman"/>
          <w:color w:val="000000"/>
          <w:sz w:val="24"/>
          <w:szCs w:val="24"/>
          <w:lang w:eastAsia="hu-HU"/>
        </w:rPr>
        <w:t>; rövidítve: MA</w:t>
      </w:r>
      <w:r w:rsidRPr="003958FC">
        <w:rPr>
          <w:rFonts w:ascii="Times New Roman" w:hAnsi="Times New Roman" w:cs="Times New Roman"/>
          <w:sz w:val="24"/>
          <w:szCs w:val="24"/>
          <w:lang w:eastAsia="hu-HU"/>
        </w:rPr>
        <w:t xml:space="preserve"> </w:t>
      </w:r>
    </w:p>
    <w:p w14:paraId="31824187" w14:textId="77777777" w:rsidR="003958FC" w:rsidRPr="003958FC" w:rsidRDefault="003958FC" w:rsidP="003958FC">
      <w:pPr>
        <w:keepLines/>
        <w:numPr>
          <w:ilvl w:val="0"/>
          <w:numId w:val="39"/>
        </w:numPr>
        <w:suppressAutoHyphens/>
        <w:autoSpaceDE w:val="0"/>
        <w:autoSpaceDN w:val="0"/>
        <w:adjustRightInd w:val="0"/>
        <w:spacing w:after="0" w:line="240" w:lineRule="auto"/>
        <w:ind w:left="709" w:hanging="425"/>
        <w:jc w:val="both"/>
        <w:outlineLvl w:val="1"/>
        <w:rPr>
          <w:rFonts w:ascii="Times New Roman" w:hAnsi="Times New Roman" w:cs="Times New Roman"/>
          <w:b/>
          <w:bCs/>
          <w:color w:val="000000"/>
          <w:sz w:val="24"/>
          <w:szCs w:val="24"/>
          <w:lang w:eastAsia="hu-HU"/>
        </w:rPr>
      </w:pPr>
      <w:r w:rsidRPr="003958FC">
        <w:rPr>
          <w:rFonts w:ascii="Times New Roman" w:hAnsi="Times New Roman" w:cs="Times New Roman"/>
          <w:sz w:val="24"/>
          <w:szCs w:val="24"/>
          <w:lang w:eastAsia="hu-HU"/>
        </w:rPr>
        <w:t>szakképzettség: okleveles informatikus könyvtáros</w:t>
      </w:r>
    </w:p>
    <w:p w14:paraId="6D18B241" w14:textId="77777777" w:rsidR="003958FC" w:rsidRPr="003958FC" w:rsidRDefault="003958FC" w:rsidP="003958FC">
      <w:pPr>
        <w:numPr>
          <w:ilvl w:val="0"/>
          <w:numId w:val="39"/>
        </w:numPr>
        <w:autoSpaceDE w:val="0"/>
        <w:autoSpaceDN w:val="0"/>
        <w:adjustRightInd w:val="0"/>
        <w:spacing w:after="0" w:line="240" w:lineRule="auto"/>
        <w:ind w:left="709" w:hanging="425"/>
        <w:jc w:val="both"/>
        <w:rPr>
          <w:rFonts w:ascii="Times New Roman" w:hAnsi="Times New Roman" w:cs="Times New Roman"/>
          <w:sz w:val="24"/>
          <w:szCs w:val="24"/>
          <w:lang w:eastAsia="ar-SA"/>
        </w:rPr>
      </w:pPr>
      <w:r w:rsidRPr="003958FC">
        <w:rPr>
          <w:rFonts w:ascii="Times New Roman" w:hAnsi="Times New Roman" w:cs="Times New Roman"/>
          <w:color w:val="000000"/>
          <w:sz w:val="24"/>
          <w:szCs w:val="24"/>
          <w:lang w:eastAsia="hu-HU"/>
        </w:rPr>
        <w:t xml:space="preserve">a </w:t>
      </w:r>
      <w:r w:rsidRPr="003958FC">
        <w:rPr>
          <w:rFonts w:ascii="Times New Roman" w:hAnsi="Times New Roman" w:cs="Times New Roman"/>
          <w:sz w:val="24"/>
          <w:szCs w:val="24"/>
          <w:lang w:eastAsia="hu-HU"/>
        </w:rPr>
        <w:t xml:space="preserve">szakképzettség angol nyelvű megjelölése: </w:t>
      </w:r>
      <w:proofErr w:type="spellStart"/>
      <w:r w:rsidRPr="003958FC">
        <w:rPr>
          <w:rFonts w:ascii="Times New Roman" w:hAnsi="Times New Roman" w:cs="Times New Roman"/>
          <w:sz w:val="24"/>
          <w:szCs w:val="24"/>
          <w:lang w:eastAsia="ar-SA"/>
        </w:rPr>
        <w:t>Librarian</w:t>
      </w:r>
      <w:proofErr w:type="spellEnd"/>
      <w:r w:rsidRPr="003958FC">
        <w:rPr>
          <w:rFonts w:ascii="Times New Roman" w:hAnsi="Times New Roman" w:cs="Times New Roman"/>
          <w:sz w:val="24"/>
          <w:szCs w:val="24"/>
          <w:lang w:eastAsia="ar-SA"/>
        </w:rPr>
        <w:t xml:space="preserve"> and </w:t>
      </w:r>
      <w:proofErr w:type="spellStart"/>
      <w:r w:rsidRPr="003958FC">
        <w:rPr>
          <w:rFonts w:ascii="Times New Roman" w:hAnsi="Times New Roman" w:cs="Times New Roman"/>
          <w:sz w:val="24"/>
          <w:szCs w:val="24"/>
          <w:lang w:eastAsia="ar-SA"/>
        </w:rPr>
        <w:t>Information</w:t>
      </w:r>
      <w:proofErr w:type="spellEnd"/>
      <w:r w:rsidRPr="003958FC">
        <w:rPr>
          <w:rFonts w:ascii="Times New Roman" w:hAnsi="Times New Roman" w:cs="Times New Roman"/>
          <w:sz w:val="24"/>
          <w:szCs w:val="24"/>
          <w:lang w:eastAsia="ar-SA"/>
        </w:rPr>
        <w:t xml:space="preserve"> </w:t>
      </w:r>
      <w:proofErr w:type="spellStart"/>
      <w:r w:rsidRPr="003958FC">
        <w:rPr>
          <w:rFonts w:ascii="Times New Roman" w:hAnsi="Times New Roman" w:cs="Times New Roman"/>
          <w:sz w:val="24"/>
          <w:szCs w:val="24"/>
          <w:lang w:eastAsia="ar-SA"/>
        </w:rPr>
        <w:t>Scientist</w:t>
      </w:r>
      <w:proofErr w:type="spellEnd"/>
    </w:p>
    <w:p w14:paraId="677B5C20" w14:textId="77777777" w:rsidR="003958FC" w:rsidRPr="003958FC" w:rsidRDefault="003958FC" w:rsidP="003958FC">
      <w:pPr>
        <w:autoSpaceDE w:val="0"/>
        <w:autoSpaceDN w:val="0"/>
        <w:adjustRightInd w:val="0"/>
        <w:spacing w:after="0" w:line="240" w:lineRule="auto"/>
        <w:jc w:val="both"/>
        <w:rPr>
          <w:rFonts w:ascii="Times New Roman" w:hAnsi="Times New Roman" w:cs="Times New Roman"/>
          <w:color w:val="000000"/>
          <w:sz w:val="24"/>
          <w:szCs w:val="24"/>
          <w:lang w:eastAsia="hu-HU"/>
        </w:rPr>
      </w:pPr>
    </w:p>
    <w:p w14:paraId="028A22DA" w14:textId="77777777" w:rsidR="003958FC" w:rsidRPr="003958FC" w:rsidRDefault="003958FC" w:rsidP="003958FC">
      <w:pPr>
        <w:autoSpaceDE w:val="0"/>
        <w:autoSpaceDN w:val="0"/>
        <w:adjustRightInd w:val="0"/>
        <w:spacing w:after="0" w:line="240" w:lineRule="auto"/>
        <w:jc w:val="both"/>
        <w:rPr>
          <w:rFonts w:ascii="Times New Roman" w:hAnsi="Times New Roman" w:cs="Times New Roman"/>
          <w:color w:val="000000"/>
          <w:sz w:val="24"/>
          <w:szCs w:val="24"/>
          <w:lang w:eastAsia="hu-HU"/>
        </w:rPr>
      </w:pPr>
      <w:r w:rsidRPr="003958FC">
        <w:rPr>
          <w:rFonts w:ascii="Times New Roman" w:hAnsi="Times New Roman" w:cs="Times New Roman"/>
          <w:b/>
          <w:bCs/>
          <w:color w:val="000000"/>
          <w:sz w:val="24"/>
          <w:szCs w:val="24"/>
          <w:lang w:eastAsia="hu-HU"/>
        </w:rPr>
        <w:t>3. Képzési terület</w:t>
      </w:r>
      <w:r w:rsidRPr="003958FC">
        <w:rPr>
          <w:rFonts w:ascii="Times New Roman" w:hAnsi="Times New Roman" w:cs="Times New Roman"/>
          <w:b/>
          <w:bCs/>
          <w:sz w:val="24"/>
          <w:szCs w:val="24"/>
          <w:lang w:eastAsia="hu-HU"/>
        </w:rPr>
        <w:t xml:space="preserve">: </w:t>
      </w:r>
      <w:r w:rsidRPr="003958FC">
        <w:rPr>
          <w:rFonts w:ascii="Times New Roman" w:hAnsi="Times New Roman" w:cs="Times New Roman"/>
          <w:sz w:val="24"/>
          <w:szCs w:val="24"/>
          <w:lang w:eastAsia="hu-HU"/>
        </w:rPr>
        <w:t>társadalomtudomány.</w:t>
      </w:r>
    </w:p>
    <w:p w14:paraId="0867B5E7" w14:textId="77777777" w:rsidR="003958FC" w:rsidRPr="003958FC" w:rsidRDefault="003958FC" w:rsidP="003958FC">
      <w:pPr>
        <w:autoSpaceDE w:val="0"/>
        <w:autoSpaceDN w:val="0"/>
        <w:adjustRightInd w:val="0"/>
        <w:spacing w:after="0" w:line="240" w:lineRule="auto"/>
        <w:jc w:val="both"/>
        <w:rPr>
          <w:rFonts w:ascii="Times New Roman" w:hAnsi="Times New Roman" w:cs="Times New Roman"/>
          <w:color w:val="000000"/>
          <w:sz w:val="24"/>
          <w:szCs w:val="24"/>
          <w:lang w:eastAsia="hu-HU"/>
        </w:rPr>
      </w:pPr>
    </w:p>
    <w:p w14:paraId="0DBA14F2" w14:textId="77777777" w:rsidR="003958FC" w:rsidRPr="003958FC" w:rsidRDefault="003958FC" w:rsidP="003958FC">
      <w:pPr>
        <w:autoSpaceDE w:val="0"/>
        <w:autoSpaceDN w:val="0"/>
        <w:adjustRightInd w:val="0"/>
        <w:spacing w:after="0" w:line="240" w:lineRule="auto"/>
        <w:jc w:val="both"/>
        <w:rPr>
          <w:rFonts w:ascii="Times New Roman" w:hAnsi="Times New Roman" w:cs="Times New Roman"/>
          <w:b/>
          <w:bCs/>
          <w:color w:val="000000"/>
          <w:sz w:val="24"/>
          <w:szCs w:val="24"/>
          <w:lang w:eastAsia="hu-HU"/>
        </w:rPr>
      </w:pPr>
      <w:smartTag w:uri="urn:schemas-microsoft-com:office:smarttags" w:element="metricconverter">
        <w:smartTagPr>
          <w:attr w:name="ProductID" w:val="4. A"/>
        </w:smartTagPr>
        <w:r w:rsidRPr="003958FC">
          <w:rPr>
            <w:rFonts w:ascii="Times New Roman" w:hAnsi="Times New Roman" w:cs="Times New Roman"/>
            <w:b/>
            <w:bCs/>
            <w:color w:val="000000"/>
            <w:sz w:val="24"/>
            <w:szCs w:val="24"/>
            <w:lang w:eastAsia="hu-HU"/>
          </w:rPr>
          <w:t>4. A</w:t>
        </w:r>
      </w:smartTag>
      <w:r w:rsidRPr="003958FC">
        <w:rPr>
          <w:rFonts w:ascii="Times New Roman" w:hAnsi="Times New Roman" w:cs="Times New Roman"/>
          <w:b/>
          <w:bCs/>
          <w:color w:val="000000"/>
          <w:sz w:val="24"/>
          <w:szCs w:val="24"/>
          <w:lang w:eastAsia="hu-HU"/>
        </w:rPr>
        <w:t xml:space="preserve"> mesterképzésbe történő belépésnél előzményként elfogadott szakok</w:t>
      </w:r>
    </w:p>
    <w:p w14:paraId="36C250F6" w14:textId="77777777" w:rsidR="003958FC" w:rsidRPr="003958FC" w:rsidRDefault="003958FC" w:rsidP="003958FC">
      <w:pPr>
        <w:autoSpaceDE w:val="0"/>
        <w:autoSpaceDN w:val="0"/>
        <w:adjustRightInd w:val="0"/>
        <w:spacing w:after="0" w:line="240" w:lineRule="auto"/>
        <w:jc w:val="both"/>
        <w:rPr>
          <w:rFonts w:ascii="Times New Roman" w:hAnsi="Times New Roman" w:cs="Times New Roman"/>
          <w:color w:val="000000"/>
          <w:sz w:val="24"/>
          <w:szCs w:val="24"/>
          <w:lang w:eastAsia="hu-HU"/>
        </w:rPr>
      </w:pPr>
      <w:r w:rsidRPr="003958FC">
        <w:rPr>
          <w:rFonts w:ascii="Times New Roman" w:hAnsi="Times New Roman" w:cs="Times New Roman"/>
          <w:b/>
          <w:bCs/>
          <w:color w:val="000000"/>
          <w:sz w:val="24"/>
          <w:szCs w:val="24"/>
          <w:lang w:eastAsia="hu-HU"/>
        </w:rPr>
        <w:t>4.1. Teljes kreditérték beszámításával vehető figyelembe:</w:t>
      </w:r>
      <w:r w:rsidRPr="003958FC">
        <w:rPr>
          <w:rFonts w:ascii="Times New Roman" w:hAnsi="Times New Roman" w:cs="Times New Roman"/>
          <w:color w:val="000000"/>
          <w:sz w:val="24"/>
          <w:szCs w:val="24"/>
          <w:lang w:eastAsia="hu-HU"/>
        </w:rPr>
        <w:t xml:space="preserve"> </w:t>
      </w:r>
      <w:r w:rsidRPr="003958FC">
        <w:rPr>
          <w:rFonts w:ascii="Times New Roman" w:hAnsi="Times New Roman" w:cs="Times New Roman"/>
          <w:sz w:val="24"/>
          <w:szCs w:val="24"/>
          <w:lang w:eastAsia="hu-HU"/>
        </w:rPr>
        <w:t xml:space="preserve">informatikus könyvtáros alapképzési szak, továbbá a </w:t>
      </w:r>
      <w:r w:rsidRPr="003958FC">
        <w:rPr>
          <w:rFonts w:ascii="Times New Roman" w:hAnsi="Times New Roman" w:cs="Times New Roman"/>
          <w:sz w:val="24"/>
          <w:szCs w:val="24"/>
        </w:rPr>
        <w:t>felsőoktatásról szóló 1993. évi LXXX. törvény szerinti</w:t>
      </w:r>
      <w:r w:rsidRPr="003958FC">
        <w:rPr>
          <w:rFonts w:ascii="Times New Roman" w:hAnsi="Times New Roman" w:cs="Times New Roman"/>
          <w:sz w:val="24"/>
          <w:szCs w:val="24"/>
          <w:lang w:eastAsia="hu-HU"/>
        </w:rPr>
        <w:t xml:space="preserve"> főiskolai szintű könyvtáros, informatikus könyvtáros szak.</w:t>
      </w:r>
    </w:p>
    <w:p w14:paraId="57A8BBC7" w14:textId="77777777" w:rsidR="003958FC" w:rsidRPr="003958FC" w:rsidRDefault="003958FC" w:rsidP="003958FC">
      <w:pPr>
        <w:autoSpaceDE w:val="0"/>
        <w:autoSpaceDN w:val="0"/>
        <w:adjustRightInd w:val="0"/>
        <w:spacing w:after="0" w:line="240" w:lineRule="auto"/>
        <w:jc w:val="both"/>
        <w:rPr>
          <w:rFonts w:ascii="Times New Roman" w:hAnsi="Times New Roman" w:cs="Times New Roman"/>
          <w:color w:val="000000"/>
          <w:sz w:val="24"/>
          <w:szCs w:val="24"/>
          <w:lang w:eastAsia="hu-HU"/>
        </w:rPr>
      </w:pPr>
      <w:r w:rsidRPr="003958FC">
        <w:rPr>
          <w:rFonts w:ascii="Times New Roman" w:hAnsi="Times New Roman" w:cs="Times New Roman"/>
          <w:b/>
          <w:color w:val="000000"/>
          <w:sz w:val="24"/>
          <w:szCs w:val="24"/>
          <w:lang w:eastAsia="hu-HU"/>
        </w:rPr>
        <w:t>4.2.</w:t>
      </w:r>
      <w:r w:rsidRPr="003958FC">
        <w:rPr>
          <w:rFonts w:ascii="Times New Roman" w:hAnsi="Times New Roman" w:cs="Times New Roman"/>
          <w:color w:val="000000"/>
          <w:sz w:val="24"/>
          <w:szCs w:val="24"/>
          <w:lang w:eastAsia="hu-HU"/>
        </w:rPr>
        <w:t xml:space="preserve"> </w:t>
      </w:r>
      <w:r w:rsidRPr="003958FC">
        <w:rPr>
          <w:rFonts w:ascii="Times New Roman" w:hAnsi="Times New Roman" w:cs="Times New Roman"/>
          <w:b/>
          <w:color w:val="000000"/>
          <w:sz w:val="24"/>
          <w:szCs w:val="24"/>
        </w:rPr>
        <w:t>A 9.4. pontban meghatározott kreditek teljesítésével vehetők figyelembe továbbá</w:t>
      </w:r>
      <w:r w:rsidRPr="003958FC">
        <w:rPr>
          <w:rFonts w:ascii="Times New Roman" w:hAnsi="Times New Roman" w:cs="Times New Roman"/>
          <w:color w:val="000000"/>
          <w:sz w:val="24"/>
          <w:szCs w:val="24"/>
        </w:rPr>
        <w:t xml:space="preserve"> azok az alapképzési és mesterképzési szakok, illetve </w:t>
      </w:r>
      <w:r w:rsidRPr="003958FC">
        <w:rPr>
          <w:rFonts w:ascii="Times New Roman" w:hAnsi="Times New Roman" w:cs="Times New Roman"/>
          <w:sz w:val="24"/>
          <w:szCs w:val="24"/>
        </w:rPr>
        <w:t>a felsőoktatásról szóló 1993. évi LXXX. törvény szerinti</w:t>
      </w:r>
      <w:r w:rsidRPr="003958FC">
        <w:rPr>
          <w:rFonts w:ascii="Times New Roman" w:hAnsi="Times New Roman" w:cs="Times New Roman"/>
          <w:color w:val="000000"/>
          <w:sz w:val="24"/>
          <w:szCs w:val="24"/>
        </w:rPr>
        <w:t xml:space="preserve"> szakok, amelyeket a kredit megállapításának alapjául szolgáló ismeretek összevetése alapján a felsőoktatási intézmény kreditátviteli bizottsága elfogad</w:t>
      </w:r>
      <w:r w:rsidRPr="003958FC">
        <w:rPr>
          <w:rFonts w:ascii="Times New Roman" w:hAnsi="Times New Roman" w:cs="Times New Roman"/>
          <w:color w:val="000000"/>
          <w:sz w:val="24"/>
          <w:szCs w:val="24"/>
          <w:lang w:eastAsia="hu-HU"/>
        </w:rPr>
        <w:t>.</w:t>
      </w:r>
    </w:p>
    <w:p w14:paraId="7F38B1AF" w14:textId="77777777" w:rsidR="003958FC" w:rsidRPr="003958FC" w:rsidRDefault="003958FC" w:rsidP="003958FC">
      <w:pPr>
        <w:autoSpaceDE w:val="0"/>
        <w:autoSpaceDN w:val="0"/>
        <w:adjustRightInd w:val="0"/>
        <w:spacing w:after="0" w:line="240" w:lineRule="auto"/>
        <w:jc w:val="both"/>
        <w:rPr>
          <w:rFonts w:ascii="Times New Roman" w:hAnsi="Times New Roman" w:cs="Times New Roman"/>
          <w:color w:val="000000"/>
          <w:sz w:val="24"/>
          <w:szCs w:val="24"/>
          <w:lang w:eastAsia="hu-HU"/>
        </w:rPr>
      </w:pPr>
    </w:p>
    <w:p w14:paraId="3D057219" w14:textId="77777777" w:rsidR="003958FC" w:rsidRPr="003958FC" w:rsidRDefault="003958FC" w:rsidP="003958FC">
      <w:pPr>
        <w:autoSpaceDE w:val="0"/>
        <w:autoSpaceDN w:val="0"/>
        <w:adjustRightInd w:val="0"/>
        <w:spacing w:after="0" w:line="240" w:lineRule="auto"/>
        <w:jc w:val="both"/>
        <w:rPr>
          <w:rFonts w:ascii="Times New Roman" w:hAnsi="Times New Roman" w:cs="Times New Roman"/>
          <w:color w:val="000000"/>
          <w:sz w:val="24"/>
          <w:szCs w:val="24"/>
          <w:lang w:eastAsia="hu-HU"/>
        </w:rPr>
      </w:pPr>
      <w:smartTag w:uri="urn:schemas-microsoft-com:office:smarttags" w:element="metricconverter">
        <w:smartTagPr>
          <w:attr w:name="ProductID" w:val="5. A"/>
        </w:smartTagPr>
        <w:r w:rsidRPr="003958FC">
          <w:rPr>
            <w:rFonts w:ascii="Times New Roman" w:hAnsi="Times New Roman" w:cs="Times New Roman"/>
            <w:b/>
            <w:bCs/>
            <w:color w:val="000000"/>
            <w:sz w:val="24"/>
            <w:szCs w:val="24"/>
            <w:lang w:eastAsia="hu-HU"/>
          </w:rPr>
          <w:t>5. A</w:t>
        </w:r>
      </w:smartTag>
      <w:r w:rsidRPr="003958FC">
        <w:rPr>
          <w:rFonts w:ascii="Times New Roman" w:hAnsi="Times New Roman" w:cs="Times New Roman"/>
          <w:b/>
          <w:bCs/>
          <w:color w:val="000000"/>
          <w:sz w:val="24"/>
          <w:szCs w:val="24"/>
          <w:lang w:eastAsia="hu-HU"/>
        </w:rPr>
        <w:t xml:space="preserve"> képzési idő félévekben</w:t>
      </w:r>
      <w:r w:rsidRPr="003958FC">
        <w:rPr>
          <w:rFonts w:ascii="Times New Roman" w:hAnsi="Times New Roman" w:cs="Times New Roman"/>
          <w:b/>
          <w:bCs/>
          <w:sz w:val="24"/>
          <w:szCs w:val="24"/>
          <w:lang w:eastAsia="hu-HU"/>
        </w:rPr>
        <w:t xml:space="preserve">: </w:t>
      </w:r>
      <w:r w:rsidRPr="003958FC">
        <w:rPr>
          <w:rFonts w:ascii="Times New Roman" w:hAnsi="Times New Roman" w:cs="Times New Roman"/>
          <w:sz w:val="24"/>
          <w:szCs w:val="24"/>
          <w:lang w:eastAsia="hu-HU"/>
        </w:rPr>
        <w:t xml:space="preserve">4 </w:t>
      </w:r>
      <w:r w:rsidRPr="003958FC">
        <w:rPr>
          <w:rFonts w:ascii="Times New Roman" w:hAnsi="Times New Roman" w:cs="Times New Roman"/>
          <w:color w:val="000000"/>
          <w:sz w:val="24"/>
          <w:szCs w:val="24"/>
          <w:lang w:eastAsia="hu-HU"/>
        </w:rPr>
        <w:t>félév</w:t>
      </w:r>
    </w:p>
    <w:p w14:paraId="14F6F5BD" w14:textId="77777777" w:rsidR="003958FC" w:rsidRPr="003958FC" w:rsidRDefault="003958FC" w:rsidP="003958FC">
      <w:pPr>
        <w:autoSpaceDE w:val="0"/>
        <w:autoSpaceDN w:val="0"/>
        <w:adjustRightInd w:val="0"/>
        <w:spacing w:after="0" w:line="240" w:lineRule="auto"/>
        <w:jc w:val="both"/>
        <w:rPr>
          <w:rFonts w:ascii="Times New Roman" w:hAnsi="Times New Roman" w:cs="Times New Roman"/>
          <w:color w:val="000000"/>
          <w:sz w:val="24"/>
          <w:szCs w:val="24"/>
          <w:lang w:eastAsia="hu-HU"/>
        </w:rPr>
      </w:pPr>
    </w:p>
    <w:p w14:paraId="613E002A" w14:textId="77777777" w:rsidR="003958FC" w:rsidRPr="003958FC" w:rsidRDefault="003958FC" w:rsidP="003958FC">
      <w:pPr>
        <w:autoSpaceDE w:val="0"/>
        <w:autoSpaceDN w:val="0"/>
        <w:adjustRightInd w:val="0"/>
        <w:spacing w:after="0" w:line="240" w:lineRule="auto"/>
        <w:jc w:val="both"/>
        <w:rPr>
          <w:rFonts w:ascii="Times New Roman" w:hAnsi="Times New Roman" w:cs="Times New Roman"/>
          <w:color w:val="000000"/>
          <w:sz w:val="24"/>
          <w:szCs w:val="24"/>
          <w:lang w:eastAsia="hu-HU"/>
        </w:rPr>
      </w:pPr>
      <w:smartTag w:uri="urn:schemas-microsoft-com:office:smarttags" w:element="metricconverter">
        <w:smartTagPr>
          <w:attr w:name="ProductID" w:val="6. A"/>
        </w:smartTagPr>
        <w:r w:rsidRPr="003958FC">
          <w:rPr>
            <w:rFonts w:ascii="Times New Roman" w:hAnsi="Times New Roman" w:cs="Times New Roman"/>
            <w:b/>
            <w:bCs/>
            <w:color w:val="000000"/>
            <w:sz w:val="24"/>
            <w:szCs w:val="24"/>
            <w:lang w:eastAsia="hu-HU"/>
          </w:rPr>
          <w:t>6. A</w:t>
        </w:r>
      </w:smartTag>
      <w:r w:rsidRPr="003958FC">
        <w:rPr>
          <w:rFonts w:ascii="Times New Roman" w:hAnsi="Times New Roman" w:cs="Times New Roman"/>
          <w:b/>
          <w:bCs/>
          <w:color w:val="000000"/>
          <w:sz w:val="24"/>
          <w:szCs w:val="24"/>
          <w:lang w:eastAsia="hu-HU"/>
        </w:rPr>
        <w:t xml:space="preserve"> mesterfokozat megszerzéséhez összegyűjtendő kreditek száma</w:t>
      </w:r>
      <w:r w:rsidRPr="003958FC">
        <w:rPr>
          <w:rFonts w:ascii="Times New Roman" w:hAnsi="Times New Roman" w:cs="Times New Roman"/>
          <w:b/>
          <w:bCs/>
          <w:sz w:val="24"/>
          <w:szCs w:val="24"/>
          <w:lang w:eastAsia="hu-HU"/>
        </w:rPr>
        <w:t xml:space="preserve">: </w:t>
      </w:r>
      <w:r w:rsidRPr="003958FC">
        <w:rPr>
          <w:rFonts w:ascii="Times New Roman" w:hAnsi="Times New Roman" w:cs="Times New Roman"/>
          <w:sz w:val="24"/>
          <w:szCs w:val="24"/>
          <w:lang w:eastAsia="hu-HU"/>
        </w:rPr>
        <w:t>120 kredit</w:t>
      </w:r>
    </w:p>
    <w:p w14:paraId="2299476B" w14:textId="77777777" w:rsidR="003958FC" w:rsidRPr="003958FC" w:rsidRDefault="003958FC" w:rsidP="003958FC">
      <w:pPr>
        <w:numPr>
          <w:ilvl w:val="0"/>
          <w:numId w:val="40"/>
        </w:numPr>
        <w:suppressAutoHyphens/>
        <w:spacing w:after="0" w:line="240" w:lineRule="auto"/>
        <w:ind w:left="567" w:hanging="273"/>
        <w:jc w:val="both"/>
        <w:rPr>
          <w:rFonts w:ascii="Times New Roman" w:hAnsi="Times New Roman" w:cs="Times New Roman"/>
          <w:sz w:val="24"/>
          <w:szCs w:val="24"/>
          <w:lang w:eastAsia="ar-SA"/>
        </w:rPr>
      </w:pPr>
      <w:r w:rsidRPr="003958FC">
        <w:rPr>
          <w:rFonts w:ascii="Times New Roman" w:hAnsi="Times New Roman" w:cs="Times New Roman"/>
          <w:bCs/>
          <w:sz w:val="24"/>
          <w:szCs w:val="24"/>
        </w:rPr>
        <w:t>a szak</w:t>
      </w:r>
      <w:r w:rsidRPr="003958FC">
        <w:rPr>
          <w:rFonts w:ascii="Times New Roman" w:hAnsi="Times New Roman" w:cs="Times New Roman"/>
          <w:bCs/>
          <w:i/>
          <w:iCs/>
          <w:sz w:val="24"/>
          <w:szCs w:val="24"/>
        </w:rPr>
        <w:t xml:space="preserve"> </w:t>
      </w:r>
      <w:r w:rsidRPr="003958FC">
        <w:rPr>
          <w:rFonts w:ascii="Times New Roman" w:hAnsi="Times New Roman" w:cs="Times New Roman"/>
          <w:bCs/>
          <w:sz w:val="24"/>
          <w:szCs w:val="24"/>
        </w:rPr>
        <w:t>orientációja:</w:t>
      </w:r>
      <w:r w:rsidRPr="003958FC">
        <w:rPr>
          <w:rFonts w:ascii="Times New Roman" w:hAnsi="Times New Roman" w:cs="Times New Roman"/>
          <w:sz w:val="24"/>
          <w:szCs w:val="24"/>
        </w:rPr>
        <w:t xml:space="preserve"> kiegyensúlyozott (40-60 százalék)</w:t>
      </w:r>
    </w:p>
    <w:p w14:paraId="6D558685" w14:textId="77777777" w:rsidR="003958FC" w:rsidRPr="003958FC" w:rsidRDefault="003958FC" w:rsidP="003958FC">
      <w:pPr>
        <w:numPr>
          <w:ilvl w:val="0"/>
          <w:numId w:val="40"/>
        </w:numPr>
        <w:suppressAutoHyphens/>
        <w:spacing w:after="0" w:line="240" w:lineRule="auto"/>
        <w:ind w:left="567" w:hanging="273"/>
        <w:jc w:val="both"/>
        <w:rPr>
          <w:rFonts w:ascii="Times New Roman" w:hAnsi="Times New Roman" w:cs="Times New Roman"/>
          <w:sz w:val="24"/>
          <w:szCs w:val="24"/>
          <w:lang w:eastAsia="ar-SA"/>
        </w:rPr>
      </w:pPr>
      <w:r w:rsidRPr="003958FC">
        <w:rPr>
          <w:rFonts w:ascii="Times New Roman" w:hAnsi="Times New Roman" w:cs="Times New Roman"/>
          <w:sz w:val="24"/>
          <w:szCs w:val="24"/>
          <w:lang w:eastAsia="ar-SA"/>
        </w:rPr>
        <w:t>a diplomamunka elkészítéséhez rendelt kreditérték</w:t>
      </w:r>
      <w:r w:rsidRPr="003958FC">
        <w:rPr>
          <w:rFonts w:ascii="Times New Roman" w:hAnsi="Times New Roman" w:cs="Times New Roman"/>
          <w:bCs/>
          <w:sz w:val="24"/>
          <w:szCs w:val="24"/>
          <w:lang w:eastAsia="ar-SA"/>
        </w:rPr>
        <w:t>:</w:t>
      </w:r>
      <w:r w:rsidRPr="003958FC">
        <w:rPr>
          <w:rFonts w:ascii="Times New Roman" w:hAnsi="Times New Roman" w:cs="Times New Roman"/>
          <w:sz w:val="24"/>
          <w:szCs w:val="24"/>
          <w:lang w:eastAsia="ar-SA"/>
        </w:rPr>
        <w:t xml:space="preserve"> 20 kredit</w:t>
      </w:r>
    </w:p>
    <w:p w14:paraId="0516946E" w14:textId="77777777" w:rsidR="003958FC" w:rsidRPr="003958FC" w:rsidRDefault="003958FC" w:rsidP="003958FC">
      <w:pPr>
        <w:numPr>
          <w:ilvl w:val="0"/>
          <w:numId w:val="40"/>
        </w:numPr>
        <w:suppressAutoHyphens/>
        <w:spacing w:after="0" w:line="240" w:lineRule="auto"/>
        <w:ind w:left="567" w:hanging="273"/>
        <w:jc w:val="both"/>
        <w:rPr>
          <w:rFonts w:ascii="Times New Roman" w:hAnsi="Times New Roman" w:cs="Times New Roman"/>
          <w:sz w:val="24"/>
          <w:szCs w:val="24"/>
          <w:lang w:eastAsia="ar-SA"/>
        </w:rPr>
      </w:pPr>
      <w:r w:rsidRPr="003958FC">
        <w:rPr>
          <w:rFonts w:ascii="Times New Roman" w:hAnsi="Times New Roman" w:cs="Times New Roman"/>
          <w:bCs/>
          <w:sz w:val="24"/>
          <w:szCs w:val="24"/>
          <w:lang w:eastAsia="ar-SA"/>
        </w:rPr>
        <w:t>a szabadon választható tantárgyakhoz rendelhető minimális kreditérték</w:t>
      </w:r>
      <w:r w:rsidRPr="003958FC">
        <w:rPr>
          <w:rFonts w:ascii="Times New Roman" w:hAnsi="Times New Roman" w:cs="Times New Roman"/>
          <w:b/>
          <w:bCs/>
          <w:sz w:val="24"/>
          <w:szCs w:val="24"/>
          <w:lang w:eastAsia="ar-SA"/>
        </w:rPr>
        <w:t>:</w:t>
      </w:r>
      <w:r w:rsidRPr="003958FC">
        <w:rPr>
          <w:rFonts w:ascii="Times New Roman" w:hAnsi="Times New Roman" w:cs="Times New Roman"/>
          <w:sz w:val="24"/>
          <w:szCs w:val="24"/>
          <w:lang w:eastAsia="ar-SA"/>
        </w:rPr>
        <w:t xml:space="preserve"> 6 kredit</w:t>
      </w:r>
    </w:p>
    <w:p w14:paraId="4E48FA08" w14:textId="77777777" w:rsidR="003958FC" w:rsidRPr="003958FC" w:rsidRDefault="003958FC" w:rsidP="003958FC">
      <w:pPr>
        <w:suppressAutoHyphens/>
        <w:spacing w:after="0" w:line="240" w:lineRule="auto"/>
        <w:jc w:val="both"/>
        <w:rPr>
          <w:rFonts w:ascii="Times New Roman" w:hAnsi="Times New Roman" w:cs="Times New Roman"/>
          <w:sz w:val="24"/>
          <w:szCs w:val="24"/>
          <w:lang w:eastAsia="ar-SA"/>
        </w:rPr>
      </w:pPr>
    </w:p>
    <w:p w14:paraId="60ACD5FA" w14:textId="77777777" w:rsidR="003958FC" w:rsidRPr="003958FC" w:rsidRDefault="003958FC" w:rsidP="003958FC">
      <w:pPr>
        <w:suppressAutoHyphens/>
        <w:spacing w:after="0" w:line="240" w:lineRule="auto"/>
        <w:jc w:val="both"/>
        <w:rPr>
          <w:rFonts w:ascii="Times New Roman" w:hAnsi="Times New Roman" w:cs="Times New Roman"/>
          <w:sz w:val="24"/>
          <w:szCs w:val="24"/>
          <w:lang w:eastAsia="ar-SA"/>
        </w:rPr>
      </w:pPr>
      <w:r w:rsidRPr="003958FC">
        <w:rPr>
          <w:rFonts w:ascii="Times New Roman" w:hAnsi="Times New Roman" w:cs="Times New Roman"/>
          <w:b/>
          <w:bCs/>
          <w:sz w:val="24"/>
          <w:szCs w:val="24"/>
          <w:lang w:eastAsia="ar-SA"/>
        </w:rPr>
        <w:t xml:space="preserve">7. A szakképzettség képzési területek egységes osztályozási </w:t>
      </w:r>
      <w:proofErr w:type="spellStart"/>
      <w:r w:rsidRPr="003958FC">
        <w:rPr>
          <w:rFonts w:ascii="Times New Roman" w:hAnsi="Times New Roman" w:cs="Times New Roman"/>
          <w:b/>
          <w:bCs/>
          <w:sz w:val="24"/>
          <w:szCs w:val="24"/>
          <w:lang w:eastAsia="ar-SA"/>
        </w:rPr>
        <w:t>rendszee</w:t>
      </w:r>
      <w:proofErr w:type="spellEnd"/>
      <w:r w:rsidRPr="003958FC">
        <w:rPr>
          <w:rFonts w:ascii="Times New Roman" w:hAnsi="Times New Roman" w:cs="Times New Roman"/>
          <w:b/>
          <w:bCs/>
          <w:sz w:val="24"/>
          <w:szCs w:val="24"/>
          <w:lang w:eastAsia="ar-SA"/>
        </w:rPr>
        <w:t xml:space="preserve"> szerinti tanulmányi területi besorolása:</w:t>
      </w:r>
      <w:r w:rsidRPr="003958FC">
        <w:rPr>
          <w:rFonts w:ascii="Times New Roman" w:hAnsi="Times New Roman" w:cs="Times New Roman"/>
          <w:sz w:val="24"/>
          <w:szCs w:val="24"/>
          <w:lang w:eastAsia="ar-SA"/>
        </w:rPr>
        <w:t xml:space="preserve"> 322</w:t>
      </w:r>
    </w:p>
    <w:p w14:paraId="6199C630" w14:textId="77777777" w:rsidR="003958FC" w:rsidRPr="003958FC" w:rsidRDefault="003958FC" w:rsidP="003958FC">
      <w:pPr>
        <w:suppressAutoHyphens/>
        <w:spacing w:after="0" w:line="240" w:lineRule="auto"/>
        <w:jc w:val="both"/>
        <w:rPr>
          <w:rFonts w:ascii="Times New Roman" w:hAnsi="Times New Roman" w:cs="Times New Roman"/>
          <w:sz w:val="24"/>
          <w:szCs w:val="24"/>
          <w:lang w:eastAsia="ar-SA"/>
        </w:rPr>
      </w:pPr>
    </w:p>
    <w:p w14:paraId="63550EA1" w14:textId="77777777" w:rsidR="003958FC" w:rsidRPr="003958FC" w:rsidRDefault="003958FC" w:rsidP="003958FC">
      <w:pPr>
        <w:suppressAutoHyphens/>
        <w:spacing w:after="0" w:line="240" w:lineRule="auto"/>
        <w:jc w:val="both"/>
        <w:rPr>
          <w:rFonts w:ascii="Times New Roman" w:hAnsi="Times New Roman" w:cs="Times New Roman"/>
          <w:sz w:val="24"/>
          <w:szCs w:val="24"/>
          <w:lang w:eastAsia="ar-SA"/>
        </w:rPr>
      </w:pPr>
      <w:r w:rsidRPr="003958FC">
        <w:rPr>
          <w:rFonts w:ascii="Times New Roman" w:hAnsi="Times New Roman" w:cs="Times New Roman"/>
          <w:b/>
          <w:bCs/>
          <w:sz w:val="24"/>
          <w:szCs w:val="24"/>
          <w:lang w:eastAsia="ar-SA"/>
        </w:rPr>
        <w:t xml:space="preserve">8. A mesterképzési </w:t>
      </w:r>
      <w:proofErr w:type="gramStart"/>
      <w:r w:rsidRPr="003958FC">
        <w:rPr>
          <w:rFonts w:ascii="Times New Roman" w:hAnsi="Times New Roman" w:cs="Times New Roman"/>
          <w:b/>
          <w:bCs/>
          <w:sz w:val="24"/>
          <w:szCs w:val="24"/>
          <w:lang w:eastAsia="ar-SA"/>
        </w:rPr>
        <w:t>szak képzési</w:t>
      </w:r>
      <w:proofErr w:type="gramEnd"/>
      <w:r w:rsidRPr="003958FC">
        <w:rPr>
          <w:rFonts w:ascii="Times New Roman" w:hAnsi="Times New Roman" w:cs="Times New Roman"/>
          <w:b/>
          <w:bCs/>
          <w:sz w:val="24"/>
          <w:szCs w:val="24"/>
          <w:lang w:eastAsia="ar-SA"/>
        </w:rPr>
        <w:t xml:space="preserve"> célja, az általános és a szakmai kompetenciák:</w:t>
      </w:r>
    </w:p>
    <w:p w14:paraId="511F259B" w14:textId="77777777" w:rsidR="003958FC" w:rsidRPr="003958FC" w:rsidRDefault="003958FC" w:rsidP="003958FC">
      <w:pPr>
        <w:spacing w:after="0" w:line="240" w:lineRule="auto"/>
        <w:jc w:val="both"/>
        <w:rPr>
          <w:rFonts w:ascii="Times New Roman" w:hAnsi="Times New Roman" w:cs="Times New Roman"/>
          <w:sz w:val="24"/>
          <w:szCs w:val="24"/>
          <w:lang w:eastAsia="hu-HU"/>
        </w:rPr>
      </w:pPr>
      <w:proofErr w:type="gramStart"/>
      <w:r w:rsidRPr="003958FC">
        <w:rPr>
          <w:rFonts w:ascii="Times New Roman" w:hAnsi="Times New Roman" w:cs="Times New Roman"/>
          <w:sz w:val="24"/>
          <w:szCs w:val="24"/>
          <w:lang w:eastAsia="hu-HU"/>
        </w:rPr>
        <w:t>A cél könyvtáros szakemberek képzése, akik a megszerzett könyvtár- és információtudományi és informatikai ismereteik birtokában az információs és tudástársadalom alapintézményeiben (könyvtárakban, gazdasági, üzleti, közigazgatási, államigazgatási, valamint információszolgáltató intézményekben és központokban, továbbá egyéb informatikus könyvtáros képzettséget igénylő területeken) – a korszerű információs technológia teljes eszköztárát hasznosítva – képesek az információs tartalmak előállításával, szervezésével, feldolgozásával, tájékoztatásával, archiválásával kapcsolatos feladatok elvégzésére</w:t>
      </w:r>
      <w:proofErr w:type="gramEnd"/>
      <w:r w:rsidRPr="003958FC">
        <w:rPr>
          <w:rFonts w:ascii="Times New Roman" w:hAnsi="Times New Roman" w:cs="Times New Roman"/>
          <w:sz w:val="24"/>
          <w:szCs w:val="24"/>
          <w:lang w:eastAsia="hu-HU"/>
        </w:rPr>
        <w:t xml:space="preserve"> </w:t>
      </w:r>
      <w:proofErr w:type="gramStart"/>
      <w:r w:rsidRPr="003958FC">
        <w:rPr>
          <w:rFonts w:ascii="Times New Roman" w:hAnsi="Times New Roman" w:cs="Times New Roman"/>
          <w:sz w:val="24"/>
          <w:szCs w:val="24"/>
          <w:lang w:eastAsia="hu-HU"/>
        </w:rPr>
        <w:t>és</w:t>
      </w:r>
      <w:proofErr w:type="gramEnd"/>
      <w:r w:rsidRPr="003958FC">
        <w:rPr>
          <w:rFonts w:ascii="Times New Roman" w:hAnsi="Times New Roman" w:cs="Times New Roman"/>
          <w:sz w:val="24"/>
          <w:szCs w:val="24"/>
          <w:lang w:eastAsia="hu-HU"/>
        </w:rPr>
        <w:t xml:space="preserve"> az ezekhez kötődő szolgáltatások tervezésére és menedzselésére, a tudás, az információ és a kultúra közvetítésére. Képesek továbbá aktív szerepet vállalni a </w:t>
      </w:r>
      <w:proofErr w:type="spellStart"/>
      <w:r w:rsidRPr="003958FC">
        <w:rPr>
          <w:rFonts w:ascii="Times New Roman" w:hAnsi="Times New Roman" w:cs="Times New Roman"/>
          <w:sz w:val="24"/>
          <w:szCs w:val="24"/>
          <w:lang w:eastAsia="hu-HU"/>
        </w:rPr>
        <w:t>tudásdisszemináció</w:t>
      </w:r>
      <w:proofErr w:type="spellEnd"/>
      <w:r w:rsidRPr="003958FC">
        <w:rPr>
          <w:rFonts w:ascii="Times New Roman" w:hAnsi="Times New Roman" w:cs="Times New Roman"/>
          <w:sz w:val="24"/>
          <w:szCs w:val="24"/>
          <w:lang w:eastAsia="hu-HU"/>
        </w:rPr>
        <w:t xml:space="preserve"> és a kutatástámogatás területén. Felkészültek tanulmányaik doktori képzésben történő folytatására.</w:t>
      </w:r>
    </w:p>
    <w:p w14:paraId="32F29376" w14:textId="77777777" w:rsidR="003958FC" w:rsidRPr="003958FC" w:rsidRDefault="003958FC" w:rsidP="003958FC">
      <w:pPr>
        <w:spacing w:after="0" w:line="240" w:lineRule="auto"/>
        <w:jc w:val="both"/>
        <w:rPr>
          <w:rFonts w:ascii="Times New Roman" w:hAnsi="Times New Roman" w:cs="Times New Roman"/>
          <w:sz w:val="24"/>
          <w:szCs w:val="24"/>
          <w:lang w:eastAsia="hu-HU"/>
        </w:rPr>
      </w:pPr>
    </w:p>
    <w:p w14:paraId="1F0FDBC7" w14:textId="77777777" w:rsidR="003958FC" w:rsidRPr="003958FC" w:rsidRDefault="003958FC" w:rsidP="003958FC">
      <w:pPr>
        <w:spacing w:after="0" w:line="240" w:lineRule="auto"/>
        <w:jc w:val="both"/>
        <w:rPr>
          <w:rFonts w:ascii="Times New Roman" w:hAnsi="Times New Roman" w:cs="Times New Roman"/>
          <w:b/>
          <w:bCs/>
          <w:sz w:val="24"/>
          <w:szCs w:val="24"/>
          <w:lang w:eastAsia="hu-HU"/>
        </w:rPr>
      </w:pPr>
      <w:r w:rsidRPr="003958FC">
        <w:rPr>
          <w:rFonts w:ascii="Times New Roman" w:hAnsi="Times New Roman" w:cs="Times New Roman"/>
          <w:b/>
          <w:bCs/>
          <w:sz w:val="24"/>
          <w:szCs w:val="24"/>
          <w:lang w:eastAsia="hu-HU"/>
        </w:rPr>
        <w:t>Az elsajátítandó szakmai kompetenciák</w:t>
      </w:r>
    </w:p>
    <w:p w14:paraId="3E6F26D4" w14:textId="77777777" w:rsidR="003958FC" w:rsidRPr="003958FC" w:rsidRDefault="003958FC" w:rsidP="003958FC">
      <w:pPr>
        <w:keepLines/>
        <w:suppressAutoHyphens/>
        <w:spacing w:after="0" w:line="240" w:lineRule="auto"/>
        <w:jc w:val="both"/>
        <w:outlineLvl w:val="1"/>
        <w:rPr>
          <w:rFonts w:ascii="Times New Roman" w:hAnsi="Times New Roman" w:cs="Times New Roman"/>
          <w:b/>
          <w:bCs/>
          <w:sz w:val="24"/>
          <w:szCs w:val="24"/>
          <w:lang w:eastAsia="hu-HU"/>
        </w:rPr>
      </w:pPr>
      <w:r w:rsidRPr="003958FC">
        <w:rPr>
          <w:rFonts w:ascii="Times New Roman" w:hAnsi="Times New Roman" w:cs="Times New Roman"/>
          <w:b/>
          <w:sz w:val="24"/>
          <w:szCs w:val="24"/>
          <w:lang w:eastAsia="hu-HU"/>
        </w:rPr>
        <w:t>Az informatikus könyvtáros</w:t>
      </w:r>
    </w:p>
    <w:p w14:paraId="49315C12" w14:textId="77777777" w:rsidR="003958FC" w:rsidRPr="003958FC" w:rsidRDefault="003958FC" w:rsidP="003958FC">
      <w:pPr>
        <w:keepLines/>
        <w:suppressAutoHyphens/>
        <w:spacing w:after="0" w:line="240" w:lineRule="auto"/>
        <w:jc w:val="both"/>
        <w:outlineLvl w:val="1"/>
        <w:rPr>
          <w:rFonts w:ascii="Times New Roman" w:hAnsi="Times New Roman" w:cs="Times New Roman"/>
          <w:b/>
          <w:bCs/>
          <w:sz w:val="24"/>
          <w:szCs w:val="24"/>
          <w:lang w:eastAsia="hu-HU"/>
        </w:rPr>
      </w:pPr>
      <w:proofErr w:type="gramStart"/>
      <w:r w:rsidRPr="003958FC">
        <w:rPr>
          <w:rFonts w:ascii="Times New Roman" w:hAnsi="Times New Roman" w:cs="Times New Roman"/>
          <w:b/>
          <w:bCs/>
          <w:sz w:val="24"/>
          <w:szCs w:val="24"/>
          <w:lang w:eastAsia="hu-HU"/>
        </w:rPr>
        <w:t>a</w:t>
      </w:r>
      <w:proofErr w:type="gramEnd"/>
      <w:r w:rsidRPr="003958FC">
        <w:rPr>
          <w:rFonts w:ascii="Times New Roman" w:hAnsi="Times New Roman" w:cs="Times New Roman"/>
          <w:b/>
          <w:bCs/>
          <w:sz w:val="24"/>
          <w:szCs w:val="24"/>
          <w:lang w:eastAsia="hu-HU"/>
        </w:rPr>
        <w:t>) tudása</w:t>
      </w:r>
    </w:p>
    <w:p w14:paraId="05A5FC34" w14:textId="77777777" w:rsidR="003958FC" w:rsidRPr="003958FC" w:rsidRDefault="003958FC" w:rsidP="003958FC">
      <w:pPr>
        <w:keepLines/>
        <w:numPr>
          <w:ilvl w:val="0"/>
          <w:numId w:val="41"/>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Magas szinten ismeri és a magabiztos gyakorlati használhatóság követelményeinek megfelelően érti és értelmezi a könyvtár- és információtudomány helyét, kapcsolódási pontjait és szerepét más tudományterületekkel összefüggésben.</w:t>
      </w:r>
    </w:p>
    <w:p w14:paraId="4BC90C50" w14:textId="77777777" w:rsidR="003958FC" w:rsidRPr="003958FC" w:rsidRDefault="003958FC" w:rsidP="003958FC">
      <w:pPr>
        <w:keepLines/>
        <w:numPr>
          <w:ilvl w:val="0"/>
          <w:numId w:val="41"/>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lastRenderedPageBreak/>
        <w:t>Ismeri és érti azokat a hazai, európai és nemzetközi stratégiákat, irányelveket, jogi normákat, amelyek meghatározzák a könyvtár- és információtudomány aktuális kérdéseit, és kijelölik a könyvtárak szerepét az oktatási, képzési, kutatási és fejlesztési környezetben.</w:t>
      </w:r>
    </w:p>
    <w:p w14:paraId="7AEA4674" w14:textId="77777777" w:rsidR="003958FC" w:rsidRPr="003958FC" w:rsidRDefault="003958FC" w:rsidP="003958FC">
      <w:pPr>
        <w:numPr>
          <w:ilvl w:val="0"/>
          <w:numId w:val="41"/>
        </w:numPr>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 xml:space="preserve">Elmélyült ismeretekkel rendelkezik az információs és tudástársadalom, a szolgáltatásfejlesztés és szervezeti tudásmenedzsment, a kutatási és gazdasági szféra információs támogatása, a </w:t>
      </w:r>
      <w:proofErr w:type="spellStart"/>
      <w:r w:rsidRPr="003958FC">
        <w:rPr>
          <w:rFonts w:ascii="Times New Roman" w:hAnsi="Times New Roman" w:cs="Times New Roman"/>
          <w:sz w:val="24"/>
          <w:szCs w:val="24"/>
        </w:rPr>
        <w:t>tudásdisszemináció</w:t>
      </w:r>
      <w:proofErr w:type="spellEnd"/>
      <w:r w:rsidRPr="003958FC">
        <w:rPr>
          <w:rFonts w:ascii="Times New Roman" w:hAnsi="Times New Roman" w:cs="Times New Roman"/>
          <w:sz w:val="24"/>
          <w:szCs w:val="24"/>
        </w:rPr>
        <w:t xml:space="preserve">, a </w:t>
      </w:r>
      <w:proofErr w:type="spellStart"/>
      <w:r w:rsidRPr="003958FC">
        <w:rPr>
          <w:rFonts w:ascii="Times New Roman" w:hAnsi="Times New Roman" w:cs="Times New Roman"/>
          <w:sz w:val="24"/>
          <w:szCs w:val="24"/>
        </w:rPr>
        <w:t>tudáselőállítás</w:t>
      </w:r>
      <w:proofErr w:type="spellEnd"/>
      <w:r w:rsidRPr="003958FC">
        <w:rPr>
          <w:rFonts w:ascii="Times New Roman" w:hAnsi="Times New Roman" w:cs="Times New Roman"/>
          <w:sz w:val="24"/>
          <w:szCs w:val="24"/>
        </w:rPr>
        <w:t>, a tudásreprezentáció hagyományos és modern formái, a könyvtárak működtetése, az informatikai rendszerek és alkalmazások használata és a tartalomszolgáltatással kapcsolatos szabályozás területén.</w:t>
      </w:r>
    </w:p>
    <w:p w14:paraId="089DD7D7" w14:textId="77777777" w:rsidR="003958FC" w:rsidRPr="003958FC" w:rsidRDefault="003958FC" w:rsidP="003958FC">
      <w:pPr>
        <w:keepLines/>
        <w:numPr>
          <w:ilvl w:val="0"/>
          <w:numId w:val="41"/>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 xml:space="preserve">Ismeri az információkezelés technológiáját és alkalmazza az informatikai, infokommunikációs eszközöket, módszereket, technikákat. </w:t>
      </w:r>
    </w:p>
    <w:p w14:paraId="2A6E04C9" w14:textId="77777777" w:rsidR="003958FC" w:rsidRPr="003958FC" w:rsidRDefault="003958FC" w:rsidP="003958FC">
      <w:pPr>
        <w:keepLines/>
        <w:numPr>
          <w:ilvl w:val="0"/>
          <w:numId w:val="41"/>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Ismeri és érti a számítógépes információs rendszereket, működtetésüket, továbbá a digitalizálással, elektronikus dokumentumok létrehozásával, szolgáltatásával és megőrzésével kapcsolatos alap- és irányelveket, tevékenységeket könyvtári környezetben.</w:t>
      </w:r>
    </w:p>
    <w:p w14:paraId="59BA56E7" w14:textId="77777777" w:rsidR="003958FC" w:rsidRPr="003958FC" w:rsidRDefault="003958FC" w:rsidP="003958FC">
      <w:pPr>
        <w:keepLines/>
        <w:numPr>
          <w:ilvl w:val="0"/>
          <w:numId w:val="41"/>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Birtokolja a korszerű minőségmenedzsment, tudásmenedzsment és projektmenedzsment, valamint a szolgáltatások nyújtásával, tervezésével kapcsolatos módszertani tudástartalmakat.</w:t>
      </w:r>
    </w:p>
    <w:p w14:paraId="5CA4CB7C" w14:textId="77777777" w:rsidR="003958FC" w:rsidRPr="003958FC" w:rsidRDefault="003958FC" w:rsidP="003958FC">
      <w:pPr>
        <w:keepLines/>
        <w:numPr>
          <w:ilvl w:val="0"/>
          <w:numId w:val="41"/>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 xml:space="preserve">Ismeri és érti a könyvtári területtel szoros kapcsolatban lévő társtudományok, valamint a képzési, kutatási és fejlesztési környezetben betöltött könyvtári szerepvállalásból adódóan más tudományterületek alapvető fogalmi rendszerét, intézményrendszerét, összefüggésrendszerét, irányzatait. </w:t>
      </w:r>
    </w:p>
    <w:p w14:paraId="391F3FA5" w14:textId="77777777" w:rsidR="003958FC" w:rsidRPr="003958FC" w:rsidRDefault="003958FC" w:rsidP="003958FC">
      <w:pPr>
        <w:keepLines/>
        <w:numPr>
          <w:ilvl w:val="0"/>
          <w:numId w:val="41"/>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Tisztában van a hazai és külföldi információforrások értékelésével, kiválasztásával, az egyes tudományterületek információs igényével és szokásaival.</w:t>
      </w:r>
    </w:p>
    <w:p w14:paraId="7ED9707C" w14:textId="77777777" w:rsidR="003958FC" w:rsidRPr="003958FC" w:rsidRDefault="003958FC" w:rsidP="003958FC">
      <w:pPr>
        <w:keepLines/>
        <w:numPr>
          <w:ilvl w:val="0"/>
          <w:numId w:val="41"/>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Ismeri és érti azokat a hazai, európai és globális problémákat és trendeket az információs- és tudástársadalom, az információs gazdaság területén, amelyek meghatározzák a könyvtártudományi gondolkodás alaptendenciáit is. Ismeri az információ gazdaságtanát, pénzügyi és jogi szabályozásának, valamint szabványosításának korszerű alapismereteit.</w:t>
      </w:r>
    </w:p>
    <w:p w14:paraId="76BD3330" w14:textId="77777777" w:rsidR="003958FC" w:rsidRPr="003958FC" w:rsidRDefault="003958FC" w:rsidP="003958FC">
      <w:pPr>
        <w:keepLines/>
        <w:numPr>
          <w:ilvl w:val="0"/>
          <w:numId w:val="41"/>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Birtokolja azokat az igénykutatási, minőségmenedzsment módszereket és technikákat, amelyek a tényleges és a potenciális könyvtár- és információhasználók szokásainak, igényeinek, elvárásainak felmérését és megismerését teszik lehetővé.</w:t>
      </w:r>
    </w:p>
    <w:p w14:paraId="5361B93D" w14:textId="77777777" w:rsidR="003958FC" w:rsidRPr="003958FC" w:rsidRDefault="003958FC" w:rsidP="003958FC">
      <w:pPr>
        <w:keepLines/>
        <w:numPr>
          <w:ilvl w:val="0"/>
          <w:numId w:val="41"/>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Birtokában van a könyvtári minőségirányítás és a szervezeti önértékelés elméleti és módszertani ismereteinek és eszközeinek, amelyek alkalmazásával a könyvtárak és információs szervezetek teljesíthetik jelenlegi és a jövőben várható feladataikat.</w:t>
      </w:r>
    </w:p>
    <w:p w14:paraId="670C3C4A" w14:textId="77777777" w:rsidR="003958FC" w:rsidRPr="003958FC" w:rsidRDefault="003958FC" w:rsidP="003958FC">
      <w:pPr>
        <w:keepLines/>
        <w:numPr>
          <w:ilvl w:val="0"/>
          <w:numId w:val="41"/>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Ismeri a könyvtári terület hazai és nemzetközi szakmai szervezeteit, a terület ágazati irányításának, és jogi szabályozásának kereteit.</w:t>
      </w:r>
    </w:p>
    <w:p w14:paraId="5B71C8A2" w14:textId="77777777" w:rsidR="003958FC" w:rsidRPr="003958FC" w:rsidRDefault="003958FC" w:rsidP="003958FC">
      <w:pPr>
        <w:keepLines/>
        <w:numPr>
          <w:ilvl w:val="0"/>
          <w:numId w:val="41"/>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Ismeri a könyvtártudomány mérvadó hazai és nemzetközi szakirodalmi forrásait, és egyéb szakmai orgánumait.</w:t>
      </w:r>
    </w:p>
    <w:p w14:paraId="372AE251" w14:textId="77777777" w:rsidR="003958FC" w:rsidRPr="003958FC" w:rsidRDefault="003958FC" w:rsidP="003958FC">
      <w:pPr>
        <w:keepLines/>
        <w:numPr>
          <w:ilvl w:val="0"/>
          <w:numId w:val="41"/>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Ismeri a szervezete számára befogadható és végrehajtható pályázatok megtalálásához szükséges alapvető információforrásokat, és a pályázati és a projektmunka irányításának módszertanát.</w:t>
      </w:r>
    </w:p>
    <w:p w14:paraId="033913BF" w14:textId="77777777" w:rsidR="003958FC" w:rsidRPr="003958FC" w:rsidRDefault="003958FC" w:rsidP="003958FC">
      <w:pPr>
        <w:keepLines/>
        <w:numPr>
          <w:ilvl w:val="0"/>
          <w:numId w:val="41"/>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Elmélyült ismeretekkel rendelkezik a felhasználóképzés módszertanáról és az könyvtár- és információtudományi elektronikus tananyagok előállításának technikai és módszertani követelményeiről.</w:t>
      </w:r>
    </w:p>
    <w:p w14:paraId="3FB74374" w14:textId="77777777" w:rsidR="003958FC" w:rsidRPr="003958FC" w:rsidRDefault="003958FC" w:rsidP="003958FC">
      <w:pPr>
        <w:spacing w:after="0" w:line="240" w:lineRule="auto"/>
        <w:jc w:val="both"/>
        <w:rPr>
          <w:rFonts w:ascii="Times New Roman" w:hAnsi="Times New Roman" w:cs="Times New Roman"/>
          <w:sz w:val="24"/>
          <w:szCs w:val="24"/>
          <w:lang w:eastAsia="hu-HU"/>
        </w:rPr>
      </w:pPr>
    </w:p>
    <w:p w14:paraId="74A39467" w14:textId="77777777" w:rsidR="003958FC" w:rsidRPr="003958FC" w:rsidRDefault="003958FC" w:rsidP="003958FC">
      <w:pPr>
        <w:keepLines/>
        <w:suppressAutoHyphens/>
        <w:spacing w:after="0" w:line="240" w:lineRule="auto"/>
        <w:jc w:val="both"/>
        <w:outlineLvl w:val="1"/>
        <w:rPr>
          <w:rFonts w:ascii="Times New Roman" w:hAnsi="Times New Roman" w:cs="Times New Roman"/>
          <w:b/>
          <w:bCs/>
          <w:sz w:val="24"/>
          <w:szCs w:val="24"/>
          <w:lang w:eastAsia="hu-HU"/>
        </w:rPr>
      </w:pPr>
      <w:r w:rsidRPr="003958FC">
        <w:rPr>
          <w:rFonts w:ascii="Times New Roman" w:hAnsi="Times New Roman" w:cs="Times New Roman"/>
          <w:b/>
          <w:bCs/>
          <w:sz w:val="24"/>
          <w:szCs w:val="24"/>
          <w:lang w:eastAsia="hu-HU"/>
        </w:rPr>
        <w:t>b) képességei</w:t>
      </w:r>
    </w:p>
    <w:p w14:paraId="42812D67" w14:textId="77777777" w:rsidR="003958FC" w:rsidRPr="003958FC" w:rsidRDefault="003958FC" w:rsidP="003958FC">
      <w:pPr>
        <w:keepLines/>
        <w:numPr>
          <w:ilvl w:val="0"/>
          <w:numId w:val="42"/>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Képes a szakmai feladatok megoldása során az önálló elemzésre, az információhasználat eredményeinek értékelésére, kutatások végzésére és a különböző következtetések szintetizálására az információmenedzsment problémáinak megoldása érdekében.</w:t>
      </w:r>
    </w:p>
    <w:p w14:paraId="70B7972A" w14:textId="77777777" w:rsidR="003958FC" w:rsidRPr="003958FC" w:rsidRDefault="003958FC" w:rsidP="003958FC">
      <w:pPr>
        <w:keepLines/>
        <w:numPr>
          <w:ilvl w:val="0"/>
          <w:numId w:val="42"/>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lastRenderedPageBreak/>
        <w:t>Képes a meglevő információk új szempontok szerinti feldolgozására, valamint új információk előállításával hagyományos és webes tartalomszolgáltatás nyújtására, szöveges és multimediális információk archiválására, adatbázisok tervezésére, létrehozására, karbantartására és közreadására, az átvehető külföldi szakmai megoldások adaptálására.</w:t>
      </w:r>
    </w:p>
    <w:p w14:paraId="4E2F22CA" w14:textId="77777777" w:rsidR="003958FC" w:rsidRPr="003958FC" w:rsidRDefault="003958FC" w:rsidP="003958FC">
      <w:pPr>
        <w:keepLines/>
        <w:numPr>
          <w:ilvl w:val="0"/>
          <w:numId w:val="42"/>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Képes az információelemzés és információtervezés módszereinek alkalmazására, a hatékony tájékoztatásra, a gazdasági, politikai, igazgatási, kulturális, tudományos és egyéb területeken jelentkező szakirodalmi információs igények magas szintű kielégítésére a hagyományos információforrások és a korszerű információs technológiák felhasználásával.</w:t>
      </w:r>
    </w:p>
    <w:p w14:paraId="01567508" w14:textId="77777777" w:rsidR="003958FC" w:rsidRPr="003958FC" w:rsidRDefault="003958FC" w:rsidP="003958FC">
      <w:pPr>
        <w:keepLines/>
        <w:numPr>
          <w:ilvl w:val="0"/>
          <w:numId w:val="42"/>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 xml:space="preserve">Képes </w:t>
      </w:r>
      <w:bookmarkStart w:id="7" w:name="pr14278"/>
      <w:bookmarkStart w:id="8" w:name="pr14279"/>
      <w:bookmarkStart w:id="9" w:name="pr14281"/>
      <w:bookmarkStart w:id="10" w:name="pr14282"/>
      <w:bookmarkEnd w:id="7"/>
      <w:bookmarkEnd w:id="8"/>
      <w:bookmarkEnd w:id="9"/>
      <w:bookmarkEnd w:id="10"/>
      <w:r w:rsidRPr="003958FC">
        <w:rPr>
          <w:rFonts w:ascii="Times New Roman" w:hAnsi="Times New Roman" w:cs="Times New Roman"/>
          <w:sz w:val="24"/>
          <w:szCs w:val="24"/>
          <w:lang w:eastAsia="ar-SA"/>
        </w:rPr>
        <w:t xml:space="preserve">piacképes könyvtári szolgáltatások szervezésére, menedzselésére, működtetésére, minőségbiztosítására és folyamatos fejlesztésére (innovációra), </w:t>
      </w:r>
      <w:bookmarkStart w:id="11" w:name="pr14283"/>
      <w:bookmarkStart w:id="12" w:name="pr14284"/>
      <w:bookmarkStart w:id="13" w:name="pr14285"/>
      <w:bookmarkEnd w:id="11"/>
      <w:bookmarkEnd w:id="12"/>
      <w:bookmarkEnd w:id="13"/>
      <w:r w:rsidRPr="003958FC">
        <w:rPr>
          <w:rFonts w:ascii="Times New Roman" w:hAnsi="Times New Roman" w:cs="Times New Roman"/>
          <w:sz w:val="24"/>
          <w:szCs w:val="24"/>
          <w:lang w:eastAsia="ar-SA"/>
        </w:rPr>
        <w:t>a megfelelő gyakorlati és menedzsment-technikák alkalmazására a fenntartókkal, piaci szereplőkkel és felhasználókkal való kapcsolatokban.</w:t>
      </w:r>
    </w:p>
    <w:p w14:paraId="6CD4589E" w14:textId="77777777" w:rsidR="003958FC" w:rsidRPr="003958FC" w:rsidRDefault="003958FC" w:rsidP="003958FC">
      <w:pPr>
        <w:keepLines/>
        <w:numPr>
          <w:ilvl w:val="0"/>
          <w:numId w:val="42"/>
        </w:numPr>
        <w:suppressAutoHyphens/>
        <w:spacing w:after="0" w:line="240" w:lineRule="auto"/>
        <w:ind w:left="426" w:hanging="426"/>
        <w:jc w:val="both"/>
        <w:outlineLvl w:val="1"/>
        <w:rPr>
          <w:rFonts w:ascii="Times New Roman" w:hAnsi="Times New Roman" w:cs="Times New Roman"/>
          <w:sz w:val="24"/>
          <w:szCs w:val="24"/>
          <w:lang w:eastAsia="ar-SA"/>
        </w:rPr>
      </w:pPr>
      <w:bookmarkStart w:id="14" w:name="pr14286"/>
      <w:bookmarkStart w:id="15" w:name="pr14287"/>
      <w:bookmarkStart w:id="16" w:name="pr14288"/>
      <w:bookmarkEnd w:id="14"/>
      <w:bookmarkEnd w:id="15"/>
      <w:bookmarkEnd w:id="16"/>
      <w:r w:rsidRPr="003958FC">
        <w:rPr>
          <w:rFonts w:ascii="Times New Roman" w:hAnsi="Times New Roman" w:cs="Times New Roman"/>
          <w:sz w:val="24"/>
          <w:szCs w:val="24"/>
          <w:lang w:eastAsia="ar-SA"/>
        </w:rPr>
        <w:t>Képes a különböző típusú könyvtárakban, szaktájékoztatási és dokumentációs intézményekben, valamint az üzleti szférában az egyes szaktudományok területén magas szintű, önálló gyűjteményszervező, feldolgozó, rendszerező, tájékoztató munka végzésére magyar és idegen nyelven.</w:t>
      </w:r>
    </w:p>
    <w:p w14:paraId="2958A5C1" w14:textId="77777777" w:rsidR="003958FC" w:rsidRPr="003958FC" w:rsidRDefault="003958FC" w:rsidP="003958FC">
      <w:pPr>
        <w:keepLines/>
        <w:numPr>
          <w:ilvl w:val="0"/>
          <w:numId w:val="42"/>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 xml:space="preserve">Képes </w:t>
      </w:r>
      <w:proofErr w:type="spellStart"/>
      <w:r w:rsidRPr="003958FC">
        <w:rPr>
          <w:rFonts w:ascii="Times New Roman" w:hAnsi="Times New Roman" w:cs="Times New Roman"/>
          <w:sz w:val="24"/>
          <w:szCs w:val="24"/>
          <w:lang w:eastAsia="ar-SA"/>
        </w:rPr>
        <w:t>bibliometriai</w:t>
      </w:r>
      <w:proofErr w:type="spellEnd"/>
      <w:r w:rsidRPr="003958FC">
        <w:rPr>
          <w:rFonts w:ascii="Times New Roman" w:hAnsi="Times New Roman" w:cs="Times New Roman"/>
          <w:sz w:val="24"/>
          <w:szCs w:val="24"/>
          <w:lang w:eastAsia="ar-SA"/>
        </w:rPr>
        <w:t xml:space="preserve"> és </w:t>
      </w:r>
      <w:proofErr w:type="spellStart"/>
      <w:r w:rsidRPr="003958FC">
        <w:rPr>
          <w:rFonts w:ascii="Times New Roman" w:hAnsi="Times New Roman" w:cs="Times New Roman"/>
          <w:sz w:val="24"/>
          <w:szCs w:val="24"/>
          <w:lang w:eastAsia="ar-SA"/>
        </w:rPr>
        <w:t>tudománymetriai</w:t>
      </w:r>
      <w:proofErr w:type="spellEnd"/>
      <w:r w:rsidRPr="003958FC">
        <w:rPr>
          <w:rFonts w:ascii="Times New Roman" w:hAnsi="Times New Roman" w:cs="Times New Roman"/>
          <w:sz w:val="24"/>
          <w:szCs w:val="24"/>
          <w:lang w:eastAsia="ar-SA"/>
        </w:rPr>
        <w:t xml:space="preserve"> szolgáltatások nyújtására, a tudományos kutatómunka támogatására.</w:t>
      </w:r>
    </w:p>
    <w:p w14:paraId="48DBA1F9" w14:textId="77777777" w:rsidR="003958FC" w:rsidRPr="003958FC" w:rsidRDefault="003958FC" w:rsidP="003958FC">
      <w:pPr>
        <w:keepLines/>
        <w:numPr>
          <w:ilvl w:val="0"/>
          <w:numId w:val="42"/>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Képes a könyvtári munkafolyamatok végrehajtásában történő hatékony közreműködésre, irányításra, eredményesen együttműködik az intézményen belüli és kívüli partnerekkel.</w:t>
      </w:r>
    </w:p>
    <w:p w14:paraId="2CE1A486" w14:textId="77777777" w:rsidR="003958FC" w:rsidRPr="003958FC" w:rsidRDefault="003958FC" w:rsidP="003958FC">
      <w:pPr>
        <w:keepLines/>
        <w:numPr>
          <w:ilvl w:val="0"/>
          <w:numId w:val="42"/>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Képes az intézménye számára befogadható és végrehajtható pályázatok felkutatására, a pályázati és a projektmunka irányítására.</w:t>
      </w:r>
    </w:p>
    <w:p w14:paraId="67718510" w14:textId="77777777" w:rsidR="003958FC" w:rsidRPr="003958FC" w:rsidRDefault="003958FC" w:rsidP="003958FC">
      <w:pPr>
        <w:keepLines/>
        <w:numPr>
          <w:ilvl w:val="0"/>
          <w:numId w:val="42"/>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Képes segíteni az oktatásban, képzésben résztvevők információellátását, a tudományos kutatás és az adatbázisokból történő információkérés lehetőségét. Képes használó-képző tanfolyamok tartására, és elektronikus tananyagok elkészítésére.</w:t>
      </w:r>
    </w:p>
    <w:p w14:paraId="090AB598" w14:textId="77777777" w:rsidR="003958FC" w:rsidRPr="003958FC" w:rsidRDefault="003958FC" w:rsidP="003958FC">
      <w:pPr>
        <w:keepLines/>
        <w:numPr>
          <w:ilvl w:val="0"/>
          <w:numId w:val="42"/>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Képes az általa ismert idegen nyelven könyvtártudományi szaknyelvi anyagokat értelmezni, idegen nyelvű adatbázisokban információkeresést végrehajtani, idegen nyelvű források felhasználásával szaktudományi tájékoztatást végezni és külföldi használókkal is kommunikálni.</w:t>
      </w:r>
    </w:p>
    <w:p w14:paraId="7AE54894" w14:textId="77777777" w:rsidR="003958FC" w:rsidRPr="003958FC" w:rsidRDefault="003958FC" w:rsidP="003958FC">
      <w:pPr>
        <w:spacing w:after="0" w:line="240" w:lineRule="auto"/>
        <w:ind w:left="284"/>
        <w:jc w:val="both"/>
        <w:rPr>
          <w:rFonts w:ascii="Times New Roman" w:hAnsi="Times New Roman" w:cs="Times New Roman"/>
          <w:sz w:val="24"/>
          <w:szCs w:val="24"/>
          <w:lang w:eastAsia="hu-HU"/>
        </w:rPr>
      </w:pPr>
      <w:bookmarkStart w:id="17" w:name="pr14289"/>
      <w:bookmarkStart w:id="18" w:name="pr14290"/>
      <w:bookmarkStart w:id="19" w:name="pr14291"/>
      <w:bookmarkStart w:id="20" w:name="pr14292"/>
      <w:bookmarkStart w:id="21" w:name="pr14293"/>
      <w:bookmarkEnd w:id="17"/>
      <w:bookmarkEnd w:id="18"/>
      <w:bookmarkEnd w:id="19"/>
      <w:bookmarkEnd w:id="20"/>
      <w:bookmarkEnd w:id="21"/>
    </w:p>
    <w:p w14:paraId="491E5717" w14:textId="77777777" w:rsidR="003958FC" w:rsidRPr="003958FC" w:rsidRDefault="003958FC" w:rsidP="003958FC">
      <w:pPr>
        <w:keepLines/>
        <w:suppressAutoHyphens/>
        <w:spacing w:after="0" w:line="240" w:lineRule="auto"/>
        <w:jc w:val="both"/>
        <w:outlineLvl w:val="1"/>
        <w:rPr>
          <w:rFonts w:ascii="Times New Roman" w:hAnsi="Times New Roman" w:cs="Times New Roman"/>
          <w:b/>
          <w:bCs/>
          <w:sz w:val="24"/>
          <w:szCs w:val="24"/>
          <w:lang w:eastAsia="hu-HU"/>
        </w:rPr>
      </w:pPr>
      <w:r w:rsidRPr="003958FC">
        <w:rPr>
          <w:rFonts w:ascii="Times New Roman" w:hAnsi="Times New Roman" w:cs="Times New Roman"/>
          <w:b/>
          <w:bCs/>
          <w:sz w:val="24"/>
          <w:szCs w:val="24"/>
          <w:lang w:eastAsia="hu-HU"/>
        </w:rPr>
        <w:t>c) attitűdje</w:t>
      </w:r>
    </w:p>
    <w:p w14:paraId="2BFFFAFA" w14:textId="77777777" w:rsidR="003958FC" w:rsidRPr="003958FC" w:rsidRDefault="003958FC" w:rsidP="003958FC">
      <w:pPr>
        <w:keepLines/>
        <w:numPr>
          <w:ilvl w:val="0"/>
          <w:numId w:val="43"/>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Kezdeményező és nyitott a szakmai innovációs törekvések irányába, támogatja és alkalmazza azokat, amelyek illeszkednek az intézményi és szakmai stratégiákhoz.</w:t>
      </w:r>
    </w:p>
    <w:p w14:paraId="164C18B2" w14:textId="77777777" w:rsidR="003958FC" w:rsidRPr="003958FC" w:rsidRDefault="003958FC" w:rsidP="003958FC">
      <w:pPr>
        <w:keepLines/>
        <w:numPr>
          <w:ilvl w:val="0"/>
          <w:numId w:val="43"/>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Megfelelő vita- és kommunikációs készség, egészséges önbizalom és dinamizmus jellemzi a munkakör feladatainak elvállalásához, a feltárt problémák közös megoldása érdekében, valamint kezdeményező az új feladatok megvalósításában és az ezekhez szükséges hatáskörök kijelölésében.</w:t>
      </w:r>
    </w:p>
    <w:p w14:paraId="005C3045" w14:textId="77777777" w:rsidR="003958FC" w:rsidRPr="003958FC" w:rsidRDefault="003958FC" w:rsidP="003958FC">
      <w:pPr>
        <w:keepLines/>
        <w:numPr>
          <w:ilvl w:val="0"/>
          <w:numId w:val="43"/>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Elkötelezett a könyvtár- és információtudomány területén egyre nagyobb szerepet kapó minőségbiztosítási törekvésekkel szemben, minőségtudat és sikerorientáltság, stratégiai látásmód és szolgáltatásorientáltság jellemzi.</w:t>
      </w:r>
    </w:p>
    <w:p w14:paraId="6BB4851B" w14:textId="77777777" w:rsidR="003958FC" w:rsidRPr="003958FC" w:rsidRDefault="003958FC" w:rsidP="003958FC">
      <w:pPr>
        <w:keepLines/>
        <w:numPr>
          <w:ilvl w:val="0"/>
          <w:numId w:val="43"/>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Kellő motivációval rendelkezik a változó társadalmi igények felismerésére, reflexiójára, a folyamatos önképzésre, az életen át tartó tanulásra.</w:t>
      </w:r>
    </w:p>
    <w:p w14:paraId="076345F0" w14:textId="77777777" w:rsidR="003958FC" w:rsidRPr="003958FC" w:rsidRDefault="003958FC" w:rsidP="003958FC">
      <w:pPr>
        <w:keepLines/>
        <w:numPr>
          <w:ilvl w:val="0"/>
          <w:numId w:val="43"/>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 xml:space="preserve">Nyitott arra, hogy tudását és tapasztalatait megossza mind formális, mind nem formális keretek között a könyvtáros szakmai közösséggel vagy szélesebb használói és társadalmi csoportokkal. </w:t>
      </w:r>
    </w:p>
    <w:p w14:paraId="067EC40F" w14:textId="77777777" w:rsidR="003958FC" w:rsidRPr="003958FC" w:rsidRDefault="003958FC" w:rsidP="003958FC">
      <w:pPr>
        <w:keepLines/>
        <w:numPr>
          <w:ilvl w:val="0"/>
          <w:numId w:val="43"/>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lastRenderedPageBreak/>
        <w:t xml:space="preserve">Elkötelezetten és aktívan támogat munkahelyi pozíciójában és a közéletben minden olyan törekvést, amely a társadalmi esélyegyenlőség javítását szolgálja, kiemelten a gyermekjogok, a fogyatékossággal élő és az egyes nemzetiségekhez tartozó személyek jogainak érvényesítése terén. </w:t>
      </w:r>
    </w:p>
    <w:p w14:paraId="48342BF2" w14:textId="77777777" w:rsidR="003958FC" w:rsidRPr="003958FC" w:rsidRDefault="003958FC" w:rsidP="003958FC">
      <w:pPr>
        <w:keepLines/>
        <w:numPr>
          <w:ilvl w:val="0"/>
          <w:numId w:val="43"/>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Nyitott és elkötelezett a nemzetközi szakmai kapcsolatok ápolásának minden együttműködési formája iránt, szakmai szervezetekben vállalt feladatok, nemzetközi kutatási vagy pályázati együttműködések vagy akár a személyes szakmai kapcsolattartás szintjén is.</w:t>
      </w:r>
    </w:p>
    <w:p w14:paraId="1486BB1C" w14:textId="77777777" w:rsidR="003958FC" w:rsidRPr="003958FC" w:rsidRDefault="003958FC" w:rsidP="003958FC">
      <w:pPr>
        <w:spacing w:after="0" w:line="240" w:lineRule="auto"/>
        <w:ind w:left="284"/>
        <w:jc w:val="both"/>
        <w:rPr>
          <w:rFonts w:ascii="Times New Roman" w:hAnsi="Times New Roman" w:cs="Times New Roman"/>
          <w:sz w:val="24"/>
          <w:szCs w:val="24"/>
          <w:lang w:eastAsia="hu-HU"/>
        </w:rPr>
      </w:pPr>
    </w:p>
    <w:p w14:paraId="0FC4CCA2" w14:textId="77777777" w:rsidR="003958FC" w:rsidRPr="003958FC" w:rsidRDefault="003958FC" w:rsidP="003958FC">
      <w:pPr>
        <w:keepLines/>
        <w:tabs>
          <w:tab w:val="left" w:pos="567"/>
        </w:tabs>
        <w:suppressAutoHyphens/>
        <w:spacing w:after="0" w:line="240" w:lineRule="auto"/>
        <w:jc w:val="both"/>
        <w:outlineLvl w:val="1"/>
        <w:rPr>
          <w:rFonts w:ascii="Times New Roman" w:hAnsi="Times New Roman" w:cs="Times New Roman"/>
          <w:b/>
          <w:bCs/>
          <w:sz w:val="24"/>
          <w:szCs w:val="24"/>
          <w:lang w:eastAsia="hu-HU"/>
        </w:rPr>
      </w:pPr>
      <w:r w:rsidRPr="003958FC">
        <w:rPr>
          <w:rFonts w:ascii="Times New Roman" w:hAnsi="Times New Roman" w:cs="Times New Roman"/>
          <w:b/>
          <w:bCs/>
          <w:sz w:val="24"/>
          <w:szCs w:val="24"/>
          <w:lang w:eastAsia="hu-HU"/>
        </w:rPr>
        <w:t>d) autonómiája és felelőssége</w:t>
      </w:r>
    </w:p>
    <w:p w14:paraId="0BEB23D1" w14:textId="77777777" w:rsidR="003958FC" w:rsidRPr="003958FC" w:rsidRDefault="003958FC" w:rsidP="003958FC">
      <w:pPr>
        <w:keepLines/>
        <w:numPr>
          <w:ilvl w:val="0"/>
          <w:numId w:val="44"/>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Megfelelő önismeret jellemzi, meglevő tudását és képességeit (ön</w:t>
      </w:r>
      <w:proofErr w:type="gramStart"/>
      <w:r w:rsidRPr="003958FC">
        <w:rPr>
          <w:rFonts w:ascii="Times New Roman" w:hAnsi="Times New Roman" w:cs="Times New Roman"/>
          <w:sz w:val="24"/>
          <w:szCs w:val="24"/>
          <w:lang w:eastAsia="ar-SA"/>
        </w:rPr>
        <w:t>)kritikusan</w:t>
      </w:r>
      <w:proofErr w:type="gramEnd"/>
      <w:r w:rsidRPr="003958FC">
        <w:rPr>
          <w:rFonts w:ascii="Times New Roman" w:hAnsi="Times New Roman" w:cs="Times New Roman"/>
          <w:sz w:val="24"/>
          <w:szCs w:val="24"/>
          <w:lang w:eastAsia="ar-SA"/>
        </w:rPr>
        <w:t xml:space="preserve"> értékeli és fejleszti. Jelentős mértékű önállósággal végzi átfogó és speciális szakmai kérdések végiggondolását és adott források alapján történő kidolgozását.</w:t>
      </w:r>
    </w:p>
    <w:p w14:paraId="56C9CEE8" w14:textId="77777777" w:rsidR="003958FC" w:rsidRPr="003958FC" w:rsidRDefault="003958FC" w:rsidP="003958FC">
      <w:pPr>
        <w:keepLines/>
        <w:numPr>
          <w:ilvl w:val="0"/>
          <w:numId w:val="44"/>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Önállóan, bátran és felelősségteljesen vesz részt munkaszervezetének működtetésében, a szakmai koncepciók kidolgozásában, megvitatásában és megvalósításában. Kialakított szakmai véleményét előre ismert döntési helyzetekben önállóan képviseli.</w:t>
      </w:r>
    </w:p>
    <w:p w14:paraId="17138D26" w14:textId="77777777" w:rsidR="003958FC" w:rsidRPr="003958FC" w:rsidRDefault="003958FC" w:rsidP="003958FC">
      <w:pPr>
        <w:keepLines/>
        <w:numPr>
          <w:ilvl w:val="0"/>
          <w:numId w:val="44"/>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Konfliktushelyzetekben határozottan dönt és felelősséget vállal döntéseiért.</w:t>
      </w:r>
    </w:p>
    <w:p w14:paraId="641AAFBD" w14:textId="77777777" w:rsidR="003958FC" w:rsidRPr="003958FC" w:rsidRDefault="003958FC" w:rsidP="003958FC">
      <w:pPr>
        <w:keepLines/>
        <w:numPr>
          <w:ilvl w:val="0"/>
          <w:numId w:val="44"/>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Új, komplex döntési helyzetekben is felelősséget vállal azok környezeti és társadalmi hatásaiért.</w:t>
      </w:r>
    </w:p>
    <w:p w14:paraId="6ED4C3B1" w14:textId="77777777" w:rsidR="003958FC" w:rsidRPr="003958FC" w:rsidRDefault="003958FC" w:rsidP="003958FC">
      <w:pPr>
        <w:keepLines/>
        <w:numPr>
          <w:ilvl w:val="0"/>
          <w:numId w:val="44"/>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Felelősségteljesen építi fel szakmai karrierjét, és támogatja az általa irányított munkatársak szakmai életpályájának kibontakoztatását.</w:t>
      </w:r>
    </w:p>
    <w:p w14:paraId="73645BED" w14:textId="77777777" w:rsidR="003958FC" w:rsidRPr="003958FC" w:rsidRDefault="003958FC" w:rsidP="003958FC">
      <w:pPr>
        <w:keepLines/>
        <w:numPr>
          <w:ilvl w:val="0"/>
          <w:numId w:val="44"/>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Bekapcsolódik kutatási és fejlesztési projektekbe, a projektcsoportban a cél elérése érdekében autonóm módon, a csoport többi tagjával együttműködve mozgósítja elméleti és gyakorlati tudását, képességeit.</w:t>
      </w:r>
    </w:p>
    <w:p w14:paraId="6C279266" w14:textId="77777777" w:rsidR="003958FC" w:rsidRPr="003958FC" w:rsidRDefault="003958FC" w:rsidP="003958FC">
      <w:pPr>
        <w:keepLines/>
        <w:numPr>
          <w:ilvl w:val="0"/>
          <w:numId w:val="44"/>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Önálló és felelős szerepet vállal a hazai és nemzetközi szakmai szervezetek, valamint az érdekérvényesítő fórumok munkájában, ahol legjobb tudása szerint és elkötelezetten szolgálja és képviseli a szakmai érdekeket.</w:t>
      </w:r>
    </w:p>
    <w:p w14:paraId="45284445" w14:textId="77777777" w:rsidR="003958FC" w:rsidRPr="003958FC" w:rsidRDefault="003958FC" w:rsidP="003958FC">
      <w:pPr>
        <w:keepLines/>
        <w:numPr>
          <w:ilvl w:val="0"/>
          <w:numId w:val="44"/>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Minden szervezeti-intézményi tevékenysége során felelős módon latba veti tudását és befolyását a minőségi munkavégzés elismertetése mellett.</w:t>
      </w:r>
    </w:p>
    <w:p w14:paraId="34CFF697" w14:textId="77777777" w:rsidR="003958FC" w:rsidRPr="003958FC" w:rsidRDefault="003958FC" w:rsidP="003958FC">
      <w:pPr>
        <w:keepLines/>
        <w:numPr>
          <w:ilvl w:val="0"/>
          <w:numId w:val="44"/>
        </w:numPr>
        <w:suppressAutoHyphens/>
        <w:spacing w:after="0" w:line="240" w:lineRule="auto"/>
        <w:ind w:left="426" w:hanging="426"/>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Különböző bonyolultságú és különböző mértékben kiszámítható kontextusokban a módszerek és technikák széles körét alkalmazza önállóan a gyakorlatban.</w:t>
      </w:r>
    </w:p>
    <w:p w14:paraId="2933CB6F" w14:textId="77777777" w:rsidR="003958FC" w:rsidRPr="003958FC" w:rsidRDefault="003958FC" w:rsidP="003958FC">
      <w:pPr>
        <w:spacing w:after="0" w:line="240" w:lineRule="auto"/>
        <w:jc w:val="both"/>
        <w:rPr>
          <w:rFonts w:ascii="Times New Roman" w:hAnsi="Times New Roman" w:cs="Times New Roman"/>
          <w:sz w:val="24"/>
          <w:szCs w:val="24"/>
          <w:lang w:eastAsia="hu-HU"/>
        </w:rPr>
      </w:pPr>
    </w:p>
    <w:p w14:paraId="43102D3A" w14:textId="77777777" w:rsidR="003958FC" w:rsidRPr="003958FC" w:rsidRDefault="003958FC" w:rsidP="003958FC">
      <w:pPr>
        <w:spacing w:after="0" w:line="240" w:lineRule="auto"/>
        <w:jc w:val="both"/>
        <w:rPr>
          <w:rFonts w:ascii="Times New Roman" w:hAnsi="Times New Roman" w:cs="Times New Roman"/>
          <w:b/>
          <w:bCs/>
          <w:sz w:val="24"/>
          <w:szCs w:val="24"/>
        </w:rPr>
      </w:pPr>
      <w:r w:rsidRPr="003958FC">
        <w:rPr>
          <w:rFonts w:ascii="Times New Roman" w:hAnsi="Times New Roman" w:cs="Times New Roman"/>
          <w:b/>
          <w:bCs/>
          <w:sz w:val="24"/>
          <w:szCs w:val="24"/>
        </w:rPr>
        <w:t>9. A mesterképzés jellemzői:</w:t>
      </w:r>
    </w:p>
    <w:p w14:paraId="5EA3E3FC" w14:textId="77777777" w:rsidR="003958FC" w:rsidRPr="003958FC" w:rsidRDefault="003958FC" w:rsidP="003958FC">
      <w:pPr>
        <w:spacing w:after="0" w:line="240" w:lineRule="auto"/>
        <w:jc w:val="both"/>
        <w:rPr>
          <w:rFonts w:ascii="Times New Roman" w:hAnsi="Times New Roman" w:cs="Times New Roman"/>
          <w:b/>
          <w:bCs/>
          <w:sz w:val="24"/>
          <w:szCs w:val="24"/>
        </w:rPr>
      </w:pPr>
      <w:r w:rsidRPr="003958FC">
        <w:rPr>
          <w:rFonts w:ascii="Times New Roman" w:hAnsi="Times New Roman" w:cs="Times New Roman"/>
          <w:b/>
          <w:bCs/>
          <w:sz w:val="24"/>
          <w:szCs w:val="24"/>
        </w:rPr>
        <w:t>9.1. A szakmai ismeretek jellemzői</w:t>
      </w:r>
    </w:p>
    <w:p w14:paraId="506E1330" w14:textId="77777777" w:rsidR="003958FC" w:rsidRPr="003958FC" w:rsidRDefault="003958FC" w:rsidP="003958FC">
      <w:pPr>
        <w:spacing w:after="0" w:line="240" w:lineRule="auto"/>
        <w:ind w:left="284"/>
        <w:jc w:val="both"/>
        <w:rPr>
          <w:rFonts w:ascii="Times New Roman" w:hAnsi="Times New Roman" w:cs="Times New Roman"/>
          <w:sz w:val="24"/>
          <w:szCs w:val="24"/>
          <w:lang w:eastAsia="ar-SA"/>
        </w:rPr>
      </w:pPr>
      <w:r w:rsidRPr="003958FC">
        <w:rPr>
          <w:rFonts w:ascii="Times New Roman" w:hAnsi="Times New Roman" w:cs="Times New Roman"/>
          <w:sz w:val="24"/>
          <w:szCs w:val="24"/>
          <w:lang w:eastAsia="ar-SA"/>
        </w:rPr>
        <w:t>A szakképzettséghez vezető tudományágak, szakterületek, amelyekből a szak felépül:</w:t>
      </w:r>
    </w:p>
    <w:p w14:paraId="29E2EDB5" w14:textId="77777777" w:rsidR="003958FC" w:rsidRPr="003958FC" w:rsidRDefault="003958FC" w:rsidP="003958FC">
      <w:pPr>
        <w:spacing w:after="0" w:line="240" w:lineRule="auto"/>
        <w:ind w:left="284"/>
        <w:jc w:val="both"/>
        <w:rPr>
          <w:rFonts w:ascii="Times New Roman" w:hAnsi="Times New Roman" w:cs="Times New Roman"/>
          <w:sz w:val="24"/>
          <w:szCs w:val="24"/>
          <w:lang w:eastAsia="ar-SA"/>
        </w:rPr>
      </w:pPr>
      <w:r w:rsidRPr="003958FC">
        <w:rPr>
          <w:rFonts w:ascii="Times New Roman" w:hAnsi="Times New Roman" w:cs="Times New Roman"/>
          <w:sz w:val="24"/>
          <w:szCs w:val="24"/>
          <w:lang w:eastAsia="ar-SA"/>
        </w:rPr>
        <w:t xml:space="preserve">- </w:t>
      </w:r>
      <w:r w:rsidRPr="003958FC">
        <w:rPr>
          <w:rFonts w:ascii="Times New Roman" w:hAnsi="Times New Roman" w:cs="Times New Roman"/>
          <w:sz w:val="24"/>
          <w:szCs w:val="24"/>
          <w:lang w:eastAsia="hu-HU"/>
        </w:rPr>
        <w:t>társadalom- és bölcsészettudományok 5-15 kredit;</w:t>
      </w:r>
    </w:p>
    <w:p w14:paraId="01C6075C" w14:textId="77777777" w:rsidR="003958FC" w:rsidRPr="003958FC" w:rsidRDefault="003958FC" w:rsidP="003958FC">
      <w:pPr>
        <w:spacing w:after="0" w:line="240" w:lineRule="auto"/>
        <w:ind w:left="284"/>
        <w:jc w:val="both"/>
        <w:rPr>
          <w:rFonts w:ascii="Times New Roman" w:hAnsi="Times New Roman" w:cs="Times New Roman"/>
          <w:sz w:val="24"/>
          <w:szCs w:val="24"/>
          <w:lang w:eastAsia="ar-SA"/>
        </w:rPr>
      </w:pPr>
      <w:r w:rsidRPr="003958FC">
        <w:rPr>
          <w:rFonts w:ascii="Times New Roman" w:hAnsi="Times New Roman" w:cs="Times New Roman"/>
          <w:sz w:val="24"/>
          <w:szCs w:val="24"/>
          <w:lang w:eastAsia="ar-SA"/>
        </w:rPr>
        <w:t xml:space="preserve">- </w:t>
      </w:r>
      <w:r w:rsidRPr="003958FC">
        <w:rPr>
          <w:rFonts w:ascii="Times New Roman" w:hAnsi="Times New Roman" w:cs="Times New Roman"/>
          <w:sz w:val="24"/>
          <w:szCs w:val="24"/>
          <w:lang w:eastAsia="hu-HU"/>
        </w:rPr>
        <w:t>tartalommenedzsment, tudásgazdálkodás 10-25 kredit;</w:t>
      </w:r>
    </w:p>
    <w:p w14:paraId="2514F64B" w14:textId="77777777" w:rsidR="003958FC" w:rsidRPr="003958FC" w:rsidRDefault="003958FC" w:rsidP="003958FC">
      <w:pPr>
        <w:spacing w:after="0" w:line="240" w:lineRule="auto"/>
        <w:ind w:left="284"/>
        <w:jc w:val="both"/>
        <w:rPr>
          <w:rFonts w:ascii="Times New Roman" w:hAnsi="Times New Roman" w:cs="Times New Roman"/>
          <w:sz w:val="24"/>
          <w:szCs w:val="24"/>
          <w:lang w:eastAsia="hu-HU"/>
        </w:rPr>
      </w:pPr>
      <w:r w:rsidRPr="003958FC">
        <w:rPr>
          <w:rFonts w:ascii="Times New Roman" w:hAnsi="Times New Roman" w:cs="Times New Roman"/>
          <w:sz w:val="24"/>
          <w:szCs w:val="24"/>
          <w:lang w:eastAsia="ar-SA"/>
        </w:rPr>
        <w:t xml:space="preserve">- </w:t>
      </w:r>
      <w:proofErr w:type="spellStart"/>
      <w:r w:rsidRPr="003958FC">
        <w:rPr>
          <w:rFonts w:ascii="Times New Roman" w:hAnsi="Times New Roman" w:cs="Times New Roman"/>
          <w:sz w:val="24"/>
          <w:szCs w:val="24"/>
          <w:lang w:eastAsia="ar-SA"/>
        </w:rPr>
        <w:t>tudománymetria</w:t>
      </w:r>
      <w:proofErr w:type="spellEnd"/>
      <w:r w:rsidRPr="003958FC">
        <w:rPr>
          <w:rFonts w:ascii="Times New Roman" w:hAnsi="Times New Roman" w:cs="Times New Roman"/>
          <w:sz w:val="24"/>
          <w:szCs w:val="24"/>
          <w:lang w:eastAsia="ar-SA"/>
        </w:rPr>
        <w:t xml:space="preserve">, kutatástámogatás </w:t>
      </w:r>
      <w:r w:rsidRPr="003958FC">
        <w:rPr>
          <w:rFonts w:ascii="Times New Roman" w:hAnsi="Times New Roman" w:cs="Times New Roman"/>
          <w:sz w:val="24"/>
          <w:szCs w:val="24"/>
          <w:lang w:eastAsia="hu-HU"/>
        </w:rPr>
        <w:t>5-15 kredit;</w:t>
      </w:r>
    </w:p>
    <w:p w14:paraId="3039529F" w14:textId="77777777" w:rsidR="003958FC" w:rsidRPr="003958FC" w:rsidRDefault="003958FC" w:rsidP="003958FC">
      <w:pPr>
        <w:spacing w:after="0" w:line="240" w:lineRule="auto"/>
        <w:ind w:left="284"/>
        <w:jc w:val="both"/>
        <w:rPr>
          <w:rFonts w:ascii="Times New Roman" w:hAnsi="Times New Roman" w:cs="Times New Roman"/>
          <w:sz w:val="24"/>
          <w:szCs w:val="24"/>
          <w:lang w:eastAsia="ar-SA"/>
        </w:rPr>
      </w:pPr>
      <w:r w:rsidRPr="003958FC">
        <w:rPr>
          <w:rFonts w:ascii="Times New Roman" w:hAnsi="Times New Roman" w:cs="Times New Roman"/>
          <w:sz w:val="24"/>
          <w:szCs w:val="24"/>
          <w:lang w:eastAsia="hu-HU"/>
        </w:rPr>
        <w:t xml:space="preserve">- </w:t>
      </w:r>
      <w:r w:rsidRPr="003958FC">
        <w:rPr>
          <w:rFonts w:ascii="Times New Roman" w:hAnsi="Times New Roman" w:cs="Times New Roman"/>
          <w:sz w:val="24"/>
          <w:szCs w:val="24"/>
          <w:lang w:eastAsia="ar-SA"/>
        </w:rPr>
        <w:t xml:space="preserve">gazdasági és vezetési ismeretek, szervezetfejlesztés </w:t>
      </w:r>
      <w:r w:rsidRPr="003958FC">
        <w:rPr>
          <w:rFonts w:ascii="Times New Roman" w:hAnsi="Times New Roman" w:cs="Times New Roman"/>
          <w:sz w:val="24"/>
          <w:szCs w:val="24"/>
          <w:lang w:eastAsia="hu-HU"/>
        </w:rPr>
        <w:t>5-15 kredit;</w:t>
      </w:r>
    </w:p>
    <w:p w14:paraId="22237129" w14:textId="77777777" w:rsidR="003958FC" w:rsidRPr="003958FC" w:rsidRDefault="003958FC" w:rsidP="003958FC">
      <w:pPr>
        <w:spacing w:after="0" w:line="240" w:lineRule="auto"/>
        <w:ind w:left="284"/>
        <w:jc w:val="both"/>
        <w:rPr>
          <w:rFonts w:ascii="Times New Roman" w:hAnsi="Times New Roman" w:cs="Times New Roman"/>
          <w:sz w:val="24"/>
          <w:szCs w:val="24"/>
          <w:lang w:eastAsia="hu-HU"/>
        </w:rPr>
      </w:pPr>
      <w:r w:rsidRPr="003958FC">
        <w:rPr>
          <w:rFonts w:ascii="Times New Roman" w:hAnsi="Times New Roman" w:cs="Times New Roman"/>
          <w:sz w:val="24"/>
          <w:szCs w:val="24"/>
          <w:lang w:eastAsia="ar-SA"/>
        </w:rPr>
        <w:t xml:space="preserve">- szaknyelvi ismeretek </w:t>
      </w:r>
      <w:r w:rsidRPr="003958FC">
        <w:rPr>
          <w:rFonts w:ascii="Times New Roman" w:hAnsi="Times New Roman" w:cs="Times New Roman"/>
          <w:sz w:val="24"/>
          <w:szCs w:val="24"/>
          <w:lang w:eastAsia="hu-HU"/>
        </w:rPr>
        <w:t>4-10 kredit;</w:t>
      </w:r>
    </w:p>
    <w:p w14:paraId="44B8EBBD" w14:textId="77777777" w:rsidR="003958FC" w:rsidRPr="003958FC" w:rsidRDefault="003958FC" w:rsidP="003958FC">
      <w:pPr>
        <w:spacing w:after="0" w:line="240" w:lineRule="auto"/>
        <w:ind w:left="284"/>
        <w:jc w:val="both"/>
        <w:rPr>
          <w:rFonts w:ascii="Times New Roman" w:hAnsi="Times New Roman" w:cs="Times New Roman"/>
          <w:sz w:val="24"/>
          <w:szCs w:val="24"/>
        </w:rPr>
      </w:pPr>
      <w:r w:rsidRPr="003958FC">
        <w:rPr>
          <w:rFonts w:ascii="Times New Roman" w:eastAsia="Times New Roman" w:hAnsi="Times New Roman" w:cs="Times New Roman"/>
          <w:sz w:val="24"/>
          <w:szCs w:val="24"/>
          <w:lang w:eastAsia="hu-HU"/>
        </w:rPr>
        <w:t xml:space="preserve">- választható szak specifikus ismeretek </w:t>
      </w:r>
      <w:r w:rsidRPr="003958FC">
        <w:rPr>
          <w:rFonts w:ascii="Times New Roman" w:hAnsi="Times New Roman" w:cs="Times New Roman"/>
          <w:sz w:val="24"/>
          <w:szCs w:val="24"/>
        </w:rPr>
        <w:t>35-50 kredit.</w:t>
      </w:r>
    </w:p>
    <w:p w14:paraId="05389432" w14:textId="77777777" w:rsidR="003958FC" w:rsidRPr="003958FC" w:rsidRDefault="003958FC" w:rsidP="003958FC">
      <w:pPr>
        <w:pStyle w:val="NormlWeb"/>
        <w:spacing w:before="0" w:beforeAutospacing="0" w:after="0" w:afterAutospacing="0"/>
        <w:ind w:right="150"/>
        <w:jc w:val="both"/>
      </w:pPr>
      <w:bookmarkStart w:id="22" w:name="pr14323"/>
      <w:bookmarkEnd w:id="22"/>
    </w:p>
    <w:p w14:paraId="6699F02B" w14:textId="77777777" w:rsidR="003958FC" w:rsidRPr="003958FC" w:rsidRDefault="003958FC" w:rsidP="003958FC">
      <w:pPr>
        <w:suppressAutoHyphens/>
        <w:autoSpaceDE w:val="0"/>
        <w:autoSpaceDN w:val="0"/>
        <w:adjustRightInd w:val="0"/>
        <w:spacing w:after="0" w:line="240" w:lineRule="auto"/>
        <w:jc w:val="both"/>
        <w:rPr>
          <w:rFonts w:ascii="Times New Roman" w:hAnsi="Times New Roman" w:cs="Times New Roman"/>
          <w:sz w:val="24"/>
          <w:szCs w:val="24"/>
          <w:lang w:eastAsia="hu-HU"/>
        </w:rPr>
      </w:pPr>
      <w:r w:rsidRPr="003958FC">
        <w:rPr>
          <w:rFonts w:ascii="Times New Roman" w:hAnsi="Times New Roman" w:cs="Times New Roman"/>
          <w:b/>
          <w:bCs/>
          <w:sz w:val="24"/>
          <w:szCs w:val="24"/>
          <w:lang w:eastAsia="hu-HU"/>
        </w:rPr>
        <w:t xml:space="preserve">9.2. </w:t>
      </w:r>
      <w:proofErr w:type="spellStart"/>
      <w:r w:rsidRPr="003958FC">
        <w:rPr>
          <w:rFonts w:ascii="Times New Roman" w:hAnsi="Times New Roman" w:cs="Times New Roman"/>
          <w:b/>
          <w:bCs/>
          <w:color w:val="000000"/>
          <w:sz w:val="24"/>
          <w:szCs w:val="24"/>
          <w:lang w:eastAsia="hu-HU"/>
        </w:rPr>
        <w:t>Idegennyelvi</w:t>
      </w:r>
      <w:proofErr w:type="spellEnd"/>
      <w:r w:rsidRPr="003958FC">
        <w:rPr>
          <w:rFonts w:ascii="Times New Roman" w:hAnsi="Times New Roman" w:cs="Times New Roman"/>
          <w:b/>
          <w:bCs/>
          <w:sz w:val="24"/>
          <w:szCs w:val="24"/>
          <w:lang w:eastAsia="hu-HU"/>
        </w:rPr>
        <w:t xml:space="preserve"> követelmény:</w:t>
      </w:r>
      <w:r w:rsidRPr="003958FC">
        <w:rPr>
          <w:rFonts w:ascii="Times New Roman" w:hAnsi="Times New Roman" w:cs="Times New Roman"/>
          <w:sz w:val="24"/>
          <w:szCs w:val="24"/>
          <w:lang w:eastAsia="hu-HU"/>
        </w:rPr>
        <w:t xml:space="preserve"> </w:t>
      </w:r>
    </w:p>
    <w:p w14:paraId="3A9F8FB1" w14:textId="77777777" w:rsidR="003958FC" w:rsidRPr="003958FC" w:rsidRDefault="003958FC" w:rsidP="003958FC">
      <w:pPr>
        <w:suppressAutoHyphens/>
        <w:autoSpaceDE w:val="0"/>
        <w:autoSpaceDN w:val="0"/>
        <w:adjustRightInd w:val="0"/>
        <w:spacing w:after="0" w:line="240" w:lineRule="auto"/>
        <w:jc w:val="both"/>
        <w:rPr>
          <w:rFonts w:ascii="Times New Roman" w:hAnsi="Times New Roman" w:cs="Times New Roman"/>
          <w:sz w:val="24"/>
          <w:szCs w:val="24"/>
          <w:lang w:eastAsia="ar-SA"/>
        </w:rPr>
      </w:pPr>
      <w:r w:rsidRPr="003958FC">
        <w:rPr>
          <w:rFonts w:ascii="Times New Roman" w:hAnsi="Times New Roman" w:cs="Times New Roman"/>
          <w:sz w:val="24"/>
          <w:szCs w:val="24"/>
          <w:lang w:eastAsia="hu-HU"/>
        </w:rPr>
        <w:t>A mesterfokozat megszerzéséhez egy élő idegen</w:t>
      </w:r>
      <w:r w:rsidRPr="003958FC">
        <w:rPr>
          <w:rFonts w:ascii="Times New Roman" w:hAnsi="Times New Roman" w:cs="Times New Roman"/>
          <w:sz w:val="24"/>
          <w:szCs w:val="24"/>
          <w:lang w:eastAsia="ar-SA"/>
        </w:rPr>
        <w:t xml:space="preserve"> nyelvből államilag elismert, középfokú (B2), komplex típusú nyelvvizsga vagy ezzel egyenértékű érettségi vagy oklevél szükséges.</w:t>
      </w:r>
    </w:p>
    <w:p w14:paraId="16584CA0" w14:textId="77777777" w:rsidR="003958FC" w:rsidRPr="003958FC" w:rsidRDefault="003958FC" w:rsidP="003958FC">
      <w:pPr>
        <w:suppressAutoHyphens/>
        <w:autoSpaceDE w:val="0"/>
        <w:autoSpaceDN w:val="0"/>
        <w:adjustRightInd w:val="0"/>
        <w:spacing w:after="0" w:line="240" w:lineRule="auto"/>
        <w:jc w:val="both"/>
        <w:rPr>
          <w:rFonts w:ascii="Times New Roman" w:hAnsi="Times New Roman" w:cs="Times New Roman"/>
          <w:sz w:val="24"/>
          <w:szCs w:val="24"/>
          <w:lang w:eastAsia="ar-SA"/>
        </w:rPr>
      </w:pPr>
    </w:p>
    <w:p w14:paraId="54804900" w14:textId="77777777" w:rsidR="003958FC" w:rsidRPr="003958FC" w:rsidRDefault="003958FC" w:rsidP="003958FC">
      <w:pPr>
        <w:tabs>
          <w:tab w:val="left" w:pos="567"/>
        </w:tabs>
        <w:suppressAutoHyphens/>
        <w:spacing w:after="0" w:line="240" w:lineRule="auto"/>
        <w:jc w:val="both"/>
        <w:rPr>
          <w:rFonts w:ascii="Times New Roman" w:hAnsi="Times New Roman" w:cs="Times New Roman"/>
          <w:b/>
          <w:color w:val="000000"/>
          <w:sz w:val="24"/>
          <w:szCs w:val="24"/>
          <w:lang w:eastAsia="hu-HU"/>
        </w:rPr>
      </w:pPr>
      <w:r w:rsidRPr="003958FC">
        <w:rPr>
          <w:rFonts w:ascii="Times New Roman" w:hAnsi="Times New Roman" w:cs="Times New Roman"/>
          <w:b/>
          <w:color w:val="000000"/>
          <w:sz w:val="24"/>
          <w:szCs w:val="24"/>
          <w:lang w:eastAsia="ar-SA"/>
        </w:rPr>
        <w:t>9.4.</w:t>
      </w:r>
      <w:r w:rsidRPr="003958FC">
        <w:rPr>
          <w:rFonts w:ascii="Times New Roman" w:hAnsi="Times New Roman" w:cs="Times New Roman"/>
          <w:color w:val="000000"/>
          <w:sz w:val="24"/>
          <w:szCs w:val="24"/>
          <w:lang w:eastAsia="ar-SA"/>
        </w:rPr>
        <w:t xml:space="preserve"> </w:t>
      </w:r>
      <w:r w:rsidRPr="003958FC">
        <w:rPr>
          <w:rFonts w:ascii="Times New Roman" w:hAnsi="Times New Roman" w:cs="Times New Roman"/>
          <w:b/>
          <w:sz w:val="24"/>
          <w:szCs w:val="24"/>
        </w:rPr>
        <w:t>A 4.2. pontban megadott oklevéllel rendelkezők esetén</w:t>
      </w:r>
      <w:r w:rsidRPr="003958FC">
        <w:rPr>
          <w:rFonts w:ascii="Times New Roman" w:hAnsi="Times New Roman" w:cs="Times New Roman"/>
          <w:sz w:val="24"/>
          <w:szCs w:val="24"/>
        </w:rPr>
        <w:t xml:space="preserve"> </w:t>
      </w:r>
      <w:r w:rsidRPr="003958FC">
        <w:rPr>
          <w:rFonts w:ascii="Times New Roman" w:hAnsi="Times New Roman" w:cs="Times New Roman"/>
          <w:b/>
          <w:sz w:val="24"/>
          <w:szCs w:val="24"/>
        </w:rPr>
        <w:t>a</w:t>
      </w:r>
      <w:r w:rsidRPr="003958FC">
        <w:rPr>
          <w:rFonts w:ascii="Times New Roman" w:hAnsi="Times New Roman" w:cs="Times New Roman"/>
          <w:b/>
          <w:color w:val="000000"/>
          <w:sz w:val="24"/>
          <w:szCs w:val="24"/>
          <w:lang w:eastAsia="hu-HU"/>
        </w:rPr>
        <w:t xml:space="preserve"> mesterképzési képzési ciklusba való belépés minimális feltételei:</w:t>
      </w:r>
    </w:p>
    <w:p w14:paraId="587D6BA7" w14:textId="77777777" w:rsidR="003958FC" w:rsidRPr="003958FC" w:rsidRDefault="003958FC" w:rsidP="003958FC">
      <w:pPr>
        <w:spacing w:after="0" w:line="240" w:lineRule="auto"/>
        <w:jc w:val="both"/>
        <w:rPr>
          <w:rFonts w:ascii="Times New Roman" w:eastAsia="Times New Roman" w:hAnsi="Times New Roman" w:cs="Times New Roman"/>
          <w:sz w:val="24"/>
          <w:szCs w:val="24"/>
          <w:lang w:eastAsia="hu-HU"/>
        </w:rPr>
      </w:pPr>
      <w:r w:rsidRPr="003958FC">
        <w:rPr>
          <w:rFonts w:ascii="Times New Roman" w:hAnsi="Times New Roman" w:cs="Times New Roman"/>
          <w:color w:val="000000"/>
          <w:sz w:val="24"/>
          <w:szCs w:val="24"/>
          <w:lang w:eastAsia="hu-HU"/>
        </w:rPr>
        <w:t>Az alapképzéstől eltérő mesterképzésbe való belépéshez</w:t>
      </w:r>
      <w:r w:rsidRPr="003958FC">
        <w:rPr>
          <w:rFonts w:ascii="Times New Roman" w:eastAsia="Times New Roman" w:hAnsi="Times New Roman" w:cs="Times New Roman"/>
          <w:sz w:val="24"/>
          <w:szCs w:val="24"/>
          <w:lang w:eastAsia="hu-HU"/>
        </w:rPr>
        <w:t xml:space="preserve"> a korábbi tanulmányok szerint</w:t>
      </w:r>
      <w:r w:rsidRPr="003958FC">
        <w:rPr>
          <w:rFonts w:ascii="Times New Roman" w:hAnsi="Times New Roman" w:cs="Times New Roman"/>
          <w:color w:val="000000"/>
          <w:sz w:val="24"/>
          <w:szCs w:val="24"/>
          <w:lang w:eastAsia="hu-HU"/>
        </w:rPr>
        <w:t xml:space="preserve"> szükséges minimális kreditek száma </w:t>
      </w:r>
      <w:r w:rsidRPr="003958FC">
        <w:rPr>
          <w:rFonts w:ascii="Times New Roman" w:eastAsia="Times New Roman" w:hAnsi="Times New Roman" w:cs="Times New Roman"/>
          <w:sz w:val="24"/>
          <w:szCs w:val="24"/>
          <w:lang w:eastAsia="hu-HU"/>
        </w:rPr>
        <w:t xml:space="preserve">legalább 30 kredit az alábbiak szerint: </w:t>
      </w:r>
    </w:p>
    <w:p w14:paraId="5E97B9A9" w14:textId="77777777" w:rsidR="003958FC" w:rsidRPr="003958FC" w:rsidRDefault="003958FC" w:rsidP="003958FC">
      <w:pPr>
        <w:spacing w:after="0" w:line="240" w:lineRule="auto"/>
        <w:jc w:val="both"/>
        <w:rPr>
          <w:rFonts w:ascii="Times New Roman" w:hAnsi="Times New Roman" w:cs="Times New Roman"/>
          <w:sz w:val="24"/>
          <w:szCs w:val="24"/>
          <w:lang w:eastAsia="hu-HU"/>
        </w:rPr>
      </w:pPr>
      <w:proofErr w:type="gramStart"/>
      <w:r w:rsidRPr="003958FC">
        <w:rPr>
          <w:rFonts w:ascii="Times New Roman" w:hAnsi="Times New Roman" w:cs="Times New Roman"/>
          <w:sz w:val="24"/>
          <w:szCs w:val="24"/>
          <w:lang w:eastAsia="hu-HU"/>
        </w:rPr>
        <w:lastRenderedPageBreak/>
        <w:t>társadalom-</w:t>
      </w:r>
      <w:proofErr w:type="gramEnd"/>
      <w:r w:rsidRPr="003958FC">
        <w:rPr>
          <w:rFonts w:ascii="Times New Roman" w:hAnsi="Times New Roman" w:cs="Times New Roman"/>
          <w:sz w:val="24"/>
          <w:szCs w:val="24"/>
          <w:lang w:eastAsia="hu-HU"/>
        </w:rPr>
        <w:t xml:space="preserve"> és bölcsészettudományok (legalább 2 kredit), könyvtártan és információszervezés,  menedzsment ismeretek (legalább 2 kredit), informatika (legalább 2 kredit), </w:t>
      </w:r>
      <w:r w:rsidRPr="003958FC">
        <w:rPr>
          <w:rFonts w:ascii="Times New Roman" w:hAnsi="Times New Roman" w:cs="Times New Roman"/>
          <w:color w:val="000000"/>
          <w:sz w:val="24"/>
          <w:szCs w:val="24"/>
          <w:lang w:eastAsia="ar-SA"/>
        </w:rPr>
        <w:t>kommunikációs ismeretek (</w:t>
      </w:r>
      <w:r w:rsidRPr="003958FC">
        <w:rPr>
          <w:rFonts w:ascii="Times New Roman" w:hAnsi="Times New Roman" w:cs="Times New Roman"/>
          <w:sz w:val="24"/>
          <w:szCs w:val="24"/>
          <w:lang w:eastAsia="hu-HU"/>
        </w:rPr>
        <w:t>legalább</w:t>
      </w:r>
      <w:r w:rsidRPr="003958FC">
        <w:rPr>
          <w:rFonts w:ascii="Times New Roman" w:hAnsi="Times New Roman" w:cs="Times New Roman"/>
          <w:color w:val="000000"/>
          <w:sz w:val="24"/>
          <w:szCs w:val="24"/>
          <w:lang w:eastAsia="ar-SA"/>
        </w:rPr>
        <w:t xml:space="preserve"> 2 kredit). </w:t>
      </w:r>
    </w:p>
    <w:p w14:paraId="7DBA79FB" w14:textId="77777777" w:rsidR="003958FC" w:rsidRPr="003958FC" w:rsidRDefault="003958FC" w:rsidP="003958FC">
      <w:pPr>
        <w:autoSpaceDE w:val="0"/>
        <w:autoSpaceDN w:val="0"/>
        <w:adjustRightInd w:val="0"/>
        <w:spacing w:after="0" w:line="240" w:lineRule="auto"/>
        <w:jc w:val="both"/>
        <w:rPr>
          <w:rFonts w:ascii="Times New Roman" w:hAnsi="Times New Roman" w:cs="Times New Roman"/>
          <w:color w:val="000000"/>
          <w:sz w:val="24"/>
          <w:szCs w:val="24"/>
          <w:lang w:eastAsia="hu-HU"/>
        </w:rPr>
      </w:pPr>
    </w:p>
    <w:p w14:paraId="75E6A078" w14:textId="77777777" w:rsidR="003958FC" w:rsidRPr="003958FC" w:rsidRDefault="003958FC" w:rsidP="003958FC">
      <w:pPr>
        <w:suppressAutoHyphens/>
        <w:spacing w:after="0" w:line="240" w:lineRule="auto"/>
        <w:jc w:val="both"/>
        <w:rPr>
          <w:rFonts w:ascii="Times New Roman" w:hAnsi="Times New Roman" w:cs="Times New Roman"/>
          <w:b/>
          <w:bCs/>
          <w:sz w:val="24"/>
          <w:szCs w:val="24"/>
          <w:highlight w:val="green"/>
          <w:lang w:eastAsia="ar-SA"/>
        </w:rPr>
      </w:pPr>
    </w:p>
    <w:p w14:paraId="2BA71966" w14:textId="77777777" w:rsidR="003958FC" w:rsidRPr="003958FC" w:rsidRDefault="003958FC" w:rsidP="003958FC">
      <w:pPr>
        <w:pStyle w:val="Cmsor1"/>
      </w:pPr>
      <w:bookmarkStart w:id="23" w:name="_Toc441753303"/>
      <w:r w:rsidRPr="003958FC">
        <w:t>KÖZÖSSÉGI ÉS CIVL TANULMÁNYOK MESTERKÉPZÉSI SZAK</w:t>
      </w:r>
      <w:bookmarkEnd w:id="23"/>
    </w:p>
    <w:p w14:paraId="448636FF" w14:textId="77777777" w:rsidR="003958FC" w:rsidRPr="003958FC" w:rsidRDefault="003958FC" w:rsidP="003958FC">
      <w:pPr>
        <w:suppressAutoHyphens/>
        <w:spacing w:after="0" w:line="240" w:lineRule="auto"/>
        <w:jc w:val="both"/>
        <w:rPr>
          <w:rFonts w:ascii="Times New Roman" w:hAnsi="Times New Roman" w:cs="Times New Roman"/>
          <w:b/>
          <w:bCs/>
          <w:sz w:val="24"/>
          <w:szCs w:val="24"/>
          <w:lang w:eastAsia="ar-SA"/>
        </w:rPr>
      </w:pPr>
    </w:p>
    <w:p w14:paraId="6BF89F6A" w14:textId="77777777" w:rsidR="003958FC" w:rsidRPr="003958FC" w:rsidRDefault="003958FC" w:rsidP="003958FC">
      <w:pPr>
        <w:spacing w:after="0" w:line="240" w:lineRule="auto"/>
        <w:jc w:val="both"/>
        <w:rPr>
          <w:rFonts w:ascii="Times New Roman" w:hAnsi="Times New Roman" w:cs="Times New Roman"/>
          <w:sz w:val="24"/>
          <w:szCs w:val="24"/>
          <w:lang w:eastAsia="hu-HU"/>
        </w:rPr>
      </w:pPr>
      <w:smartTag w:uri="urn:schemas-microsoft-com:office:smarttags" w:element="metricconverter">
        <w:smartTagPr>
          <w:attr w:name="ProductID" w:val="1. A"/>
        </w:smartTagPr>
        <w:r w:rsidRPr="003958FC">
          <w:rPr>
            <w:rFonts w:ascii="Times New Roman" w:hAnsi="Times New Roman" w:cs="Times New Roman"/>
            <w:b/>
            <w:bCs/>
            <w:color w:val="000000"/>
            <w:sz w:val="24"/>
            <w:szCs w:val="24"/>
            <w:lang w:eastAsia="hu-HU"/>
          </w:rPr>
          <w:t>1. A</w:t>
        </w:r>
      </w:smartTag>
      <w:r w:rsidRPr="003958FC">
        <w:rPr>
          <w:rFonts w:ascii="Times New Roman" w:hAnsi="Times New Roman" w:cs="Times New Roman"/>
          <w:b/>
          <w:bCs/>
          <w:color w:val="000000"/>
          <w:sz w:val="24"/>
          <w:szCs w:val="24"/>
          <w:lang w:eastAsia="hu-HU"/>
        </w:rPr>
        <w:t xml:space="preserve"> mesterképzési szak megnevezése: </w:t>
      </w:r>
      <w:r w:rsidRPr="003958FC">
        <w:rPr>
          <w:rFonts w:ascii="Times New Roman" w:hAnsi="Times New Roman" w:cs="Times New Roman"/>
          <w:sz w:val="24"/>
          <w:szCs w:val="24"/>
        </w:rPr>
        <w:t>közösségi és civil tanulmányok (</w:t>
      </w:r>
      <w:proofErr w:type="spellStart"/>
      <w:r w:rsidRPr="003958FC">
        <w:rPr>
          <w:rFonts w:ascii="Times New Roman" w:hAnsi="Times New Roman" w:cs="Times New Roman"/>
          <w:sz w:val="24"/>
          <w:szCs w:val="24"/>
        </w:rPr>
        <w:t>Community</w:t>
      </w:r>
      <w:proofErr w:type="spellEnd"/>
      <w:r w:rsidRPr="003958FC">
        <w:rPr>
          <w:rFonts w:ascii="Times New Roman" w:hAnsi="Times New Roman" w:cs="Times New Roman"/>
          <w:sz w:val="24"/>
          <w:szCs w:val="24"/>
        </w:rPr>
        <w:t xml:space="preserve"> and Civil </w:t>
      </w:r>
      <w:proofErr w:type="spellStart"/>
      <w:r w:rsidRPr="003958FC">
        <w:rPr>
          <w:rFonts w:ascii="Times New Roman" w:hAnsi="Times New Roman" w:cs="Times New Roman"/>
          <w:sz w:val="24"/>
          <w:szCs w:val="24"/>
        </w:rPr>
        <w:t>Development</w:t>
      </w:r>
      <w:proofErr w:type="spellEnd"/>
      <w:r w:rsidRPr="003958FC">
        <w:rPr>
          <w:rFonts w:ascii="Times New Roman" w:hAnsi="Times New Roman" w:cs="Times New Roman"/>
          <w:sz w:val="24"/>
          <w:szCs w:val="24"/>
        </w:rPr>
        <w:t xml:space="preserve"> </w:t>
      </w:r>
      <w:proofErr w:type="spellStart"/>
      <w:r w:rsidRPr="003958FC">
        <w:rPr>
          <w:rFonts w:ascii="Times New Roman" w:hAnsi="Times New Roman" w:cs="Times New Roman"/>
          <w:sz w:val="24"/>
          <w:szCs w:val="24"/>
        </w:rPr>
        <w:t>Studies</w:t>
      </w:r>
      <w:proofErr w:type="spellEnd"/>
      <w:r w:rsidRPr="003958FC">
        <w:rPr>
          <w:rFonts w:ascii="Times New Roman" w:hAnsi="Times New Roman" w:cs="Times New Roman"/>
          <w:sz w:val="24"/>
          <w:szCs w:val="24"/>
        </w:rPr>
        <w:t>)</w:t>
      </w:r>
      <w:r w:rsidRPr="003958FC">
        <w:rPr>
          <w:rFonts w:ascii="Times New Roman" w:hAnsi="Times New Roman" w:cs="Times New Roman"/>
          <w:color w:val="000000"/>
          <w:sz w:val="24"/>
          <w:szCs w:val="24"/>
          <w:lang w:eastAsia="hu-HU"/>
        </w:rPr>
        <w:t xml:space="preserve"> </w:t>
      </w:r>
    </w:p>
    <w:p w14:paraId="3C0889FD" w14:textId="77777777" w:rsidR="003958FC" w:rsidRPr="003958FC" w:rsidRDefault="003958FC" w:rsidP="003958FC">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14:paraId="2EA278B7" w14:textId="77777777" w:rsidR="003958FC" w:rsidRPr="003958FC" w:rsidRDefault="003958FC" w:rsidP="003958FC">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eastAsia="hu-HU"/>
        </w:rPr>
      </w:pPr>
      <w:smartTag w:uri="urn:schemas-microsoft-com:office:smarttags" w:element="metricconverter">
        <w:smartTagPr>
          <w:attr w:name="ProductID" w:val="2. A"/>
        </w:smartTagPr>
        <w:r w:rsidRPr="003958FC">
          <w:rPr>
            <w:rFonts w:ascii="Times New Roman" w:hAnsi="Times New Roman" w:cs="Times New Roman"/>
            <w:b/>
            <w:bCs/>
            <w:color w:val="000000"/>
            <w:sz w:val="24"/>
            <w:szCs w:val="24"/>
            <w:lang w:eastAsia="hu-HU"/>
          </w:rPr>
          <w:t>2. A</w:t>
        </w:r>
      </w:smartTag>
      <w:r w:rsidRPr="003958FC">
        <w:rPr>
          <w:rFonts w:ascii="Times New Roman" w:hAnsi="Times New Roman" w:cs="Times New Roman"/>
          <w:b/>
          <w:bCs/>
          <w:color w:val="000000"/>
          <w:sz w:val="24"/>
          <w:szCs w:val="24"/>
          <w:lang w:eastAsia="hu-HU"/>
        </w:rPr>
        <w:t xml:space="preserve"> mesterképzési szakon szerezhető végzettségi szint és a szakképzettség oklevélben szereplő megjelölése</w:t>
      </w:r>
    </w:p>
    <w:p w14:paraId="29FDDB19" w14:textId="77777777" w:rsidR="003958FC" w:rsidRPr="003958FC" w:rsidRDefault="003958FC" w:rsidP="003958FC">
      <w:pPr>
        <w:pStyle w:val="Listaszerbekezds"/>
        <w:keepNext/>
        <w:keepLines/>
        <w:numPr>
          <w:ilvl w:val="0"/>
          <w:numId w:val="45"/>
        </w:numPr>
        <w:suppressAutoHyphens/>
        <w:spacing w:after="0" w:line="240" w:lineRule="auto"/>
        <w:ind w:left="709" w:hanging="373"/>
        <w:contextualSpacing w:val="0"/>
        <w:jc w:val="both"/>
        <w:outlineLvl w:val="1"/>
        <w:rPr>
          <w:rFonts w:ascii="Times New Roman" w:hAnsi="Times New Roman" w:cs="Times New Roman"/>
          <w:color w:val="000000"/>
          <w:sz w:val="24"/>
          <w:szCs w:val="24"/>
          <w:lang w:eastAsia="hu-HU"/>
        </w:rPr>
      </w:pPr>
      <w:r w:rsidRPr="003958FC">
        <w:rPr>
          <w:rFonts w:ascii="Times New Roman" w:hAnsi="Times New Roman" w:cs="Times New Roman"/>
          <w:color w:val="000000"/>
          <w:sz w:val="24"/>
          <w:szCs w:val="24"/>
          <w:lang w:eastAsia="hu-HU"/>
        </w:rPr>
        <w:t>végzettségi szint: mesterfokozat (</w:t>
      </w:r>
      <w:proofErr w:type="spellStart"/>
      <w:r w:rsidRPr="003958FC">
        <w:rPr>
          <w:rFonts w:ascii="Times New Roman" w:hAnsi="Times New Roman" w:cs="Times New Roman"/>
          <w:color w:val="000000"/>
          <w:sz w:val="24"/>
          <w:szCs w:val="24"/>
          <w:lang w:eastAsia="hu-HU"/>
        </w:rPr>
        <w:t>magister</w:t>
      </w:r>
      <w:proofErr w:type="spellEnd"/>
      <w:r w:rsidRPr="003958FC">
        <w:rPr>
          <w:rFonts w:ascii="Times New Roman" w:hAnsi="Times New Roman" w:cs="Times New Roman"/>
          <w:color w:val="000000"/>
          <w:sz w:val="24"/>
          <w:szCs w:val="24"/>
          <w:lang w:eastAsia="hu-HU"/>
        </w:rPr>
        <w:t xml:space="preserve">, </w:t>
      </w:r>
      <w:proofErr w:type="spellStart"/>
      <w:r w:rsidRPr="003958FC">
        <w:rPr>
          <w:rFonts w:ascii="Times New Roman" w:hAnsi="Times New Roman" w:cs="Times New Roman"/>
          <w:color w:val="000000"/>
          <w:sz w:val="24"/>
          <w:szCs w:val="24"/>
          <w:lang w:eastAsia="hu-HU"/>
        </w:rPr>
        <w:t>master</w:t>
      </w:r>
      <w:proofErr w:type="spellEnd"/>
      <w:r w:rsidRPr="003958FC">
        <w:rPr>
          <w:rFonts w:ascii="Times New Roman" w:hAnsi="Times New Roman" w:cs="Times New Roman"/>
          <w:color w:val="000000"/>
          <w:sz w:val="24"/>
          <w:szCs w:val="24"/>
          <w:lang w:eastAsia="hu-HU"/>
        </w:rPr>
        <w:t xml:space="preserve">; rövidítve: MA vagy </w:t>
      </w:r>
      <w:proofErr w:type="spellStart"/>
      <w:r w:rsidRPr="003958FC">
        <w:rPr>
          <w:rFonts w:ascii="Times New Roman" w:hAnsi="Times New Roman" w:cs="Times New Roman"/>
          <w:color w:val="000000"/>
          <w:sz w:val="24"/>
          <w:szCs w:val="24"/>
          <w:lang w:eastAsia="hu-HU"/>
        </w:rPr>
        <w:t>MSc</w:t>
      </w:r>
      <w:proofErr w:type="spellEnd"/>
      <w:r w:rsidRPr="003958FC">
        <w:rPr>
          <w:rFonts w:ascii="Times New Roman" w:hAnsi="Times New Roman" w:cs="Times New Roman"/>
          <w:color w:val="000000"/>
          <w:sz w:val="24"/>
          <w:szCs w:val="24"/>
          <w:lang w:eastAsia="hu-HU"/>
        </w:rPr>
        <w:t>);</w:t>
      </w:r>
    </w:p>
    <w:p w14:paraId="0ACB2707" w14:textId="77777777" w:rsidR="003958FC" w:rsidRPr="003958FC" w:rsidRDefault="003958FC" w:rsidP="003958FC">
      <w:pPr>
        <w:pStyle w:val="Listaszerbekezds"/>
        <w:numPr>
          <w:ilvl w:val="0"/>
          <w:numId w:val="45"/>
        </w:numPr>
        <w:tabs>
          <w:tab w:val="num" w:pos="2127"/>
        </w:tabs>
        <w:autoSpaceDE w:val="0"/>
        <w:autoSpaceDN w:val="0"/>
        <w:adjustRightInd w:val="0"/>
        <w:spacing w:after="0" w:line="240" w:lineRule="auto"/>
        <w:ind w:left="709" w:hanging="373"/>
        <w:contextualSpacing w:val="0"/>
        <w:jc w:val="both"/>
        <w:rPr>
          <w:rFonts w:ascii="Times New Roman" w:hAnsi="Times New Roman" w:cs="Times New Roman"/>
          <w:b/>
          <w:bCs/>
          <w:color w:val="000000"/>
          <w:sz w:val="24"/>
          <w:szCs w:val="24"/>
          <w:lang w:eastAsia="hu-HU"/>
        </w:rPr>
      </w:pPr>
      <w:r w:rsidRPr="003958FC">
        <w:rPr>
          <w:rFonts w:ascii="Times New Roman" w:hAnsi="Times New Roman" w:cs="Times New Roman"/>
          <w:color w:val="000000"/>
          <w:sz w:val="24"/>
          <w:szCs w:val="24"/>
          <w:lang w:eastAsia="hu-HU"/>
        </w:rPr>
        <w:t xml:space="preserve">szakképzettség: </w:t>
      </w:r>
      <w:r w:rsidRPr="003958FC">
        <w:rPr>
          <w:rFonts w:ascii="Times New Roman" w:hAnsi="Times New Roman" w:cs="Times New Roman"/>
          <w:sz w:val="24"/>
          <w:szCs w:val="24"/>
          <w:lang w:eastAsia="hu-HU"/>
        </w:rPr>
        <w:t>okleveles közösségi és civil fejlesztő szakember</w:t>
      </w:r>
    </w:p>
    <w:p w14:paraId="2EA4DBF6" w14:textId="77777777" w:rsidR="003958FC" w:rsidRPr="003958FC" w:rsidRDefault="003958FC" w:rsidP="003958FC">
      <w:pPr>
        <w:pStyle w:val="Listaszerbekezds"/>
        <w:numPr>
          <w:ilvl w:val="0"/>
          <w:numId w:val="45"/>
        </w:numPr>
        <w:tabs>
          <w:tab w:val="num" w:pos="2127"/>
        </w:tabs>
        <w:autoSpaceDE w:val="0"/>
        <w:autoSpaceDN w:val="0"/>
        <w:adjustRightInd w:val="0"/>
        <w:spacing w:after="0" w:line="240" w:lineRule="auto"/>
        <w:ind w:left="709" w:hanging="373"/>
        <w:contextualSpacing w:val="0"/>
        <w:jc w:val="both"/>
        <w:rPr>
          <w:rFonts w:ascii="Times New Roman" w:hAnsi="Times New Roman" w:cs="Times New Roman"/>
          <w:b/>
          <w:bCs/>
          <w:color w:val="000000"/>
          <w:sz w:val="24"/>
          <w:szCs w:val="24"/>
          <w:lang w:eastAsia="hu-HU"/>
        </w:rPr>
      </w:pPr>
      <w:r w:rsidRPr="003958FC">
        <w:rPr>
          <w:rFonts w:ascii="Times New Roman" w:hAnsi="Times New Roman" w:cs="Times New Roman"/>
          <w:color w:val="000000"/>
          <w:sz w:val="24"/>
          <w:szCs w:val="24"/>
          <w:lang w:eastAsia="hu-HU"/>
        </w:rPr>
        <w:t xml:space="preserve">a szakképzettség angol nyelvű megjelölése: </w:t>
      </w:r>
      <w:proofErr w:type="spellStart"/>
      <w:r w:rsidRPr="003958FC">
        <w:rPr>
          <w:rFonts w:ascii="Times New Roman" w:hAnsi="Times New Roman" w:cs="Times New Roman"/>
          <w:color w:val="000000"/>
          <w:sz w:val="24"/>
          <w:szCs w:val="24"/>
          <w:lang w:eastAsia="hu-HU"/>
        </w:rPr>
        <w:t>Expert</w:t>
      </w:r>
      <w:proofErr w:type="spellEnd"/>
      <w:r w:rsidRPr="003958FC">
        <w:rPr>
          <w:rFonts w:ascii="Times New Roman" w:hAnsi="Times New Roman" w:cs="Times New Roman"/>
          <w:color w:val="000000"/>
          <w:sz w:val="24"/>
          <w:szCs w:val="24"/>
          <w:lang w:eastAsia="hu-HU"/>
        </w:rPr>
        <w:t xml:space="preserve"> </w:t>
      </w:r>
      <w:proofErr w:type="spellStart"/>
      <w:r w:rsidRPr="003958FC">
        <w:rPr>
          <w:rFonts w:ascii="Times New Roman" w:hAnsi="Times New Roman" w:cs="Times New Roman"/>
          <w:color w:val="000000"/>
          <w:sz w:val="24"/>
          <w:szCs w:val="24"/>
          <w:lang w:eastAsia="hu-HU"/>
        </w:rPr>
        <w:t>in</w:t>
      </w:r>
      <w:proofErr w:type="spellEnd"/>
      <w:r w:rsidRPr="003958FC">
        <w:rPr>
          <w:rFonts w:ascii="Times New Roman" w:hAnsi="Times New Roman" w:cs="Times New Roman"/>
          <w:color w:val="000000"/>
          <w:sz w:val="24"/>
          <w:szCs w:val="24"/>
          <w:lang w:eastAsia="hu-HU"/>
        </w:rPr>
        <w:t xml:space="preserve"> </w:t>
      </w:r>
      <w:proofErr w:type="spellStart"/>
      <w:r w:rsidRPr="003958FC">
        <w:rPr>
          <w:rFonts w:ascii="Times New Roman" w:hAnsi="Times New Roman" w:cs="Times New Roman"/>
          <w:color w:val="000000"/>
          <w:sz w:val="24"/>
          <w:szCs w:val="24"/>
          <w:lang w:eastAsia="hu-HU"/>
        </w:rPr>
        <w:t>Community</w:t>
      </w:r>
      <w:proofErr w:type="spellEnd"/>
      <w:r w:rsidRPr="003958FC">
        <w:rPr>
          <w:rFonts w:ascii="Times New Roman" w:hAnsi="Times New Roman" w:cs="Times New Roman"/>
          <w:color w:val="000000"/>
          <w:sz w:val="24"/>
          <w:szCs w:val="24"/>
          <w:lang w:eastAsia="hu-HU"/>
        </w:rPr>
        <w:t xml:space="preserve"> and Civil </w:t>
      </w:r>
      <w:proofErr w:type="spellStart"/>
      <w:r w:rsidRPr="003958FC">
        <w:rPr>
          <w:rFonts w:ascii="Times New Roman" w:hAnsi="Times New Roman" w:cs="Times New Roman"/>
          <w:color w:val="000000"/>
          <w:sz w:val="24"/>
          <w:szCs w:val="24"/>
          <w:lang w:eastAsia="hu-HU"/>
        </w:rPr>
        <w:t>Development</w:t>
      </w:r>
      <w:proofErr w:type="spellEnd"/>
      <w:r w:rsidRPr="003958FC">
        <w:rPr>
          <w:rFonts w:ascii="Times New Roman" w:hAnsi="Times New Roman" w:cs="Times New Roman"/>
          <w:color w:val="000000"/>
          <w:sz w:val="24"/>
          <w:szCs w:val="24"/>
          <w:lang w:eastAsia="hu-HU"/>
        </w:rPr>
        <w:t xml:space="preserve"> </w:t>
      </w:r>
      <w:proofErr w:type="spellStart"/>
      <w:r w:rsidRPr="003958FC">
        <w:rPr>
          <w:rFonts w:ascii="Times New Roman" w:hAnsi="Times New Roman" w:cs="Times New Roman"/>
          <w:color w:val="000000"/>
          <w:sz w:val="24"/>
          <w:szCs w:val="24"/>
          <w:lang w:eastAsia="hu-HU"/>
        </w:rPr>
        <w:t>Studies</w:t>
      </w:r>
      <w:proofErr w:type="spellEnd"/>
      <w:r w:rsidRPr="003958FC">
        <w:rPr>
          <w:rFonts w:ascii="Times New Roman" w:hAnsi="Times New Roman" w:cs="Times New Roman"/>
          <w:color w:val="000000"/>
          <w:sz w:val="24"/>
          <w:szCs w:val="24"/>
          <w:lang w:eastAsia="hu-HU"/>
        </w:rPr>
        <w:t xml:space="preserve"> </w:t>
      </w:r>
    </w:p>
    <w:p w14:paraId="05972A7D" w14:textId="77777777" w:rsidR="003958FC" w:rsidRPr="003958FC" w:rsidRDefault="003958FC" w:rsidP="003958FC">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14:paraId="1345A0C8" w14:textId="77777777" w:rsidR="003958FC" w:rsidRPr="003958FC" w:rsidRDefault="003958FC" w:rsidP="003958FC">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3958FC">
        <w:rPr>
          <w:rFonts w:ascii="Times New Roman" w:hAnsi="Times New Roman" w:cs="Times New Roman"/>
          <w:b/>
          <w:bCs/>
          <w:color w:val="000000"/>
          <w:sz w:val="24"/>
          <w:szCs w:val="24"/>
          <w:lang w:eastAsia="hu-HU"/>
        </w:rPr>
        <w:t xml:space="preserve">3. Képzési terület: </w:t>
      </w:r>
      <w:r w:rsidRPr="003958FC">
        <w:rPr>
          <w:rFonts w:ascii="Times New Roman" w:hAnsi="Times New Roman" w:cs="Times New Roman"/>
          <w:bCs/>
          <w:color w:val="000000"/>
          <w:sz w:val="24"/>
          <w:szCs w:val="24"/>
          <w:lang w:eastAsia="hu-HU"/>
        </w:rPr>
        <w:t>társadalomtudomány.</w:t>
      </w:r>
    </w:p>
    <w:p w14:paraId="7135C1F0" w14:textId="77777777" w:rsidR="003958FC" w:rsidRPr="003958FC" w:rsidRDefault="003958FC" w:rsidP="003958FC">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14:paraId="365E179D" w14:textId="77777777" w:rsidR="003958FC" w:rsidRPr="003958FC" w:rsidRDefault="003958FC" w:rsidP="003958FC">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eastAsia="hu-HU"/>
        </w:rPr>
      </w:pPr>
      <w:smartTag w:uri="urn:schemas-microsoft-com:office:smarttags" w:element="metricconverter">
        <w:smartTagPr>
          <w:attr w:name="ProductID" w:val="4. A"/>
        </w:smartTagPr>
        <w:r w:rsidRPr="003958FC">
          <w:rPr>
            <w:rFonts w:ascii="Times New Roman" w:hAnsi="Times New Roman" w:cs="Times New Roman"/>
            <w:b/>
            <w:bCs/>
            <w:color w:val="000000"/>
            <w:sz w:val="24"/>
            <w:szCs w:val="24"/>
            <w:lang w:eastAsia="hu-HU"/>
          </w:rPr>
          <w:t>4. A</w:t>
        </w:r>
      </w:smartTag>
      <w:r w:rsidRPr="003958FC">
        <w:rPr>
          <w:rFonts w:ascii="Times New Roman" w:hAnsi="Times New Roman" w:cs="Times New Roman"/>
          <w:b/>
          <w:bCs/>
          <w:color w:val="000000"/>
          <w:sz w:val="24"/>
          <w:szCs w:val="24"/>
          <w:lang w:eastAsia="hu-HU"/>
        </w:rPr>
        <w:t xml:space="preserve"> mesterképzésbe történő belépésnél előzményként elfogadott szakok</w:t>
      </w:r>
    </w:p>
    <w:p w14:paraId="52BCAC97" w14:textId="77777777" w:rsidR="003958FC" w:rsidRPr="003958FC" w:rsidRDefault="003958FC" w:rsidP="003958FC">
      <w:pPr>
        <w:pStyle w:val="Default"/>
        <w:jc w:val="both"/>
        <w:rPr>
          <w:szCs w:val="24"/>
        </w:rPr>
      </w:pPr>
      <w:r w:rsidRPr="003958FC">
        <w:rPr>
          <w:b/>
          <w:bCs/>
          <w:szCs w:val="24"/>
        </w:rPr>
        <w:t>4.1. Teljes kreditérték beszámításával vehető figyelembe:</w:t>
      </w:r>
      <w:r w:rsidRPr="003958FC">
        <w:rPr>
          <w:szCs w:val="24"/>
        </w:rPr>
        <w:t xml:space="preserve"> a bölcsészettudomány, a társadalomtudomány, a pedagógusképzés, a gazdaságtudományok, a jogi képzési terület vagy az államtudományi képzési terület közigazgatási képzési ágának alapképzési szakjai, valamint az ezeknek megfelelő, a felsőoktatásról szóló 1993. évi LXXX. törvény szerinti főiskolai szintű szakok.</w:t>
      </w:r>
    </w:p>
    <w:p w14:paraId="2B35EC6E" w14:textId="77777777" w:rsidR="003958FC" w:rsidRPr="003958FC" w:rsidRDefault="003958FC" w:rsidP="003958FC">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3958FC">
        <w:rPr>
          <w:rFonts w:ascii="Times New Roman" w:hAnsi="Times New Roman" w:cs="Times New Roman"/>
          <w:b/>
          <w:color w:val="000000"/>
          <w:sz w:val="24"/>
          <w:szCs w:val="24"/>
          <w:lang w:eastAsia="hu-HU"/>
        </w:rPr>
        <w:t>4.2.</w:t>
      </w:r>
      <w:r w:rsidRPr="003958FC">
        <w:rPr>
          <w:rFonts w:ascii="Times New Roman" w:hAnsi="Times New Roman" w:cs="Times New Roman"/>
          <w:color w:val="000000"/>
          <w:sz w:val="24"/>
          <w:szCs w:val="24"/>
          <w:lang w:eastAsia="hu-HU"/>
        </w:rPr>
        <w:t xml:space="preserve"> </w:t>
      </w:r>
      <w:r w:rsidRPr="003958FC">
        <w:rPr>
          <w:rFonts w:ascii="Times New Roman" w:hAnsi="Times New Roman" w:cs="Times New Roman"/>
          <w:b/>
          <w:color w:val="000000"/>
          <w:sz w:val="24"/>
          <w:szCs w:val="24"/>
        </w:rPr>
        <w:t>A 9.3. pontban meghatározott kreditek teljesítésével vehetők figyelembe továbbá</w:t>
      </w:r>
      <w:r w:rsidRPr="003958FC">
        <w:rPr>
          <w:rFonts w:ascii="Times New Roman" w:hAnsi="Times New Roman" w:cs="Times New Roman"/>
          <w:color w:val="000000"/>
          <w:sz w:val="24"/>
          <w:szCs w:val="24"/>
        </w:rPr>
        <w:t xml:space="preserve"> azok az alapképzési és mesterképzési szakok, illetve </w:t>
      </w:r>
      <w:r w:rsidRPr="003958FC">
        <w:rPr>
          <w:rFonts w:ascii="Times New Roman" w:hAnsi="Times New Roman" w:cs="Times New Roman"/>
          <w:sz w:val="24"/>
          <w:szCs w:val="24"/>
        </w:rPr>
        <w:t>a felsőoktatásról szóló 1993. évi LXXX. törvény szerinti</w:t>
      </w:r>
      <w:r w:rsidRPr="003958FC">
        <w:rPr>
          <w:rFonts w:ascii="Times New Roman" w:hAnsi="Times New Roman" w:cs="Times New Roman"/>
          <w:color w:val="000000"/>
          <w:sz w:val="24"/>
          <w:szCs w:val="24"/>
        </w:rPr>
        <w:t xml:space="preserve"> szakok, amelyeket a kredit megállapításának alapjául szolgáló ismeretek összevetése alapján a felsőoktatási intézmény kreditátviteli bizottsága elfogad</w:t>
      </w:r>
      <w:r w:rsidRPr="003958FC">
        <w:rPr>
          <w:rFonts w:ascii="Times New Roman" w:hAnsi="Times New Roman" w:cs="Times New Roman"/>
          <w:sz w:val="24"/>
          <w:szCs w:val="24"/>
        </w:rPr>
        <w:t>.</w:t>
      </w:r>
    </w:p>
    <w:p w14:paraId="4EBC0E0E" w14:textId="77777777" w:rsidR="003958FC" w:rsidRPr="003958FC" w:rsidRDefault="003958FC" w:rsidP="003958FC">
      <w:pPr>
        <w:autoSpaceDE w:val="0"/>
        <w:autoSpaceDN w:val="0"/>
        <w:adjustRightInd w:val="0"/>
        <w:spacing w:after="0" w:line="240" w:lineRule="auto"/>
        <w:jc w:val="both"/>
        <w:rPr>
          <w:rFonts w:ascii="Times New Roman" w:hAnsi="Times New Roman" w:cs="Times New Roman"/>
          <w:color w:val="000000"/>
          <w:sz w:val="24"/>
          <w:szCs w:val="24"/>
          <w:lang w:eastAsia="hu-HU"/>
        </w:rPr>
      </w:pPr>
    </w:p>
    <w:p w14:paraId="1F73FD9D" w14:textId="77777777" w:rsidR="003958FC" w:rsidRPr="003958FC" w:rsidRDefault="003958FC" w:rsidP="003958FC">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smartTag w:uri="urn:schemas-microsoft-com:office:smarttags" w:element="metricconverter">
        <w:smartTagPr>
          <w:attr w:name="ProductID" w:val="5. A"/>
        </w:smartTagPr>
        <w:r w:rsidRPr="003958FC">
          <w:rPr>
            <w:rFonts w:ascii="Times New Roman" w:hAnsi="Times New Roman" w:cs="Times New Roman"/>
            <w:b/>
            <w:bCs/>
            <w:color w:val="000000"/>
            <w:sz w:val="24"/>
            <w:szCs w:val="24"/>
            <w:lang w:eastAsia="hu-HU"/>
          </w:rPr>
          <w:t>5. A</w:t>
        </w:r>
      </w:smartTag>
      <w:r w:rsidRPr="003958FC">
        <w:rPr>
          <w:rFonts w:ascii="Times New Roman" w:hAnsi="Times New Roman" w:cs="Times New Roman"/>
          <w:b/>
          <w:bCs/>
          <w:color w:val="000000"/>
          <w:sz w:val="24"/>
          <w:szCs w:val="24"/>
          <w:lang w:eastAsia="hu-HU"/>
        </w:rPr>
        <w:t xml:space="preserve"> képzési idő félévekben: 4</w:t>
      </w:r>
      <w:r w:rsidRPr="003958FC">
        <w:rPr>
          <w:rFonts w:ascii="Times New Roman" w:hAnsi="Times New Roman" w:cs="Times New Roman"/>
          <w:color w:val="000000"/>
          <w:sz w:val="24"/>
          <w:szCs w:val="24"/>
          <w:lang w:eastAsia="hu-HU"/>
        </w:rPr>
        <w:t xml:space="preserve"> félév</w:t>
      </w:r>
    </w:p>
    <w:p w14:paraId="3FD5314C" w14:textId="77777777" w:rsidR="003958FC" w:rsidRPr="003958FC" w:rsidRDefault="003958FC" w:rsidP="003958FC">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14:paraId="70D11277" w14:textId="77777777" w:rsidR="003958FC" w:rsidRPr="003958FC" w:rsidRDefault="003958FC" w:rsidP="003958FC">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smartTag w:uri="urn:schemas-microsoft-com:office:smarttags" w:element="metricconverter">
        <w:smartTagPr>
          <w:attr w:name="ProductID" w:val="6. A"/>
        </w:smartTagPr>
        <w:r w:rsidRPr="003958FC">
          <w:rPr>
            <w:rFonts w:ascii="Times New Roman" w:hAnsi="Times New Roman" w:cs="Times New Roman"/>
            <w:b/>
            <w:bCs/>
            <w:color w:val="000000"/>
            <w:sz w:val="24"/>
            <w:szCs w:val="24"/>
            <w:lang w:eastAsia="hu-HU"/>
          </w:rPr>
          <w:t>6. A</w:t>
        </w:r>
      </w:smartTag>
      <w:r w:rsidRPr="003958FC">
        <w:rPr>
          <w:rFonts w:ascii="Times New Roman" w:hAnsi="Times New Roman" w:cs="Times New Roman"/>
          <w:b/>
          <w:bCs/>
          <w:color w:val="000000"/>
          <w:sz w:val="24"/>
          <w:szCs w:val="24"/>
          <w:lang w:eastAsia="hu-HU"/>
        </w:rPr>
        <w:t xml:space="preserve"> mesterfokozat megszerzéséhez összegyűjtendő kreditek száma: 120</w:t>
      </w:r>
      <w:r w:rsidRPr="003958FC">
        <w:rPr>
          <w:rFonts w:ascii="Times New Roman" w:hAnsi="Times New Roman" w:cs="Times New Roman"/>
          <w:color w:val="000000"/>
          <w:sz w:val="24"/>
          <w:szCs w:val="24"/>
          <w:lang w:eastAsia="hu-HU"/>
        </w:rPr>
        <w:t xml:space="preserve"> kredit </w:t>
      </w:r>
    </w:p>
    <w:p w14:paraId="1FBE419D" w14:textId="77777777" w:rsidR="003958FC" w:rsidRPr="003958FC" w:rsidRDefault="003958FC" w:rsidP="003958FC">
      <w:pPr>
        <w:pStyle w:val="Listaszerbekezds"/>
        <w:numPr>
          <w:ilvl w:val="0"/>
          <w:numId w:val="46"/>
        </w:numPr>
        <w:suppressAutoHyphens/>
        <w:spacing w:after="0" w:line="240" w:lineRule="auto"/>
        <w:contextualSpacing w:val="0"/>
        <w:jc w:val="both"/>
        <w:rPr>
          <w:rFonts w:ascii="Times New Roman" w:hAnsi="Times New Roman" w:cs="Times New Roman"/>
          <w:sz w:val="24"/>
          <w:szCs w:val="24"/>
          <w:lang w:eastAsia="ar-SA"/>
        </w:rPr>
      </w:pPr>
      <w:r w:rsidRPr="003958FC">
        <w:rPr>
          <w:rFonts w:ascii="Times New Roman" w:hAnsi="Times New Roman" w:cs="Times New Roman"/>
          <w:bCs/>
          <w:sz w:val="24"/>
          <w:szCs w:val="24"/>
        </w:rPr>
        <w:t>a szak</w:t>
      </w:r>
      <w:r w:rsidRPr="003958FC">
        <w:rPr>
          <w:rFonts w:ascii="Times New Roman" w:hAnsi="Times New Roman" w:cs="Times New Roman"/>
          <w:bCs/>
          <w:i/>
          <w:iCs/>
          <w:sz w:val="24"/>
          <w:szCs w:val="24"/>
        </w:rPr>
        <w:t xml:space="preserve"> </w:t>
      </w:r>
      <w:r w:rsidRPr="003958FC">
        <w:rPr>
          <w:rFonts w:ascii="Times New Roman" w:hAnsi="Times New Roman" w:cs="Times New Roman"/>
          <w:bCs/>
          <w:sz w:val="24"/>
          <w:szCs w:val="24"/>
        </w:rPr>
        <w:t>orientációja:</w:t>
      </w:r>
      <w:r w:rsidRPr="003958FC">
        <w:rPr>
          <w:rFonts w:ascii="Times New Roman" w:hAnsi="Times New Roman" w:cs="Times New Roman"/>
          <w:sz w:val="24"/>
          <w:szCs w:val="24"/>
        </w:rPr>
        <w:t xml:space="preserve"> kiegyensúlyozott (40-60 százalék) </w:t>
      </w:r>
    </w:p>
    <w:p w14:paraId="60E7EA8A" w14:textId="77777777" w:rsidR="003958FC" w:rsidRPr="003958FC" w:rsidRDefault="003958FC" w:rsidP="003958FC">
      <w:pPr>
        <w:pStyle w:val="Listaszerbekezds"/>
        <w:numPr>
          <w:ilvl w:val="0"/>
          <w:numId w:val="46"/>
        </w:numPr>
        <w:suppressAutoHyphens/>
        <w:spacing w:after="0" w:line="240" w:lineRule="auto"/>
        <w:contextualSpacing w:val="0"/>
        <w:jc w:val="both"/>
        <w:rPr>
          <w:rFonts w:ascii="Times New Roman" w:hAnsi="Times New Roman" w:cs="Times New Roman"/>
          <w:sz w:val="24"/>
          <w:szCs w:val="24"/>
          <w:lang w:eastAsia="ar-SA"/>
        </w:rPr>
      </w:pPr>
      <w:r w:rsidRPr="003958FC">
        <w:rPr>
          <w:rFonts w:ascii="Times New Roman" w:hAnsi="Times New Roman" w:cs="Times New Roman"/>
          <w:sz w:val="24"/>
          <w:szCs w:val="24"/>
          <w:lang w:eastAsia="ar-SA"/>
        </w:rPr>
        <w:t>a diplomamunka elkészítéséhez rendelt kreditérték</w:t>
      </w:r>
      <w:r w:rsidRPr="003958FC">
        <w:rPr>
          <w:rFonts w:ascii="Times New Roman" w:hAnsi="Times New Roman" w:cs="Times New Roman"/>
          <w:bCs/>
          <w:sz w:val="24"/>
          <w:szCs w:val="24"/>
          <w:lang w:eastAsia="ar-SA"/>
        </w:rPr>
        <w:t>:</w:t>
      </w:r>
      <w:r w:rsidRPr="003958FC">
        <w:rPr>
          <w:rFonts w:ascii="Times New Roman" w:hAnsi="Times New Roman" w:cs="Times New Roman"/>
          <w:sz w:val="24"/>
          <w:szCs w:val="24"/>
          <w:lang w:eastAsia="ar-SA"/>
        </w:rPr>
        <w:t xml:space="preserve"> 12 kredit;</w:t>
      </w:r>
    </w:p>
    <w:p w14:paraId="3C1DAD6A" w14:textId="77777777" w:rsidR="003958FC" w:rsidRPr="003958FC" w:rsidRDefault="003958FC" w:rsidP="003958FC">
      <w:pPr>
        <w:pStyle w:val="Listaszerbekezds"/>
        <w:numPr>
          <w:ilvl w:val="0"/>
          <w:numId w:val="46"/>
        </w:numPr>
        <w:suppressAutoHyphens/>
        <w:spacing w:after="0" w:line="240" w:lineRule="auto"/>
        <w:contextualSpacing w:val="0"/>
        <w:jc w:val="both"/>
        <w:rPr>
          <w:rFonts w:ascii="Times New Roman" w:hAnsi="Times New Roman" w:cs="Times New Roman"/>
          <w:sz w:val="24"/>
          <w:szCs w:val="24"/>
          <w:lang w:eastAsia="ar-SA"/>
        </w:rPr>
      </w:pPr>
      <w:r w:rsidRPr="003958FC">
        <w:rPr>
          <w:rFonts w:ascii="Times New Roman" w:hAnsi="Times New Roman" w:cs="Times New Roman"/>
          <w:bCs/>
          <w:sz w:val="24"/>
          <w:szCs w:val="24"/>
          <w:lang w:eastAsia="ar-SA"/>
        </w:rPr>
        <w:t>intézményen kívüli összefüggő gyakorlati képzés minimális kreditértéke:</w:t>
      </w:r>
      <w:r w:rsidRPr="003958FC">
        <w:rPr>
          <w:rFonts w:ascii="Times New Roman" w:hAnsi="Times New Roman" w:cs="Times New Roman"/>
          <w:sz w:val="24"/>
          <w:szCs w:val="24"/>
          <w:lang w:eastAsia="ar-SA"/>
        </w:rPr>
        <w:t xml:space="preserve"> 5 kredit;</w:t>
      </w:r>
    </w:p>
    <w:p w14:paraId="599289F5" w14:textId="77777777" w:rsidR="003958FC" w:rsidRPr="003958FC" w:rsidRDefault="003958FC" w:rsidP="003958FC">
      <w:pPr>
        <w:pStyle w:val="Listaszerbekezds"/>
        <w:numPr>
          <w:ilvl w:val="0"/>
          <w:numId w:val="46"/>
        </w:numPr>
        <w:suppressAutoHyphens/>
        <w:spacing w:after="0" w:line="240" w:lineRule="auto"/>
        <w:contextualSpacing w:val="0"/>
        <w:jc w:val="both"/>
        <w:rPr>
          <w:rFonts w:ascii="Times New Roman" w:hAnsi="Times New Roman" w:cs="Times New Roman"/>
          <w:sz w:val="24"/>
          <w:szCs w:val="24"/>
          <w:lang w:eastAsia="ar-SA"/>
        </w:rPr>
      </w:pPr>
      <w:r w:rsidRPr="003958FC">
        <w:rPr>
          <w:rFonts w:ascii="Times New Roman" w:hAnsi="Times New Roman" w:cs="Times New Roman"/>
          <w:bCs/>
          <w:sz w:val="24"/>
          <w:szCs w:val="24"/>
          <w:lang w:eastAsia="ar-SA"/>
        </w:rPr>
        <w:t>a szabadon választható tantárgyakhoz rendelhető minimális kreditérték:</w:t>
      </w:r>
      <w:r w:rsidRPr="003958FC">
        <w:rPr>
          <w:rFonts w:ascii="Times New Roman" w:hAnsi="Times New Roman" w:cs="Times New Roman"/>
          <w:sz w:val="24"/>
          <w:szCs w:val="24"/>
          <w:lang w:eastAsia="ar-SA"/>
        </w:rPr>
        <w:t xml:space="preserve"> 6 kredit;</w:t>
      </w:r>
    </w:p>
    <w:p w14:paraId="65C35CA9" w14:textId="77777777" w:rsidR="003958FC" w:rsidRPr="003958FC" w:rsidRDefault="003958FC" w:rsidP="003958FC">
      <w:pPr>
        <w:suppressAutoHyphens/>
        <w:spacing w:after="0" w:line="240" w:lineRule="auto"/>
        <w:jc w:val="both"/>
        <w:rPr>
          <w:rFonts w:ascii="Times New Roman" w:hAnsi="Times New Roman" w:cs="Times New Roman"/>
          <w:sz w:val="24"/>
          <w:szCs w:val="24"/>
          <w:lang w:eastAsia="ar-SA"/>
        </w:rPr>
      </w:pPr>
    </w:p>
    <w:p w14:paraId="12C6A560" w14:textId="77777777" w:rsidR="003958FC" w:rsidRPr="003958FC" w:rsidRDefault="003958FC" w:rsidP="003958FC">
      <w:pPr>
        <w:suppressAutoHyphens/>
        <w:spacing w:after="0" w:line="240" w:lineRule="auto"/>
        <w:jc w:val="both"/>
        <w:rPr>
          <w:rFonts w:ascii="Times New Roman" w:hAnsi="Times New Roman" w:cs="Times New Roman"/>
          <w:sz w:val="24"/>
          <w:szCs w:val="24"/>
          <w:lang w:eastAsia="ar-SA"/>
        </w:rPr>
      </w:pPr>
      <w:r w:rsidRPr="003958FC">
        <w:rPr>
          <w:rFonts w:ascii="Times New Roman" w:hAnsi="Times New Roman" w:cs="Times New Roman"/>
          <w:b/>
          <w:bCs/>
          <w:sz w:val="24"/>
          <w:szCs w:val="24"/>
          <w:lang w:eastAsia="ar-SA"/>
        </w:rPr>
        <w:t>7. A szakképzettség képzési területek egységes osztályozási rendszer szerinti tanulmányi területi besorolása:</w:t>
      </w:r>
      <w:r w:rsidRPr="003958FC">
        <w:rPr>
          <w:rFonts w:ascii="Times New Roman" w:hAnsi="Times New Roman" w:cs="Times New Roman"/>
          <w:sz w:val="24"/>
          <w:szCs w:val="24"/>
          <w:lang w:eastAsia="ar-SA"/>
        </w:rPr>
        <w:t xml:space="preserve"> 313</w:t>
      </w:r>
    </w:p>
    <w:p w14:paraId="69C30F84" w14:textId="77777777" w:rsidR="003958FC" w:rsidRPr="003958FC" w:rsidRDefault="003958FC" w:rsidP="003958FC">
      <w:pPr>
        <w:suppressAutoHyphens/>
        <w:spacing w:after="0" w:line="240" w:lineRule="auto"/>
        <w:jc w:val="both"/>
        <w:rPr>
          <w:rFonts w:ascii="Times New Roman" w:hAnsi="Times New Roman" w:cs="Times New Roman"/>
          <w:sz w:val="24"/>
          <w:szCs w:val="24"/>
          <w:lang w:eastAsia="ar-SA"/>
        </w:rPr>
      </w:pPr>
    </w:p>
    <w:p w14:paraId="7B372B44" w14:textId="77777777" w:rsidR="003958FC" w:rsidRPr="003958FC" w:rsidRDefault="003958FC" w:rsidP="003958FC">
      <w:pPr>
        <w:tabs>
          <w:tab w:val="left" w:pos="567"/>
        </w:tabs>
        <w:suppressAutoHyphens/>
        <w:spacing w:after="0" w:line="240" w:lineRule="auto"/>
        <w:jc w:val="both"/>
        <w:rPr>
          <w:rFonts w:ascii="Times New Roman" w:hAnsi="Times New Roman" w:cs="Times New Roman"/>
          <w:b/>
          <w:bCs/>
          <w:sz w:val="24"/>
          <w:szCs w:val="24"/>
          <w:lang w:eastAsia="ar-SA"/>
        </w:rPr>
      </w:pPr>
      <w:r w:rsidRPr="003958FC">
        <w:rPr>
          <w:rFonts w:ascii="Times New Roman" w:hAnsi="Times New Roman" w:cs="Times New Roman"/>
          <w:b/>
          <w:bCs/>
          <w:sz w:val="24"/>
          <w:szCs w:val="24"/>
          <w:lang w:eastAsia="ar-SA"/>
        </w:rPr>
        <w:t xml:space="preserve">8. A mesterképzési </w:t>
      </w:r>
      <w:proofErr w:type="gramStart"/>
      <w:r w:rsidRPr="003958FC">
        <w:rPr>
          <w:rFonts w:ascii="Times New Roman" w:hAnsi="Times New Roman" w:cs="Times New Roman"/>
          <w:b/>
          <w:bCs/>
          <w:sz w:val="24"/>
          <w:szCs w:val="24"/>
          <w:lang w:eastAsia="ar-SA"/>
        </w:rPr>
        <w:t>szak képzési</w:t>
      </w:r>
      <w:proofErr w:type="gramEnd"/>
      <w:r w:rsidRPr="003958FC">
        <w:rPr>
          <w:rFonts w:ascii="Times New Roman" w:hAnsi="Times New Roman" w:cs="Times New Roman"/>
          <w:b/>
          <w:bCs/>
          <w:sz w:val="24"/>
          <w:szCs w:val="24"/>
          <w:lang w:eastAsia="ar-SA"/>
        </w:rPr>
        <w:t xml:space="preserve"> célja, az általános és a szakmai kompetenciák:</w:t>
      </w:r>
      <w:r w:rsidRPr="003958FC">
        <w:rPr>
          <w:rFonts w:ascii="Times New Roman" w:hAnsi="Times New Roman" w:cs="Times New Roman"/>
          <w:sz w:val="24"/>
          <w:szCs w:val="24"/>
          <w:lang w:eastAsia="ar-SA"/>
        </w:rPr>
        <w:t xml:space="preserve"> …</w:t>
      </w:r>
    </w:p>
    <w:p w14:paraId="0E83DAA0" w14:textId="77777777" w:rsidR="003958FC" w:rsidRPr="003958FC" w:rsidRDefault="003958FC" w:rsidP="003958FC">
      <w:pPr>
        <w:spacing w:after="0" w:line="240" w:lineRule="auto"/>
        <w:jc w:val="both"/>
        <w:rPr>
          <w:rFonts w:ascii="Times New Roman" w:hAnsi="Times New Roman" w:cs="Times New Roman"/>
          <w:sz w:val="24"/>
          <w:szCs w:val="24"/>
        </w:rPr>
      </w:pPr>
      <w:r w:rsidRPr="003958FC">
        <w:rPr>
          <w:rFonts w:ascii="Times New Roman" w:hAnsi="Times New Roman" w:cs="Times New Roman"/>
          <w:sz w:val="24"/>
          <w:szCs w:val="24"/>
        </w:rPr>
        <w:t xml:space="preserve">A képzés célja </w:t>
      </w:r>
      <w:r w:rsidRPr="003958FC">
        <w:rPr>
          <w:rFonts w:ascii="Times New Roman" w:hAnsi="Times New Roman" w:cs="Times New Roman"/>
          <w:sz w:val="24"/>
          <w:szCs w:val="24"/>
          <w:lang w:eastAsia="hu-HU"/>
        </w:rPr>
        <w:t>közösségi és civil fejlesztő</w:t>
      </w:r>
      <w:r w:rsidRPr="003958FC">
        <w:rPr>
          <w:rFonts w:ascii="Times New Roman" w:hAnsi="Times New Roman" w:cs="Times New Roman"/>
          <w:sz w:val="24"/>
          <w:szCs w:val="24"/>
        </w:rPr>
        <w:t xml:space="preserve"> szakemberek képzése, akik a hazai közösségek értékeinek és a civil társadalom és szervezetek jelenlegi nemzeti, európai és globális jelentőségének és szerepének ismeretében képesek a közösségek és a civil/nonprofit szervezetek életében eredményesen tevékenykedni. Elkötelezetten vesznek részt a civil/nonprofit szervezetek és a helyi közösségek fejlesztésében, az életminőség javításában, a közösségben megjelenő problémák kezelésében, enyhítésében. Felkészültek tanulmányaik doktori képzésben történő folytatására.</w:t>
      </w:r>
    </w:p>
    <w:p w14:paraId="7366D69B" w14:textId="77777777" w:rsidR="003958FC" w:rsidRPr="003958FC" w:rsidRDefault="003958FC" w:rsidP="003958FC">
      <w:pPr>
        <w:spacing w:after="0" w:line="240" w:lineRule="auto"/>
        <w:jc w:val="both"/>
        <w:rPr>
          <w:rFonts w:ascii="Times New Roman" w:hAnsi="Times New Roman" w:cs="Times New Roman"/>
          <w:sz w:val="24"/>
          <w:szCs w:val="24"/>
        </w:rPr>
      </w:pPr>
    </w:p>
    <w:p w14:paraId="4B43F823" w14:textId="77777777" w:rsidR="003958FC" w:rsidRPr="003958FC" w:rsidRDefault="003958FC" w:rsidP="003958FC">
      <w:pPr>
        <w:spacing w:after="0" w:line="240" w:lineRule="auto"/>
        <w:jc w:val="both"/>
        <w:rPr>
          <w:rFonts w:ascii="Times New Roman" w:hAnsi="Times New Roman" w:cs="Times New Roman"/>
          <w:b/>
          <w:bCs/>
          <w:sz w:val="24"/>
          <w:szCs w:val="24"/>
          <w:lang w:eastAsia="hu-HU"/>
        </w:rPr>
      </w:pPr>
      <w:r w:rsidRPr="003958FC">
        <w:rPr>
          <w:rFonts w:ascii="Times New Roman" w:hAnsi="Times New Roman" w:cs="Times New Roman"/>
          <w:b/>
          <w:bCs/>
          <w:sz w:val="24"/>
          <w:szCs w:val="24"/>
          <w:lang w:eastAsia="hu-HU"/>
        </w:rPr>
        <w:lastRenderedPageBreak/>
        <w:t>Az elsajátítandó szakmai kompetenciák</w:t>
      </w:r>
    </w:p>
    <w:p w14:paraId="09932C10" w14:textId="77777777" w:rsidR="003958FC" w:rsidRPr="003958FC" w:rsidRDefault="003958FC" w:rsidP="003958FC">
      <w:pPr>
        <w:spacing w:after="0" w:line="240" w:lineRule="auto"/>
        <w:jc w:val="both"/>
        <w:rPr>
          <w:rFonts w:ascii="Times New Roman" w:hAnsi="Times New Roman" w:cs="Times New Roman"/>
          <w:b/>
          <w:bCs/>
          <w:sz w:val="24"/>
          <w:szCs w:val="24"/>
          <w:lang w:eastAsia="hu-HU"/>
        </w:rPr>
      </w:pPr>
    </w:p>
    <w:p w14:paraId="6E0E1104" w14:textId="77777777" w:rsidR="003958FC" w:rsidRPr="003958FC" w:rsidRDefault="003958FC" w:rsidP="003958FC">
      <w:pPr>
        <w:spacing w:after="0" w:line="240" w:lineRule="auto"/>
        <w:jc w:val="both"/>
        <w:rPr>
          <w:rFonts w:ascii="Times New Roman" w:hAnsi="Times New Roman" w:cs="Times New Roman"/>
          <w:b/>
          <w:bCs/>
          <w:sz w:val="24"/>
          <w:szCs w:val="24"/>
          <w:lang w:eastAsia="hu-HU"/>
        </w:rPr>
      </w:pPr>
    </w:p>
    <w:p w14:paraId="2CAFB0EE" w14:textId="77777777" w:rsidR="003958FC" w:rsidRPr="003958FC" w:rsidRDefault="003958FC" w:rsidP="003958FC">
      <w:pPr>
        <w:spacing w:after="0" w:line="240" w:lineRule="auto"/>
        <w:jc w:val="both"/>
        <w:rPr>
          <w:rFonts w:ascii="Times New Roman" w:hAnsi="Times New Roman" w:cs="Times New Roman"/>
          <w:sz w:val="24"/>
          <w:szCs w:val="24"/>
        </w:rPr>
      </w:pPr>
      <w:commentRangeStart w:id="24"/>
      <w:r w:rsidRPr="003958FC">
        <w:rPr>
          <w:rFonts w:ascii="Times New Roman" w:hAnsi="Times New Roman" w:cs="Times New Roman"/>
          <w:sz w:val="24"/>
          <w:szCs w:val="24"/>
        </w:rPr>
        <w:t xml:space="preserve">A végzettek képesek lesznek a helyi közösségi fejlesztési folyamatokban, tervezési és értékelési eljárásokban </w:t>
      </w:r>
      <w:proofErr w:type="spellStart"/>
      <w:r w:rsidRPr="003958FC">
        <w:rPr>
          <w:rFonts w:ascii="Times New Roman" w:hAnsi="Times New Roman" w:cs="Times New Roman"/>
          <w:sz w:val="24"/>
          <w:szCs w:val="24"/>
        </w:rPr>
        <w:t>interprofesszionális</w:t>
      </w:r>
      <w:proofErr w:type="spellEnd"/>
      <w:r w:rsidRPr="003958FC">
        <w:rPr>
          <w:rFonts w:ascii="Times New Roman" w:hAnsi="Times New Roman" w:cs="Times New Roman"/>
          <w:sz w:val="24"/>
          <w:szCs w:val="24"/>
        </w:rPr>
        <w:t xml:space="preserve"> szellemiségű tevékenység folytatására, szakmai segítség nyújtására, megalapozott szakmai állásfoglalások kialakítására, különböző fejlesztési célú munkacsoportokban végzett hatásos és hatékony munkára, döntéshozatalra. Képesek lesznek civil szervezetek, közösségek fejlesztésére, lokális és térségi hálózatok alakítására, hazai és nemzetközi hálózatok működtetésében eredményesen tevékenykedni, forrásfejlesztésre, támogatásszervezésre, interdiszciplináris teamben való hatékony munkára, valamint nemzetközi együttműködésben folyó tevékenységre, illetve fentiek tudományos kutatására, szakmai ismereteik átadására.  Felkészültek tanulmányaik doktori képzés keretében történő folytatására.</w:t>
      </w:r>
      <w:commentRangeEnd w:id="24"/>
      <w:r w:rsidRPr="003958FC">
        <w:rPr>
          <w:rStyle w:val="Jegyzethivatkozs"/>
          <w:rFonts w:ascii="Times New Roman" w:hAnsi="Times New Roman"/>
          <w:sz w:val="24"/>
          <w:szCs w:val="24"/>
        </w:rPr>
        <w:commentReference w:id="24"/>
      </w:r>
    </w:p>
    <w:p w14:paraId="6B235248" w14:textId="77777777" w:rsidR="003958FC" w:rsidRPr="003958FC" w:rsidRDefault="003958FC" w:rsidP="003958FC">
      <w:pPr>
        <w:spacing w:after="0" w:line="240" w:lineRule="auto"/>
        <w:jc w:val="both"/>
        <w:rPr>
          <w:rFonts w:ascii="Times New Roman" w:hAnsi="Times New Roman" w:cs="Times New Roman"/>
          <w:b/>
          <w:bCs/>
          <w:sz w:val="24"/>
          <w:szCs w:val="24"/>
          <w:lang w:eastAsia="hu-HU"/>
        </w:rPr>
      </w:pPr>
      <w:r w:rsidRPr="003958FC">
        <w:rPr>
          <w:rFonts w:ascii="Times New Roman" w:hAnsi="Times New Roman" w:cs="Times New Roman"/>
          <w:b/>
          <w:sz w:val="24"/>
          <w:szCs w:val="24"/>
          <w:lang w:eastAsia="hu-HU"/>
        </w:rPr>
        <w:t>A közösségi és civil fejlesztő szakember</w:t>
      </w:r>
    </w:p>
    <w:p w14:paraId="45187A5C" w14:textId="77777777" w:rsidR="003958FC" w:rsidRPr="003958FC" w:rsidRDefault="003958FC" w:rsidP="003958FC">
      <w:pPr>
        <w:spacing w:after="0" w:line="240" w:lineRule="auto"/>
        <w:jc w:val="both"/>
        <w:rPr>
          <w:rFonts w:ascii="Times New Roman" w:hAnsi="Times New Roman" w:cs="Times New Roman"/>
          <w:sz w:val="24"/>
          <w:szCs w:val="24"/>
        </w:rPr>
      </w:pPr>
      <w:proofErr w:type="gramStart"/>
      <w:r w:rsidRPr="003958FC">
        <w:rPr>
          <w:rFonts w:ascii="Times New Roman" w:hAnsi="Times New Roman" w:cs="Times New Roman"/>
          <w:b/>
          <w:bCs/>
          <w:sz w:val="24"/>
          <w:szCs w:val="24"/>
          <w:lang w:eastAsia="hu-HU"/>
        </w:rPr>
        <w:t>a</w:t>
      </w:r>
      <w:proofErr w:type="gramEnd"/>
      <w:r w:rsidRPr="003958FC">
        <w:rPr>
          <w:rFonts w:ascii="Times New Roman" w:hAnsi="Times New Roman" w:cs="Times New Roman"/>
          <w:b/>
          <w:bCs/>
          <w:sz w:val="24"/>
          <w:szCs w:val="24"/>
          <w:lang w:eastAsia="hu-HU"/>
        </w:rPr>
        <w:t>) tudása:</w:t>
      </w:r>
      <w:r w:rsidRPr="003958FC">
        <w:rPr>
          <w:rFonts w:ascii="Times New Roman" w:hAnsi="Times New Roman" w:cs="Times New Roman"/>
          <w:sz w:val="24"/>
          <w:szCs w:val="24"/>
        </w:rPr>
        <w:t xml:space="preserve"> </w:t>
      </w:r>
    </w:p>
    <w:p w14:paraId="571AEBF8" w14:textId="77777777" w:rsidR="003958FC" w:rsidRPr="003958FC" w:rsidRDefault="003958FC" w:rsidP="003958FC">
      <w:pPr>
        <w:pStyle w:val="Listaszerbekezds"/>
        <w:keepNext/>
        <w:keepLines/>
        <w:numPr>
          <w:ilvl w:val="0"/>
          <w:numId w:val="47"/>
        </w:numPr>
        <w:suppressAutoHyphens/>
        <w:spacing w:after="0" w:line="240" w:lineRule="auto"/>
        <w:ind w:left="426" w:hanging="426"/>
        <w:contextualSpacing w:val="0"/>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lastRenderedPageBreak/>
        <w:t>Ismeri a nonprofit szektort körülvevő jogi, financiális és társadalmi közeg, szabályozók, jellemző folyamatok és azok hatásait.</w:t>
      </w:r>
    </w:p>
    <w:p w14:paraId="3EDB6D0C" w14:textId="77777777" w:rsidR="003958FC" w:rsidRPr="003958FC" w:rsidRDefault="003958FC" w:rsidP="003958FC">
      <w:pPr>
        <w:pStyle w:val="Listaszerbekezds"/>
        <w:keepNext/>
        <w:keepLines/>
        <w:numPr>
          <w:ilvl w:val="0"/>
          <w:numId w:val="47"/>
        </w:numPr>
        <w:suppressAutoHyphens/>
        <w:spacing w:after="0" w:line="240" w:lineRule="auto"/>
        <w:ind w:left="426" w:hanging="426"/>
        <w:contextualSpacing w:val="0"/>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Ismeri a különböző társadalmi csoportok, lehetséges partnerek, a civil/nonprofit önkormányzati szereplők aktuális társadalmi és gazdasági helyzetét.</w:t>
      </w:r>
    </w:p>
    <w:p w14:paraId="02F34B0B" w14:textId="77777777" w:rsidR="003958FC" w:rsidRPr="003958FC" w:rsidRDefault="003958FC" w:rsidP="003958FC">
      <w:pPr>
        <w:pStyle w:val="Listaszerbekezds"/>
        <w:keepNext/>
        <w:keepLines/>
        <w:numPr>
          <w:ilvl w:val="0"/>
          <w:numId w:val="47"/>
        </w:numPr>
        <w:suppressAutoHyphens/>
        <w:spacing w:after="0" w:line="240" w:lineRule="auto"/>
        <w:ind w:left="426" w:hanging="426"/>
        <w:contextualSpacing w:val="0"/>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Ismeri a civil/nonprofit szervezetek főbb jellemzőit, az egyes nonprofit szervezetek sajátos szervezeti-működési jellemzőit.</w:t>
      </w:r>
    </w:p>
    <w:p w14:paraId="4A9284C4" w14:textId="77777777" w:rsidR="003958FC" w:rsidRPr="003958FC" w:rsidRDefault="003958FC" w:rsidP="003958FC">
      <w:pPr>
        <w:pStyle w:val="Listaszerbekezds"/>
        <w:keepNext/>
        <w:keepLines/>
        <w:numPr>
          <w:ilvl w:val="0"/>
          <w:numId w:val="47"/>
        </w:numPr>
        <w:suppressAutoHyphens/>
        <w:spacing w:after="0" w:line="240" w:lineRule="auto"/>
        <w:ind w:left="426" w:hanging="426"/>
        <w:contextualSpacing w:val="0"/>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Ismeri a hatékony forrásszervezési módszereket.</w:t>
      </w:r>
    </w:p>
    <w:p w14:paraId="71FC2DA4" w14:textId="77777777" w:rsidR="003958FC" w:rsidRPr="003958FC" w:rsidRDefault="003958FC" w:rsidP="003958FC">
      <w:pPr>
        <w:pStyle w:val="Listaszerbekezds"/>
        <w:keepNext/>
        <w:keepLines/>
        <w:numPr>
          <w:ilvl w:val="0"/>
          <w:numId w:val="47"/>
        </w:numPr>
        <w:suppressAutoHyphens/>
        <w:spacing w:after="0" w:line="240" w:lineRule="auto"/>
        <w:ind w:left="426" w:hanging="426"/>
        <w:contextualSpacing w:val="0"/>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Ismeri a lehetséges nonprofit szervezeti célokat, funkciókat, közönségcsoportokat, tevékenységeket, és a források kategóriáit és határait.</w:t>
      </w:r>
    </w:p>
    <w:p w14:paraId="726FE6A2" w14:textId="77777777" w:rsidR="003958FC" w:rsidRPr="003958FC" w:rsidRDefault="003958FC" w:rsidP="003958FC">
      <w:pPr>
        <w:pStyle w:val="Listaszerbekezds"/>
        <w:keepNext/>
        <w:keepLines/>
        <w:numPr>
          <w:ilvl w:val="0"/>
          <w:numId w:val="47"/>
        </w:numPr>
        <w:suppressAutoHyphens/>
        <w:spacing w:after="0" w:line="240" w:lineRule="auto"/>
        <w:ind w:left="426" w:hanging="426"/>
        <w:contextualSpacing w:val="0"/>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Birtokában vannak a fejlesztési irányok kidolgozásához, a fejlesztési folyamatok megszervezéséhez és értékeléséhez szükséges ismereteknek.</w:t>
      </w:r>
    </w:p>
    <w:p w14:paraId="49EFD102" w14:textId="77777777" w:rsidR="003958FC" w:rsidRPr="003958FC" w:rsidRDefault="003958FC" w:rsidP="003958FC">
      <w:pPr>
        <w:pStyle w:val="Listaszerbekezds"/>
        <w:keepNext/>
        <w:keepLines/>
        <w:numPr>
          <w:ilvl w:val="0"/>
          <w:numId w:val="47"/>
        </w:numPr>
        <w:suppressAutoHyphens/>
        <w:spacing w:after="0" w:line="240" w:lineRule="auto"/>
        <w:ind w:left="426" w:hanging="426"/>
        <w:contextualSpacing w:val="0"/>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Magabiztosan alkalmazzák a korszerű információs és kommunikációs technológiákat.</w:t>
      </w:r>
    </w:p>
    <w:p w14:paraId="103212D2" w14:textId="77777777" w:rsidR="003958FC" w:rsidRPr="003958FC" w:rsidRDefault="003958FC" w:rsidP="003958FC">
      <w:pPr>
        <w:keepNext/>
        <w:keepLines/>
        <w:suppressAutoHyphens/>
        <w:spacing w:after="0" w:line="240" w:lineRule="auto"/>
        <w:jc w:val="both"/>
        <w:outlineLvl w:val="1"/>
        <w:rPr>
          <w:rFonts w:ascii="Times New Roman" w:hAnsi="Times New Roman" w:cs="Times New Roman"/>
          <w:sz w:val="24"/>
          <w:szCs w:val="24"/>
          <w:highlight w:val="lightGray"/>
          <w:lang w:eastAsia="ar-SA"/>
        </w:rPr>
      </w:pPr>
    </w:p>
    <w:p w14:paraId="6C08B4A3" w14:textId="77777777" w:rsidR="003958FC" w:rsidRPr="003958FC" w:rsidRDefault="003958FC" w:rsidP="003958FC">
      <w:pPr>
        <w:keepNext/>
        <w:keepLines/>
        <w:suppressAutoHyphens/>
        <w:spacing w:after="0" w:line="240" w:lineRule="auto"/>
        <w:jc w:val="both"/>
        <w:outlineLvl w:val="1"/>
        <w:rPr>
          <w:rFonts w:ascii="Times New Roman" w:hAnsi="Times New Roman" w:cs="Times New Roman"/>
          <w:b/>
          <w:bCs/>
          <w:sz w:val="24"/>
          <w:szCs w:val="24"/>
          <w:lang w:eastAsia="hu-HU"/>
        </w:rPr>
      </w:pPr>
      <w:r w:rsidRPr="003958FC">
        <w:rPr>
          <w:rFonts w:ascii="Times New Roman" w:hAnsi="Times New Roman" w:cs="Times New Roman"/>
          <w:b/>
          <w:bCs/>
          <w:sz w:val="24"/>
          <w:szCs w:val="24"/>
          <w:lang w:eastAsia="hu-HU"/>
        </w:rPr>
        <w:t>b) képességei:</w:t>
      </w:r>
    </w:p>
    <w:p w14:paraId="2506D3D1" w14:textId="77777777" w:rsidR="003958FC" w:rsidRPr="003958FC" w:rsidRDefault="003958FC" w:rsidP="003958FC">
      <w:pPr>
        <w:pStyle w:val="Listaszerbekezds"/>
        <w:keepNext/>
        <w:keepLines/>
        <w:numPr>
          <w:ilvl w:val="0"/>
          <w:numId w:val="48"/>
        </w:numPr>
        <w:suppressAutoHyphens/>
        <w:spacing w:after="0" w:line="240" w:lineRule="auto"/>
        <w:ind w:left="426" w:hanging="426"/>
        <w:contextualSpacing w:val="0"/>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 xml:space="preserve">A végzettek képes a helyi </w:t>
      </w:r>
      <w:proofErr w:type="gramStart"/>
      <w:r w:rsidRPr="003958FC">
        <w:rPr>
          <w:rFonts w:ascii="Times New Roman" w:hAnsi="Times New Roman" w:cs="Times New Roman"/>
          <w:sz w:val="24"/>
          <w:szCs w:val="24"/>
          <w:lang w:eastAsia="ar-SA"/>
        </w:rPr>
        <w:t>társadalom szervezeti</w:t>
      </w:r>
      <w:proofErr w:type="gramEnd"/>
      <w:r w:rsidRPr="003958FC">
        <w:rPr>
          <w:rFonts w:ascii="Times New Roman" w:hAnsi="Times New Roman" w:cs="Times New Roman"/>
          <w:sz w:val="24"/>
          <w:szCs w:val="24"/>
          <w:lang w:eastAsia="ar-SA"/>
        </w:rPr>
        <w:t xml:space="preserve"> szereplőinek a kibontakozó helyi cselekvéshez szakmai, és fejlesztői segítségnyújtásra.</w:t>
      </w:r>
    </w:p>
    <w:p w14:paraId="11F8C37C" w14:textId="77777777" w:rsidR="003958FC" w:rsidRPr="003958FC" w:rsidRDefault="003958FC" w:rsidP="003958FC">
      <w:pPr>
        <w:pStyle w:val="Listaszerbekezds"/>
        <w:keepNext/>
        <w:keepLines/>
        <w:numPr>
          <w:ilvl w:val="0"/>
          <w:numId w:val="48"/>
        </w:numPr>
        <w:suppressAutoHyphens/>
        <w:spacing w:after="0" w:line="240" w:lineRule="auto"/>
        <w:ind w:left="426" w:hanging="426"/>
        <w:contextualSpacing w:val="0"/>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Képes az intézmények közötti kommunikáció és a közösségi, civil csoportok együttműködésének fejlesztésére a nem kormányzati szektoron belül és a három szektor között.</w:t>
      </w:r>
    </w:p>
    <w:p w14:paraId="0F701543" w14:textId="77777777" w:rsidR="003958FC" w:rsidRPr="003958FC" w:rsidRDefault="003958FC" w:rsidP="003958FC">
      <w:pPr>
        <w:pStyle w:val="Listaszerbekezds"/>
        <w:keepNext/>
        <w:keepLines/>
        <w:numPr>
          <w:ilvl w:val="0"/>
          <w:numId w:val="48"/>
        </w:numPr>
        <w:suppressAutoHyphens/>
        <w:spacing w:after="0" w:line="240" w:lineRule="auto"/>
        <w:ind w:left="426" w:hanging="426"/>
        <w:contextualSpacing w:val="0"/>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Képes a tervezési, értékelési és fejlesztési folyamatokban szakmai segítőként való közreműködésre.</w:t>
      </w:r>
    </w:p>
    <w:p w14:paraId="59EC5B11" w14:textId="77777777" w:rsidR="003958FC" w:rsidRPr="003958FC" w:rsidRDefault="003958FC" w:rsidP="003958FC">
      <w:pPr>
        <w:pStyle w:val="Listaszerbekezds"/>
        <w:keepNext/>
        <w:keepLines/>
        <w:numPr>
          <w:ilvl w:val="0"/>
          <w:numId w:val="48"/>
        </w:numPr>
        <w:suppressAutoHyphens/>
        <w:spacing w:after="0" w:line="240" w:lineRule="auto"/>
        <w:ind w:left="426" w:hanging="426"/>
        <w:contextualSpacing w:val="0"/>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Képes a helyi, kistérségi, regionális és nemzetközi együttműködés fejlesztésére,</w:t>
      </w:r>
    </w:p>
    <w:p w14:paraId="5B6E9010" w14:textId="77777777" w:rsidR="003958FC" w:rsidRPr="003958FC" w:rsidRDefault="003958FC" w:rsidP="003958FC">
      <w:pPr>
        <w:pStyle w:val="Listaszerbekezds"/>
        <w:keepNext/>
        <w:keepLines/>
        <w:numPr>
          <w:ilvl w:val="0"/>
          <w:numId w:val="48"/>
        </w:numPr>
        <w:suppressAutoHyphens/>
        <w:spacing w:after="0" w:line="240" w:lineRule="auto"/>
        <w:ind w:left="426" w:hanging="426"/>
        <w:contextualSpacing w:val="0"/>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Képes a hazai és nemzetközi programok, projektek tervezésére és támogatások szervezésére.</w:t>
      </w:r>
    </w:p>
    <w:p w14:paraId="3B999D70" w14:textId="77777777" w:rsidR="003958FC" w:rsidRPr="003958FC" w:rsidRDefault="003958FC" w:rsidP="003958FC">
      <w:pPr>
        <w:pStyle w:val="Listaszerbekezds"/>
        <w:keepNext/>
        <w:keepLines/>
        <w:numPr>
          <w:ilvl w:val="0"/>
          <w:numId w:val="48"/>
        </w:numPr>
        <w:suppressAutoHyphens/>
        <w:spacing w:after="0" w:line="240" w:lineRule="auto"/>
        <w:ind w:left="426" w:hanging="426"/>
        <w:contextualSpacing w:val="0"/>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Képes képzések és tréningek szervezésére és koordinációjára,</w:t>
      </w:r>
    </w:p>
    <w:p w14:paraId="0F39B38C" w14:textId="77777777" w:rsidR="003958FC" w:rsidRPr="003958FC" w:rsidRDefault="003958FC" w:rsidP="003958FC">
      <w:pPr>
        <w:pStyle w:val="Listaszerbekezds"/>
        <w:keepNext/>
        <w:keepLines/>
        <w:numPr>
          <w:ilvl w:val="0"/>
          <w:numId w:val="48"/>
        </w:numPr>
        <w:suppressAutoHyphens/>
        <w:spacing w:after="0" w:line="240" w:lineRule="auto"/>
        <w:ind w:left="426" w:hanging="426"/>
        <w:contextualSpacing w:val="0"/>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Képes a társadalmi nyilvánosság folyamatainak szakmai segítésére,</w:t>
      </w:r>
    </w:p>
    <w:p w14:paraId="33A9BDE1" w14:textId="77777777" w:rsidR="003958FC" w:rsidRPr="003958FC" w:rsidRDefault="003958FC" w:rsidP="003958FC">
      <w:pPr>
        <w:pStyle w:val="Listaszerbekezds"/>
        <w:keepNext/>
        <w:keepLines/>
        <w:numPr>
          <w:ilvl w:val="0"/>
          <w:numId w:val="48"/>
        </w:numPr>
        <w:tabs>
          <w:tab w:val="left" w:pos="567"/>
        </w:tabs>
        <w:suppressAutoHyphens/>
        <w:spacing w:after="0" w:line="240" w:lineRule="auto"/>
        <w:ind w:left="426" w:hanging="426"/>
        <w:contextualSpacing w:val="0"/>
        <w:jc w:val="both"/>
        <w:outlineLvl w:val="1"/>
        <w:rPr>
          <w:rFonts w:ascii="Times New Roman" w:hAnsi="Times New Roman" w:cs="Times New Roman"/>
          <w:sz w:val="24"/>
          <w:szCs w:val="24"/>
          <w:highlight w:val="lightGray"/>
          <w:lang w:eastAsia="ar-SA"/>
        </w:rPr>
      </w:pPr>
      <w:r w:rsidRPr="003958FC">
        <w:rPr>
          <w:rFonts w:ascii="Times New Roman" w:hAnsi="Times New Roman" w:cs="Times New Roman"/>
          <w:sz w:val="24"/>
          <w:szCs w:val="24"/>
          <w:lang w:eastAsia="ar-SA"/>
        </w:rPr>
        <w:t>Képes a hozzáférhető irányítási szinteken, a településközösségek megfelelő szervezeteivel együttműködve érdekképviseleti munka végzésére.</w:t>
      </w:r>
    </w:p>
    <w:p w14:paraId="11E6272D" w14:textId="77777777" w:rsidR="003958FC" w:rsidRPr="003958FC" w:rsidRDefault="003958FC" w:rsidP="003958FC">
      <w:pPr>
        <w:keepNext/>
        <w:keepLines/>
        <w:tabs>
          <w:tab w:val="left" w:pos="567"/>
        </w:tabs>
        <w:suppressAutoHyphens/>
        <w:spacing w:after="0" w:line="240" w:lineRule="auto"/>
        <w:jc w:val="both"/>
        <w:outlineLvl w:val="1"/>
        <w:rPr>
          <w:rFonts w:ascii="Times New Roman" w:hAnsi="Times New Roman" w:cs="Times New Roman"/>
          <w:sz w:val="24"/>
          <w:szCs w:val="24"/>
          <w:highlight w:val="lightGray"/>
          <w:lang w:eastAsia="ar-SA"/>
        </w:rPr>
      </w:pPr>
    </w:p>
    <w:p w14:paraId="457992EF" w14:textId="77777777" w:rsidR="003958FC" w:rsidRPr="003958FC" w:rsidRDefault="003958FC" w:rsidP="003958FC">
      <w:pPr>
        <w:keepNext/>
        <w:keepLines/>
        <w:tabs>
          <w:tab w:val="left" w:pos="567"/>
        </w:tabs>
        <w:suppressAutoHyphens/>
        <w:spacing w:after="0" w:line="240" w:lineRule="auto"/>
        <w:jc w:val="both"/>
        <w:outlineLvl w:val="1"/>
        <w:rPr>
          <w:rFonts w:ascii="Times New Roman" w:hAnsi="Times New Roman" w:cs="Times New Roman"/>
          <w:b/>
          <w:bCs/>
          <w:color w:val="000000"/>
          <w:sz w:val="24"/>
          <w:szCs w:val="24"/>
          <w:lang w:eastAsia="hu-HU"/>
        </w:rPr>
      </w:pPr>
      <w:r w:rsidRPr="003958FC">
        <w:rPr>
          <w:rFonts w:ascii="Times New Roman" w:hAnsi="Times New Roman" w:cs="Times New Roman"/>
          <w:b/>
          <w:bCs/>
          <w:sz w:val="24"/>
          <w:szCs w:val="24"/>
          <w:lang w:eastAsia="hu-HU"/>
        </w:rPr>
        <w:t>c) attitűdje:</w:t>
      </w:r>
      <w:r w:rsidRPr="003958FC">
        <w:rPr>
          <w:rFonts w:ascii="Times New Roman" w:hAnsi="Times New Roman" w:cs="Times New Roman"/>
          <w:b/>
          <w:bCs/>
          <w:color w:val="000000"/>
          <w:sz w:val="24"/>
          <w:szCs w:val="24"/>
          <w:lang w:eastAsia="hu-HU"/>
        </w:rPr>
        <w:t xml:space="preserve"> </w:t>
      </w:r>
    </w:p>
    <w:p w14:paraId="6406AD65" w14:textId="77777777" w:rsidR="003958FC" w:rsidRPr="003958FC" w:rsidRDefault="003958FC" w:rsidP="003958FC">
      <w:pPr>
        <w:pStyle w:val="Listaszerbekezds"/>
        <w:keepNext/>
        <w:keepLines/>
        <w:numPr>
          <w:ilvl w:val="0"/>
          <w:numId w:val="49"/>
        </w:numPr>
        <w:suppressAutoHyphens/>
        <w:spacing w:after="0" w:line="240" w:lineRule="auto"/>
        <w:ind w:left="426" w:hanging="426"/>
        <w:contextualSpacing w:val="0"/>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Elkötelezett az alulról szerveződő, demokratikusan működő közösségek iránt.</w:t>
      </w:r>
    </w:p>
    <w:p w14:paraId="6F36DBF9" w14:textId="77777777" w:rsidR="003958FC" w:rsidRPr="003958FC" w:rsidRDefault="003958FC" w:rsidP="003958FC">
      <w:pPr>
        <w:pStyle w:val="Listaszerbekezds"/>
        <w:keepNext/>
        <w:keepLines/>
        <w:numPr>
          <w:ilvl w:val="0"/>
          <w:numId w:val="49"/>
        </w:numPr>
        <w:suppressAutoHyphens/>
        <w:spacing w:after="0" w:line="240" w:lineRule="auto"/>
        <w:ind w:left="426" w:hanging="426"/>
        <w:contextualSpacing w:val="0"/>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Szociális érzékenység jellemzi.</w:t>
      </w:r>
    </w:p>
    <w:p w14:paraId="26A1C8F5" w14:textId="77777777" w:rsidR="003958FC" w:rsidRPr="003958FC" w:rsidRDefault="003958FC" w:rsidP="003958FC">
      <w:pPr>
        <w:pStyle w:val="Listaszerbekezds"/>
        <w:keepNext/>
        <w:keepLines/>
        <w:numPr>
          <w:ilvl w:val="0"/>
          <w:numId w:val="49"/>
        </w:numPr>
        <w:suppressAutoHyphens/>
        <w:spacing w:after="0" w:line="240" w:lineRule="auto"/>
        <w:ind w:left="426" w:hanging="426"/>
        <w:contextualSpacing w:val="0"/>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Elfogadja a társadalom, a helyi közösségek sokszínűségét, toleráns a saját és a nagyobb közösségekben többséget élvező véleményektől, értékektől, viselkedésformáktól eltérő jelenségekkel, megoldásokkal szemben.</w:t>
      </w:r>
    </w:p>
    <w:p w14:paraId="27A72F41" w14:textId="77777777" w:rsidR="003958FC" w:rsidRPr="003958FC" w:rsidRDefault="003958FC" w:rsidP="003958FC">
      <w:pPr>
        <w:pStyle w:val="Listaszerbekezds"/>
        <w:keepNext/>
        <w:keepLines/>
        <w:numPr>
          <w:ilvl w:val="0"/>
          <w:numId w:val="49"/>
        </w:numPr>
        <w:suppressAutoHyphens/>
        <w:spacing w:after="0" w:line="240" w:lineRule="auto"/>
        <w:ind w:left="426" w:hanging="426"/>
        <w:contextualSpacing w:val="0"/>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Nyitott más emberek véleményének megismerésére, befogadására,</w:t>
      </w:r>
    </w:p>
    <w:p w14:paraId="53CC98B2" w14:textId="77777777" w:rsidR="003958FC" w:rsidRPr="003958FC" w:rsidRDefault="003958FC" w:rsidP="003958FC">
      <w:pPr>
        <w:pStyle w:val="Listaszerbekezds"/>
        <w:keepNext/>
        <w:keepLines/>
        <w:numPr>
          <w:ilvl w:val="0"/>
          <w:numId w:val="49"/>
        </w:numPr>
        <w:suppressAutoHyphens/>
        <w:spacing w:after="0" w:line="240" w:lineRule="auto"/>
        <w:ind w:left="426" w:hanging="426"/>
        <w:contextualSpacing w:val="0"/>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Elfogadja az emberi kapcsolatok konfliktusos jellegét, törekszik érdekkiegyenlítő megoldásokra a konfliktusok megoldásában.</w:t>
      </w:r>
    </w:p>
    <w:p w14:paraId="6B0AB476" w14:textId="77777777" w:rsidR="003958FC" w:rsidRPr="003958FC" w:rsidRDefault="003958FC" w:rsidP="003958FC">
      <w:pPr>
        <w:pStyle w:val="Listaszerbekezds"/>
        <w:keepNext/>
        <w:keepLines/>
        <w:numPr>
          <w:ilvl w:val="0"/>
          <w:numId w:val="49"/>
        </w:numPr>
        <w:suppressAutoHyphens/>
        <w:spacing w:after="0" w:line="240" w:lineRule="auto"/>
        <w:ind w:left="426" w:hanging="426"/>
        <w:contextualSpacing w:val="0"/>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Kreatív, proaktív, kezdeményező módon való fellépés jellemzi őket.</w:t>
      </w:r>
    </w:p>
    <w:p w14:paraId="14B9FDDE" w14:textId="77777777" w:rsidR="003958FC" w:rsidRPr="003958FC" w:rsidRDefault="003958FC" w:rsidP="003958FC">
      <w:pPr>
        <w:pStyle w:val="Listaszerbekezds"/>
        <w:keepNext/>
        <w:keepLines/>
        <w:numPr>
          <w:ilvl w:val="0"/>
          <w:numId w:val="49"/>
        </w:numPr>
        <w:suppressAutoHyphens/>
        <w:spacing w:after="0" w:line="240" w:lineRule="auto"/>
        <w:ind w:left="426" w:hanging="426"/>
        <w:contextualSpacing w:val="0"/>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Munkája során képes a szakmai önreflexióra, megújulásra, szakmai munkában az önfejlődésre és a másokkal való kooperációra, együttműködésre, törekszik az önismeret, az önreflexió, és a szakmai módszerek fejlesztésére.</w:t>
      </w:r>
    </w:p>
    <w:p w14:paraId="3E4CEFD0" w14:textId="77777777" w:rsidR="003958FC" w:rsidRPr="003958FC" w:rsidRDefault="003958FC" w:rsidP="003958FC">
      <w:pPr>
        <w:pStyle w:val="Listaszerbekezds"/>
        <w:keepNext/>
        <w:keepLines/>
        <w:numPr>
          <w:ilvl w:val="0"/>
          <w:numId w:val="49"/>
        </w:numPr>
        <w:suppressAutoHyphens/>
        <w:spacing w:after="0" w:line="240" w:lineRule="auto"/>
        <w:ind w:left="426" w:hanging="426"/>
        <w:contextualSpacing w:val="0"/>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Képes szakmai team-et létrehozni, működtetni, annak feladatait tervezni, szervezni és folyamatosan értékelni.</w:t>
      </w:r>
    </w:p>
    <w:p w14:paraId="2898C0F3" w14:textId="77777777" w:rsidR="003958FC" w:rsidRPr="003958FC" w:rsidRDefault="003958FC" w:rsidP="003958FC">
      <w:pPr>
        <w:keepNext/>
        <w:keepLines/>
        <w:tabs>
          <w:tab w:val="left" w:pos="567"/>
        </w:tabs>
        <w:suppressAutoHyphens/>
        <w:spacing w:after="0" w:line="240" w:lineRule="auto"/>
        <w:jc w:val="both"/>
        <w:outlineLvl w:val="1"/>
        <w:rPr>
          <w:rFonts w:ascii="Times New Roman" w:hAnsi="Times New Roman" w:cs="Times New Roman"/>
          <w:b/>
          <w:bCs/>
          <w:sz w:val="24"/>
          <w:szCs w:val="24"/>
          <w:lang w:eastAsia="hu-HU"/>
        </w:rPr>
      </w:pPr>
    </w:p>
    <w:p w14:paraId="072F0193" w14:textId="77777777" w:rsidR="003958FC" w:rsidRPr="003958FC" w:rsidRDefault="003958FC" w:rsidP="003958FC">
      <w:pPr>
        <w:keepNext/>
        <w:keepLines/>
        <w:tabs>
          <w:tab w:val="left" w:pos="567"/>
        </w:tabs>
        <w:suppressAutoHyphens/>
        <w:spacing w:after="0" w:line="240" w:lineRule="auto"/>
        <w:jc w:val="both"/>
        <w:outlineLvl w:val="1"/>
        <w:rPr>
          <w:rFonts w:ascii="Times New Roman" w:hAnsi="Times New Roman" w:cs="Times New Roman"/>
          <w:b/>
          <w:bCs/>
          <w:sz w:val="24"/>
          <w:szCs w:val="24"/>
          <w:lang w:eastAsia="hu-HU"/>
        </w:rPr>
      </w:pPr>
      <w:r w:rsidRPr="003958FC">
        <w:rPr>
          <w:rFonts w:ascii="Times New Roman" w:hAnsi="Times New Roman" w:cs="Times New Roman"/>
          <w:b/>
          <w:bCs/>
          <w:sz w:val="24"/>
          <w:szCs w:val="24"/>
          <w:lang w:eastAsia="hu-HU"/>
        </w:rPr>
        <w:t>d) autonómiája és felelőssége:</w:t>
      </w:r>
    </w:p>
    <w:p w14:paraId="315C08F8" w14:textId="77777777" w:rsidR="003958FC" w:rsidRPr="003958FC" w:rsidRDefault="003958FC" w:rsidP="003958FC">
      <w:pPr>
        <w:pStyle w:val="Listaszerbekezds"/>
        <w:keepNext/>
        <w:keepLines/>
        <w:numPr>
          <w:ilvl w:val="0"/>
          <w:numId w:val="50"/>
        </w:numPr>
        <w:suppressAutoHyphens/>
        <w:spacing w:after="0" w:line="240" w:lineRule="auto"/>
        <w:ind w:left="426" w:hanging="426"/>
        <w:contextualSpacing w:val="0"/>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Szakmája gyakorlása során és különböző szintű társadalmi konfliktushelyzetekben önállóan és felelősen hozza meg döntéseit, következetesen képviselve a szakma alapelveit és értékeit, az általa képviselt társadalmi csoportok érdekeit.</w:t>
      </w:r>
    </w:p>
    <w:p w14:paraId="32D0DE26" w14:textId="77777777" w:rsidR="003958FC" w:rsidRPr="003958FC" w:rsidRDefault="003958FC" w:rsidP="003958FC">
      <w:pPr>
        <w:pStyle w:val="Listaszerbekezds"/>
        <w:keepNext/>
        <w:keepLines/>
        <w:numPr>
          <w:ilvl w:val="0"/>
          <w:numId w:val="50"/>
        </w:numPr>
        <w:suppressAutoHyphens/>
        <w:spacing w:after="0" w:line="240" w:lineRule="auto"/>
        <w:ind w:left="426" w:hanging="426"/>
        <w:contextualSpacing w:val="0"/>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lastRenderedPageBreak/>
        <w:t>Önállón vesz részt kutatási tervek kialakításában és menedzselésében, a kutatási tapasztalatokból adódó feladatok meghatározásában és gyakorlati megvalósításában.</w:t>
      </w:r>
    </w:p>
    <w:p w14:paraId="11E7194C" w14:textId="77777777" w:rsidR="003958FC" w:rsidRPr="003958FC" w:rsidRDefault="003958FC" w:rsidP="003958FC">
      <w:pPr>
        <w:pStyle w:val="Listaszerbekezds"/>
        <w:keepNext/>
        <w:keepLines/>
        <w:numPr>
          <w:ilvl w:val="0"/>
          <w:numId w:val="50"/>
        </w:numPr>
        <w:suppressAutoHyphens/>
        <w:spacing w:after="0" w:line="240" w:lineRule="auto"/>
        <w:ind w:left="426" w:hanging="426"/>
        <w:contextualSpacing w:val="0"/>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 xml:space="preserve">Figyelemmel kíséri a hazai és nemzetközi szakmai folyamatokat, képes szakmai állásfoglalás kialakítására és képviseletére. </w:t>
      </w:r>
    </w:p>
    <w:p w14:paraId="69C222A4" w14:textId="77777777" w:rsidR="003958FC" w:rsidRPr="003958FC" w:rsidRDefault="003958FC" w:rsidP="003958FC">
      <w:pPr>
        <w:pStyle w:val="Listaszerbekezds"/>
        <w:keepNext/>
        <w:keepLines/>
        <w:numPr>
          <w:ilvl w:val="0"/>
          <w:numId w:val="50"/>
        </w:numPr>
        <w:suppressAutoHyphens/>
        <w:spacing w:after="0" w:line="240" w:lineRule="auto"/>
        <w:ind w:left="426" w:hanging="426"/>
        <w:contextualSpacing w:val="0"/>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 xml:space="preserve">Önállóan és felelősségteljesen </w:t>
      </w:r>
      <w:proofErr w:type="spellStart"/>
      <w:r w:rsidRPr="003958FC">
        <w:rPr>
          <w:rFonts w:ascii="Times New Roman" w:hAnsi="Times New Roman" w:cs="Times New Roman"/>
          <w:sz w:val="24"/>
          <w:szCs w:val="24"/>
          <w:lang w:eastAsia="ar-SA"/>
        </w:rPr>
        <w:t>veszn</w:t>
      </w:r>
      <w:proofErr w:type="spellEnd"/>
      <w:r w:rsidRPr="003958FC">
        <w:rPr>
          <w:rFonts w:ascii="Times New Roman" w:hAnsi="Times New Roman" w:cs="Times New Roman"/>
          <w:sz w:val="24"/>
          <w:szCs w:val="24"/>
          <w:lang w:eastAsia="ar-SA"/>
        </w:rPr>
        <w:t xml:space="preserve"> részt munkaszervezetének működtetésében, az azt segítő/megalapozó szervezeti és adminisztrációs feladatok meghatározásában és ellátásában, szakmai koncepciók kidolgozásában, megvitatásában és megvalósításában. </w:t>
      </w:r>
    </w:p>
    <w:p w14:paraId="57B7E9F5" w14:textId="77777777" w:rsidR="003958FC" w:rsidRPr="003958FC" w:rsidRDefault="003958FC" w:rsidP="003958FC">
      <w:pPr>
        <w:spacing w:after="0" w:line="240" w:lineRule="auto"/>
        <w:jc w:val="both"/>
        <w:rPr>
          <w:rFonts w:ascii="Times New Roman" w:hAnsi="Times New Roman" w:cs="Times New Roman"/>
          <w:b/>
          <w:bCs/>
          <w:color w:val="000000"/>
          <w:sz w:val="24"/>
          <w:szCs w:val="24"/>
          <w:lang w:eastAsia="ar-SA"/>
        </w:rPr>
      </w:pPr>
    </w:p>
    <w:p w14:paraId="459749EC" w14:textId="77777777" w:rsidR="003958FC" w:rsidRPr="003958FC" w:rsidRDefault="003958FC" w:rsidP="003958FC">
      <w:pPr>
        <w:spacing w:after="0" w:line="240" w:lineRule="auto"/>
        <w:jc w:val="both"/>
        <w:rPr>
          <w:rFonts w:ascii="Times New Roman" w:hAnsi="Times New Roman" w:cs="Times New Roman"/>
          <w:b/>
          <w:bCs/>
          <w:color w:val="000000"/>
          <w:sz w:val="24"/>
          <w:szCs w:val="24"/>
          <w:lang w:eastAsia="ar-SA"/>
        </w:rPr>
      </w:pPr>
      <w:r w:rsidRPr="003958FC">
        <w:rPr>
          <w:rFonts w:ascii="Times New Roman" w:hAnsi="Times New Roman" w:cs="Times New Roman"/>
          <w:b/>
          <w:bCs/>
          <w:color w:val="000000"/>
          <w:sz w:val="24"/>
          <w:szCs w:val="24"/>
          <w:lang w:eastAsia="ar-SA"/>
        </w:rPr>
        <w:t xml:space="preserve">9. A mesterképzés </w:t>
      </w:r>
      <w:r w:rsidRPr="003958FC">
        <w:rPr>
          <w:rFonts w:ascii="Times New Roman" w:hAnsi="Times New Roman" w:cs="Times New Roman"/>
          <w:b/>
          <w:bCs/>
          <w:sz w:val="24"/>
          <w:szCs w:val="24"/>
          <w:lang w:eastAsia="ar-SA"/>
        </w:rPr>
        <w:t>jellemzői</w:t>
      </w:r>
      <w:r w:rsidRPr="003958FC">
        <w:rPr>
          <w:rFonts w:ascii="Times New Roman" w:hAnsi="Times New Roman" w:cs="Times New Roman"/>
          <w:b/>
          <w:bCs/>
          <w:color w:val="000000"/>
          <w:sz w:val="24"/>
          <w:szCs w:val="24"/>
          <w:lang w:eastAsia="ar-SA"/>
        </w:rPr>
        <w:t>:</w:t>
      </w:r>
    </w:p>
    <w:p w14:paraId="57FBCE7B" w14:textId="77777777" w:rsidR="003958FC" w:rsidRPr="003958FC" w:rsidRDefault="003958FC" w:rsidP="003958FC">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commentRangeStart w:id="25"/>
      <w:r w:rsidRPr="003958FC">
        <w:rPr>
          <w:rFonts w:ascii="Times New Roman" w:hAnsi="Times New Roman" w:cs="Times New Roman"/>
          <w:b/>
          <w:bCs/>
          <w:color w:val="000000"/>
          <w:sz w:val="24"/>
          <w:szCs w:val="24"/>
          <w:lang w:eastAsia="ar-SA"/>
        </w:rPr>
        <w:t>9.1. Szakmai ismeretek jellemzői</w:t>
      </w:r>
    </w:p>
    <w:p w14:paraId="722D262A" w14:textId="77777777" w:rsidR="003958FC" w:rsidRPr="003958FC" w:rsidRDefault="003958FC" w:rsidP="003958FC">
      <w:pPr>
        <w:tabs>
          <w:tab w:val="left" w:pos="567"/>
        </w:tabs>
        <w:suppressAutoHyphens/>
        <w:autoSpaceDE w:val="0"/>
        <w:autoSpaceDN w:val="0"/>
        <w:adjustRightInd w:val="0"/>
        <w:spacing w:after="0"/>
        <w:ind w:left="993" w:hanging="993"/>
        <w:jc w:val="both"/>
        <w:rPr>
          <w:rFonts w:ascii="Times New Roman" w:hAnsi="Times New Roman" w:cs="Times New Roman"/>
          <w:sz w:val="24"/>
          <w:szCs w:val="24"/>
          <w:lang w:eastAsia="ar-SA"/>
        </w:rPr>
      </w:pPr>
      <w:r w:rsidRPr="003958FC">
        <w:rPr>
          <w:rFonts w:ascii="Times New Roman" w:hAnsi="Times New Roman" w:cs="Times New Roman"/>
          <w:sz w:val="24"/>
          <w:szCs w:val="24"/>
          <w:lang w:eastAsia="ar-SA"/>
        </w:rPr>
        <w:t>A szakképzettséghez vezető tudományágak, szakterületek, amelyekből a szak felépül:</w:t>
      </w:r>
    </w:p>
    <w:p w14:paraId="491DFF29" w14:textId="77777777" w:rsidR="003958FC" w:rsidRPr="003958FC" w:rsidRDefault="003958FC" w:rsidP="003958FC">
      <w:pPr>
        <w:suppressAutoHyphens/>
        <w:autoSpaceDE w:val="0"/>
        <w:autoSpaceDN w:val="0"/>
        <w:adjustRightInd w:val="0"/>
        <w:spacing w:after="0" w:line="240" w:lineRule="auto"/>
        <w:jc w:val="both"/>
        <w:rPr>
          <w:rFonts w:ascii="Times New Roman" w:hAnsi="Times New Roman" w:cs="Times New Roman"/>
          <w:sz w:val="24"/>
          <w:szCs w:val="24"/>
          <w:lang w:eastAsia="ar-SA"/>
        </w:rPr>
      </w:pPr>
      <w:proofErr w:type="gramStart"/>
      <w:r w:rsidRPr="003958FC">
        <w:rPr>
          <w:rFonts w:ascii="Times New Roman" w:hAnsi="Times New Roman" w:cs="Times New Roman"/>
          <w:sz w:val="24"/>
          <w:szCs w:val="24"/>
          <w:lang w:eastAsia="ar-SA"/>
        </w:rPr>
        <w:t>társadalomtudományok</w:t>
      </w:r>
      <w:proofErr w:type="gramEnd"/>
      <w:r w:rsidRPr="003958FC">
        <w:rPr>
          <w:rFonts w:ascii="Times New Roman" w:hAnsi="Times New Roman" w:cs="Times New Roman"/>
          <w:sz w:val="24"/>
          <w:szCs w:val="24"/>
          <w:lang w:eastAsia="ar-SA"/>
        </w:rPr>
        <w:t xml:space="preserve"> (szociológia, politológia, jog- és államtudomány, multidiszciplináris társadalomtudományok) 85-95%;</w:t>
      </w:r>
    </w:p>
    <w:commentRangeEnd w:id="25"/>
    <w:p w14:paraId="1ED2A2EF" w14:textId="77777777" w:rsidR="003958FC" w:rsidRPr="003958FC" w:rsidRDefault="003958FC" w:rsidP="003958FC">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r w:rsidRPr="003958FC">
        <w:rPr>
          <w:rStyle w:val="Jegyzethivatkozs"/>
          <w:rFonts w:ascii="Times New Roman" w:hAnsi="Times New Roman"/>
          <w:sz w:val="24"/>
          <w:szCs w:val="24"/>
        </w:rPr>
        <w:commentReference w:id="25"/>
      </w:r>
    </w:p>
    <w:p w14:paraId="11C178E7" w14:textId="77777777" w:rsidR="003958FC" w:rsidRPr="003958FC" w:rsidRDefault="003958FC" w:rsidP="003958FC">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r w:rsidRPr="003958FC">
        <w:rPr>
          <w:rFonts w:ascii="Times New Roman" w:hAnsi="Times New Roman" w:cs="Times New Roman"/>
          <w:b/>
          <w:bCs/>
          <w:sz w:val="24"/>
          <w:szCs w:val="24"/>
          <w:lang w:eastAsia="ar-SA"/>
        </w:rPr>
        <w:t>9.2.</w:t>
      </w:r>
      <w:r w:rsidRPr="003958FC">
        <w:rPr>
          <w:rFonts w:ascii="Times New Roman" w:hAnsi="Times New Roman" w:cs="Times New Roman"/>
          <w:sz w:val="24"/>
          <w:szCs w:val="24"/>
          <w:lang w:eastAsia="ar-SA"/>
        </w:rPr>
        <w:tab/>
      </w:r>
      <w:proofErr w:type="spellStart"/>
      <w:r w:rsidRPr="003958FC">
        <w:rPr>
          <w:rFonts w:ascii="Times New Roman" w:hAnsi="Times New Roman" w:cs="Times New Roman"/>
          <w:b/>
          <w:bCs/>
          <w:sz w:val="24"/>
          <w:szCs w:val="24"/>
          <w:lang w:eastAsia="ar-SA"/>
        </w:rPr>
        <w:t>Idegennyelvi</w:t>
      </w:r>
      <w:proofErr w:type="spellEnd"/>
      <w:r w:rsidRPr="003958FC">
        <w:rPr>
          <w:rFonts w:ascii="Times New Roman" w:hAnsi="Times New Roman" w:cs="Times New Roman"/>
          <w:b/>
          <w:bCs/>
          <w:sz w:val="24"/>
          <w:szCs w:val="24"/>
          <w:lang w:eastAsia="ar-SA"/>
        </w:rPr>
        <w:t xml:space="preserve"> követelmény</w:t>
      </w:r>
    </w:p>
    <w:p w14:paraId="4647F3BC" w14:textId="77777777" w:rsidR="003958FC" w:rsidRPr="003958FC" w:rsidRDefault="003958FC" w:rsidP="003958FC">
      <w:pPr>
        <w:tabs>
          <w:tab w:val="left" w:pos="567"/>
        </w:tabs>
        <w:suppressAutoHyphens/>
        <w:autoSpaceDE w:val="0"/>
        <w:autoSpaceDN w:val="0"/>
        <w:adjustRightInd w:val="0"/>
        <w:spacing w:after="0" w:line="240" w:lineRule="auto"/>
        <w:jc w:val="both"/>
        <w:rPr>
          <w:rFonts w:ascii="Times New Roman" w:hAnsi="Times New Roman" w:cs="Times New Roman"/>
          <w:bCs/>
          <w:sz w:val="24"/>
          <w:szCs w:val="24"/>
          <w:lang w:eastAsia="ar-SA"/>
        </w:rPr>
      </w:pPr>
      <w:r w:rsidRPr="003958FC">
        <w:rPr>
          <w:rFonts w:ascii="Times New Roman" w:hAnsi="Times New Roman" w:cs="Times New Roman"/>
          <w:bCs/>
          <w:sz w:val="24"/>
          <w:szCs w:val="24"/>
          <w:lang w:eastAsia="ar-SA"/>
        </w:rPr>
        <w:t>A mesterfokozat megszerzéséhez az alapfokozat megszerzéséhez szükséges idegen nyelvből államilag elismert, felsőfokú (C1) komplex típusú nyelvvizsga vagy egy, az alapfokozat megszerzéséhez szükséges nyelvtől eltérő további nyelvből államilag elismert középfokú (B2), komplex típusú nyelvvizsga vagy ezekkel egyenértékű érettségi bizonyítvány vagy oklevél megszerzése szükséges.</w:t>
      </w:r>
    </w:p>
    <w:p w14:paraId="515E4784" w14:textId="77777777" w:rsidR="003958FC" w:rsidRPr="003958FC" w:rsidRDefault="003958FC" w:rsidP="003958FC">
      <w:pPr>
        <w:tabs>
          <w:tab w:val="left" w:pos="567"/>
        </w:tabs>
        <w:suppressAutoHyphens/>
        <w:autoSpaceDE w:val="0"/>
        <w:autoSpaceDN w:val="0"/>
        <w:adjustRightInd w:val="0"/>
        <w:spacing w:after="0" w:line="240" w:lineRule="auto"/>
        <w:jc w:val="both"/>
        <w:rPr>
          <w:rFonts w:ascii="Times New Roman" w:hAnsi="Times New Roman" w:cs="Times New Roman"/>
          <w:bCs/>
          <w:sz w:val="24"/>
          <w:szCs w:val="24"/>
          <w:lang w:eastAsia="ar-SA"/>
        </w:rPr>
      </w:pPr>
    </w:p>
    <w:p w14:paraId="28EA7316" w14:textId="77777777" w:rsidR="003958FC" w:rsidRPr="003958FC" w:rsidRDefault="003958FC" w:rsidP="003958FC">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r w:rsidRPr="003958FC">
        <w:rPr>
          <w:rFonts w:ascii="Times New Roman" w:hAnsi="Times New Roman" w:cs="Times New Roman"/>
          <w:b/>
          <w:bCs/>
          <w:sz w:val="24"/>
          <w:szCs w:val="24"/>
          <w:lang w:eastAsia="ar-SA"/>
        </w:rPr>
        <w:t>9.3.</w:t>
      </w:r>
      <w:r w:rsidRPr="003958FC">
        <w:rPr>
          <w:rFonts w:ascii="Times New Roman" w:hAnsi="Times New Roman" w:cs="Times New Roman"/>
          <w:sz w:val="24"/>
          <w:szCs w:val="24"/>
          <w:lang w:eastAsia="ar-SA"/>
        </w:rPr>
        <w:t xml:space="preserve"> A s</w:t>
      </w:r>
      <w:r w:rsidRPr="003958FC">
        <w:rPr>
          <w:rFonts w:ascii="Times New Roman" w:hAnsi="Times New Roman" w:cs="Times New Roman"/>
          <w:b/>
          <w:bCs/>
          <w:sz w:val="24"/>
          <w:szCs w:val="24"/>
          <w:lang w:eastAsia="ar-SA"/>
        </w:rPr>
        <w:t xml:space="preserve">zakmai gyakorlat követelményei </w:t>
      </w:r>
    </w:p>
    <w:p w14:paraId="454DEE8E" w14:textId="77777777" w:rsidR="003958FC" w:rsidRPr="003958FC" w:rsidRDefault="003958FC" w:rsidP="003958FC">
      <w:pPr>
        <w:tabs>
          <w:tab w:val="left" w:pos="567"/>
        </w:tabs>
        <w:suppressAutoHyphens/>
        <w:autoSpaceDE w:val="0"/>
        <w:autoSpaceDN w:val="0"/>
        <w:adjustRightInd w:val="0"/>
        <w:spacing w:after="0" w:line="240" w:lineRule="auto"/>
        <w:jc w:val="both"/>
        <w:rPr>
          <w:rFonts w:ascii="Times New Roman" w:hAnsi="Times New Roman" w:cs="Times New Roman"/>
          <w:bCs/>
          <w:sz w:val="24"/>
          <w:szCs w:val="24"/>
          <w:lang w:eastAsia="ar-SA"/>
        </w:rPr>
      </w:pPr>
      <w:r w:rsidRPr="003958FC">
        <w:rPr>
          <w:rFonts w:ascii="Times New Roman" w:hAnsi="Times New Roman" w:cs="Times New Roman"/>
          <w:bCs/>
          <w:sz w:val="24"/>
          <w:szCs w:val="24"/>
          <w:lang w:eastAsia="ar-SA"/>
        </w:rPr>
        <w:t xml:space="preserve">A szakmai gyakorlat a képzés tantervében meghatározott 120 óra közösségi és civil </w:t>
      </w:r>
      <w:proofErr w:type="gramStart"/>
      <w:r w:rsidRPr="003958FC">
        <w:rPr>
          <w:rFonts w:ascii="Times New Roman" w:hAnsi="Times New Roman" w:cs="Times New Roman"/>
          <w:bCs/>
          <w:sz w:val="24"/>
          <w:szCs w:val="24"/>
          <w:lang w:eastAsia="ar-SA"/>
        </w:rPr>
        <w:t>projektben</w:t>
      </w:r>
      <w:proofErr w:type="gramEnd"/>
      <w:r w:rsidRPr="003958FC">
        <w:rPr>
          <w:rFonts w:ascii="Times New Roman" w:hAnsi="Times New Roman" w:cs="Times New Roman"/>
          <w:bCs/>
          <w:sz w:val="24"/>
          <w:szCs w:val="24"/>
          <w:lang w:eastAsia="ar-SA"/>
        </w:rPr>
        <w:t xml:space="preserve"> projektmunkában való közvetlen részvétel, a képző intézmény által szervezett vagy jóváhagyott program alapján. A gyakorlatnak részét képezik továbbá a kutatási szemináriumok, a gyakorlatokhoz kapcsolódó feldolgozó szemináriumok, a szakmával való találkozások is.</w:t>
      </w:r>
    </w:p>
    <w:p w14:paraId="59C59613" w14:textId="77777777" w:rsidR="003958FC" w:rsidRPr="003958FC" w:rsidRDefault="003958FC" w:rsidP="003958FC">
      <w:pPr>
        <w:pStyle w:val="Listaszerbekezds"/>
        <w:tabs>
          <w:tab w:val="left" w:pos="567"/>
        </w:tabs>
        <w:suppressAutoHyphens/>
        <w:autoSpaceDE w:val="0"/>
        <w:autoSpaceDN w:val="0"/>
        <w:adjustRightInd w:val="0"/>
        <w:spacing w:after="0" w:line="240" w:lineRule="auto"/>
        <w:ind w:left="0"/>
        <w:jc w:val="both"/>
        <w:rPr>
          <w:rFonts w:ascii="Times New Roman" w:hAnsi="Times New Roman" w:cs="Times New Roman"/>
          <w:bCs/>
          <w:sz w:val="24"/>
          <w:szCs w:val="24"/>
          <w:lang w:eastAsia="ar-SA"/>
        </w:rPr>
      </w:pPr>
    </w:p>
    <w:p w14:paraId="0C1B449A" w14:textId="77777777" w:rsidR="003958FC" w:rsidRPr="003958FC" w:rsidRDefault="003958FC" w:rsidP="003958FC">
      <w:pPr>
        <w:tabs>
          <w:tab w:val="left" w:pos="567"/>
        </w:tabs>
        <w:suppressAutoHyphens/>
        <w:spacing w:after="0" w:line="240" w:lineRule="auto"/>
        <w:jc w:val="both"/>
        <w:rPr>
          <w:rFonts w:ascii="Times New Roman" w:hAnsi="Times New Roman" w:cs="Times New Roman"/>
          <w:b/>
          <w:color w:val="000000"/>
          <w:sz w:val="24"/>
          <w:szCs w:val="24"/>
          <w:lang w:eastAsia="hu-HU"/>
        </w:rPr>
      </w:pPr>
      <w:r w:rsidRPr="003958FC">
        <w:rPr>
          <w:rFonts w:ascii="Times New Roman" w:hAnsi="Times New Roman" w:cs="Times New Roman"/>
          <w:b/>
          <w:color w:val="000000"/>
          <w:sz w:val="24"/>
          <w:szCs w:val="24"/>
          <w:lang w:eastAsia="ar-SA"/>
        </w:rPr>
        <w:t>9.4.</w:t>
      </w:r>
      <w:r w:rsidRPr="003958FC">
        <w:rPr>
          <w:rFonts w:ascii="Times New Roman" w:hAnsi="Times New Roman" w:cs="Times New Roman"/>
          <w:color w:val="000000"/>
          <w:sz w:val="24"/>
          <w:szCs w:val="24"/>
          <w:lang w:eastAsia="ar-SA"/>
        </w:rPr>
        <w:t xml:space="preserve"> </w:t>
      </w:r>
      <w:r w:rsidRPr="003958FC">
        <w:rPr>
          <w:rFonts w:ascii="Times New Roman" w:hAnsi="Times New Roman" w:cs="Times New Roman"/>
          <w:b/>
          <w:sz w:val="24"/>
          <w:szCs w:val="24"/>
        </w:rPr>
        <w:t>A 4.2. pontban megadott oklevéllel rendelkezők esetén</w:t>
      </w:r>
      <w:r w:rsidRPr="003958FC">
        <w:rPr>
          <w:rFonts w:ascii="Times New Roman" w:hAnsi="Times New Roman" w:cs="Times New Roman"/>
          <w:sz w:val="24"/>
          <w:szCs w:val="24"/>
        </w:rPr>
        <w:t xml:space="preserve"> </w:t>
      </w:r>
      <w:r w:rsidRPr="003958FC">
        <w:rPr>
          <w:rFonts w:ascii="Times New Roman" w:hAnsi="Times New Roman" w:cs="Times New Roman"/>
          <w:b/>
          <w:sz w:val="24"/>
          <w:szCs w:val="24"/>
        </w:rPr>
        <w:t>a</w:t>
      </w:r>
      <w:r w:rsidRPr="003958FC">
        <w:rPr>
          <w:rFonts w:ascii="Times New Roman" w:hAnsi="Times New Roman" w:cs="Times New Roman"/>
          <w:b/>
          <w:color w:val="000000"/>
          <w:sz w:val="24"/>
          <w:szCs w:val="24"/>
          <w:lang w:eastAsia="hu-HU"/>
        </w:rPr>
        <w:t xml:space="preserve"> mesterképzési képzési ciklusba való belépés minimális feltételei:</w:t>
      </w:r>
    </w:p>
    <w:p w14:paraId="0D23786D" w14:textId="77777777" w:rsidR="003958FC" w:rsidRPr="003958FC" w:rsidRDefault="003958FC" w:rsidP="003958FC">
      <w:pPr>
        <w:tabs>
          <w:tab w:val="left" w:pos="567"/>
        </w:tabs>
        <w:suppressAutoHyphens/>
        <w:autoSpaceDE w:val="0"/>
        <w:autoSpaceDN w:val="0"/>
        <w:adjustRightInd w:val="0"/>
        <w:spacing w:after="0" w:line="240" w:lineRule="auto"/>
        <w:jc w:val="both"/>
        <w:rPr>
          <w:rFonts w:ascii="Times New Roman" w:hAnsi="Times New Roman" w:cs="Times New Roman"/>
          <w:bCs/>
          <w:sz w:val="24"/>
          <w:szCs w:val="24"/>
          <w:lang w:eastAsia="ar-SA"/>
        </w:rPr>
      </w:pPr>
      <w:r w:rsidRPr="003958FC">
        <w:rPr>
          <w:rFonts w:ascii="Times New Roman" w:hAnsi="Times New Roman" w:cs="Times New Roman"/>
          <w:color w:val="000000"/>
          <w:sz w:val="24"/>
          <w:szCs w:val="24"/>
          <w:lang w:eastAsia="hu-HU"/>
        </w:rPr>
        <w:t>A mesterképzésbe való belépéshez</w:t>
      </w:r>
      <w:r w:rsidRPr="003958FC">
        <w:rPr>
          <w:rFonts w:ascii="Times New Roman" w:eastAsia="Times New Roman" w:hAnsi="Times New Roman" w:cs="Times New Roman"/>
          <w:sz w:val="24"/>
          <w:szCs w:val="24"/>
          <w:lang w:eastAsia="hu-HU"/>
        </w:rPr>
        <w:t xml:space="preserve"> a korábbi tanulmányok alapján</w:t>
      </w:r>
      <w:r w:rsidRPr="003958FC">
        <w:rPr>
          <w:rFonts w:ascii="Times New Roman" w:hAnsi="Times New Roman" w:cs="Times New Roman"/>
          <w:color w:val="000000"/>
          <w:sz w:val="24"/>
          <w:szCs w:val="24"/>
          <w:lang w:eastAsia="hu-HU"/>
        </w:rPr>
        <w:t xml:space="preserve"> szükséges minimális kreditek száma </w:t>
      </w:r>
      <w:r w:rsidRPr="003958FC">
        <w:rPr>
          <w:rFonts w:ascii="Times New Roman" w:eastAsia="Times New Roman" w:hAnsi="Times New Roman" w:cs="Times New Roman"/>
          <w:sz w:val="24"/>
          <w:szCs w:val="24"/>
          <w:lang w:eastAsia="hu-HU"/>
        </w:rPr>
        <w:t xml:space="preserve">legalább 30 kredit </w:t>
      </w:r>
      <w:r w:rsidRPr="003958FC">
        <w:rPr>
          <w:rFonts w:ascii="Times New Roman" w:hAnsi="Times New Roman" w:cs="Times New Roman"/>
          <w:bCs/>
          <w:sz w:val="24"/>
          <w:szCs w:val="24"/>
          <w:lang w:eastAsia="ar-SA"/>
        </w:rPr>
        <w:t>bölcsészettudományi és társadalomtudományi ismeretkörökből.</w:t>
      </w:r>
    </w:p>
    <w:p w14:paraId="24CFB515" w14:textId="77777777" w:rsidR="003958FC" w:rsidRPr="003958FC" w:rsidRDefault="003958FC" w:rsidP="003958FC">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3958FC">
        <w:rPr>
          <w:rFonts w:ascii="Times New Roman" w:hAnsi="Times New Roman" w:cs="Times New Roman"/>
          <w:color w:val="000000"/>
          <w:sz w:val="24"/>
          <w:szCs w:val="24"/>
          <w:lang w:eastAsia="hu-HU"/>
        </w:rPr>
        <w:t>A mesterképzésbe való felvétel feltétele, hogy a hallgató a korábbi tanulmányai alapján legalább 15 kredittel rendelkezzen. A hiányzó krediteket a felsőoktatási intézmény tanulmányi és vizsgaszabályzatában meghatározottak szerint meg kell szerezni.</w:t>
      </w:r>
    </w:p>
    <w:p w14:paraId="4F62A50B" w14:textId="77777777" w:rsidR="003958FC" w:rsidRPr="003958FC" w:rsidRDefault="003958FC" w:rsidP="003958FC">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p>
    <w:p w14:paraId="16627C9A" w14:textId="77777777" w:rsidR="003958FC" w:rsidRPr="003958FC" w:rsidRDefault="003958FC" w:rsidP="003958FC">
      <w:pPr>
        <w:jc w:val="both"/>
        <w:rPr>
          <w:rFonts w:ascii="Times New Roman" w:hAnsi="Times New Roman" w:cs="Times New Roman"/>
          <w:sz w:val="24"/>
          <w:szCs w:val="24"/>
        </w:rPr>
      </w:pPr>
    </w:p>
    <w:p w14:paraId="5B52DF1C" w14:textId="77777777" w:rsidR="003958FC" w:rsidRPr="003958FC" w:rsidRDefault="003958FC" w:rsidP="003958FC">
      <w:pPr>
        <w:pStyle w:val="Cmsor1"/>
      </w:pPr>
      <w:bookmarkStart w:id="26" w:name="_Toc441753304"/>
      <w:r w:rsidRPr="003958FC">
        <w:t>KULTURÁLIS ANTROPOLÓGIA MESTERKÉPZÉSI SZAK</w:t>
      </w:r>
      <w:bookmarkEnd w:id="26"/>
    </w:p>
    <w:p w14:paraId="154613BC" w14:textId="77777777" w:rsidR="003958FC" w:rsidRPr="003958FC" w:rsidRDefault="003958FC" w:rsidP="003958FC">
      <w:pPr>
        <w:jc w:val="both"/>
        <w:rPr>
          <w:rFonts w:ascii="Times New Roman" w:hAnsi="Times New Roman" w:cs="Times New Roman"/>
          <w:sz w:val="24"/>
          <w:szCs w:val="24"/>
        </w:rPr>
      </w:pPr>
    </w:p>
    <w:p w14:paraId="3C6FCF9D" w14:textId="77777777" w:rsidR="003958FC" w:rsidRPr="003958FC" w:rsidRDefault="003958FC" w:rsidP="003958FC">
      <w:pPr>
        <w:jc w:val="both"/>
        <w:rPr>
          <w:rFonts w:ascii="Times New Roman" w:hAnsi="Times New Roman" w:cs="Times New Roman"/>
          <w:sz w:val="24"/>
          <w:szCs w:val="24"/>
        </w:rPr>
      </w:pPr>
      <w:r w:rsidRPr="003958FC">
        <w:rPr>
          <w:rFonts w:ascii="Times New Roman" w:hAnsi="Times New Roman" w:cs="Times New Roman"/>
          <w:b/>
          <w:sz w:val="24"/>
          <w:szCs w:val="24"/>
        </w:rPr>
        <w:t>1. A mesterképzési szak megnevezése: k</w:t>
      </w:r>
      <w:r w:rsidRPr="003958FC">
        <w:rPr>
          <w:rFonts w:ascii="Times New Roman" w:hAnsi="Times New Roman" w:cs="Times New Roman"/>
          <w:sz w:val="24"/>
          <w:szCs w:val="24"/>
        </w:rPr>
        <w:t>ulturális antropológia (</w:t>
      </w:r>
      <w:proofErr w:type="spellStart"/>
      <w:r w:rsidRPr="003958FC">
        <w:rPr>
          <w:rFonts w:ascii="Times New Roman" w:hAnsi="Times New Roman" w:cs="Times New Roman"/>
          <w:sz w:val="24"/>
          <w:szCs w:val="24"/>
        </w:rPr>
        <w:t>Cultural</w:t>
      </w:r>
      <w:proofErr w:type="spellEnd"/>
      <w:r w:rsidRPr="003958FC">
        <w:rPr>
          <w:rFonts w:ascii="Times New Roman" w:hAnsi="Times New Roman" w:cs="Times New Roman"/>
          <w:sz w:val="24"/>
          <w:szCs w:val="24"/>
        </w:rPr>
        <w:t xml:space="preserve"> </w:t>
      </w:r>
      <w:proofErr w:type="spellStart"/>
      <w:r w:rsidRPr="003958FC">
        <w:rPr>
          <w:rFonts w:ascii="Times New Roman" w:hAnsi="Times New Roman" w:cs="Times New Roman"/>
          <w:sz w:val="24"/>
          <w:szCs w:val="24"/>
        </w:rPr>
        <w:t>Anthropology</w:t>
      </w:r>
      <w:proofErr w:type="spellEnd"/>
      <w:r w:rsidRPr="003958FC">
        <w:rPr>
          <w:rFonts w:ascii="Times New Roman" w:hAnsi="Times New Roman" w:cs="Times New Roman"/>
          <w:sz w:val="24"/>
          <w:szCs w:val="24"/>
        </w:rPr>
        <w:t>)</w:t>
      </w:r>
    </w:p>
    <w:p w14:paraId="287C9C58" w14:textId="77777777" w:rsidR="003958FC" w:rsidRPr="003958FC" w:rsidRDefault="003958FC" w:rsidP="003958FC">
      <w:pPr>
        <w:jc w:val="both"/>
        <w:rPr>
          <w:rFonts w:ascii="Times New Roman" w:hAnsi="Times New Roman" w:cs="Times New Roman"/>
          <w:sz w:val="24"/>
          <w:szCs w:val="24"/>
        </w:rPr>
      </w:pPr>
    </w:p>
    <w:p w14:paraId="4F869B6F" w14:textId="77777777" w:rsidR="003958FC" w:rsidRPr="003958FC" w:rsidRDefault="003958FC" w:rsidP="003958FC">
      <w:pPr>
        <w:jc w:val="both"/>
        <w:rPr>
          <w:rFonts w:ascii="Times New Roman" w:hAnsi="Times New Roman" w:cs="Times New Roman"/>
          <w:b/>
          <w:sz w:val="24"/>
          <w:szCs w:val="24"/>
        </w:rPr>
      </w:pPr>
      <w:r w:rsidRPr="003958FC">
        <w:rPr>
          <w:rFonts w:ascii="Times New Roman" w:hAnsi="Times New Roman" w:cs="Times New Roman"/>
          <w:b/>
          <w:sz w:val="24"/>
          <w:szCs w:val="24"/>
        </w:rPr>
        <w:t>2. A mesterképzési szakon szerezhető végzettségi szint és a szakképzettség oklevélben szereplő megjelölése:</w:t>
      </w:r>
    </w:p>
    <w:p w14:paraId="7A05C564" w14:textId="77777777" w:rsidR="003958FC" w:rsidRPr="003958FC" w:rsidRDefault="003958FC" w:rsidP="003958FC">
      <w:pPr>
        <w:numPr>
          <w:ilvl w:val="0"/>
          <w:numId w:val="51"/>
        </w:numPr>
        <w:spacing w:after="0" w:line="240" w:lineRule="auto"/>
        <w:jc w:val="both"/>
        <w:rPr>
          <w:rFonts w:ascii="Times New Roman" w:hAnsi="Times New Roman" w:cs="Times New Roman"/>
          <w:sz w:val="24"/>
          <w:szCs w:val="24"/>
        </w:rPr>
      </w:pPr>
      <w:r w:rsidRPr="003958FC">
        <w:rPr>
          <w:rFonts w:ascii="Times New Roman" w:hAnsi="Times New Roman" w:cs="Times New Roman"/>
          <w:sz w:val="24"/>
          <w:szCs w:val="24"/>
        </w:rPr>
        <w:t>végzettségi szint: mesterfokozat (</w:t>
      </w:r>
      <w:proofErr w:type="spellStart"/>
      <w:r w:rsidRPr="003958FC">
        <w:rPr>
          <w:rFonts w:ascii="Times New Roman" w:hAnsi="Times New Roman" w:cs="Times New Roman"/>
          <w:sz w:val="24"/>
          <w:szCs w:val="24"/>
        </w:rPr>
        <w:t>magister</w:t>
      </w:r>
      <w:proofErr w:type="spellEnd"/>
      <w:r w:rsidRPr="003958FC">
        <w:rPr>
          <w:rFonts w:ascii="Times New Roman" w:hAnsi="Times New Roman" w:cs="Times New Roman"/>
          <w:sz w:val="24"/>
          <w:szCs w:val="24"/>
        </w:rPr>
        <w:t xml:space="preserve">, </w:t>
      </w:r>
      <w:proofErr w:type="spellStart"/>
      <w:r w:rsidRPr="003958FC">
        <w:rPr>
          <w:rFonts w:ascii="Times New Roman" w:hAnsi="Times New Roman" w:cs="Times New Roman"/>
          <w:sz w:val="24"/>
          <w:szCs w:val="24"/>
        </w:rPr>
        <w:t>master</w:t>
      </w:r>
      <w:proofErr w:type="spellEnd"/>
      <w:r w:rsidRPr="003958FC">
        <w:rPr>
          <w:rFonts w:ascii="Times New Roman" w:hAnsi="Times New Roman" w:cs="Times New Roman"/>
          <w:sz w:val="24"/>
          <w:szCs w:val="24"/>
        </w:rPr>
        <w:t>; rövidítve: MA)</w:t>
      </w:r>
    </w:p>
    <w:p w14:paraId="4A7285E3" w14:textId="77777777" w:rsidR="003958FC" w:rsidRPr="003958FC" w:rsidRDefault="003958FC" w:rsidP="003958FC">
      <w:pPr>
        <w:numPr>
          <w:ilvl w:val="0"/>
          <w:numId w:val="51"/>
        </w:numPr>
        <w:spacing w:after="0" w:line="240" w:lineRule="auto"/>
        <w:jc w:val="both"/>
        <w:rPr>
          <w:rFonts w:ascii="Times New Roman" w:hAnsi="Times New Roman" w:cs="Times New Roman"/>
          <w:sz w:val="24"/>
          <w:szCs w:val="24"/>
        </w:rPr>
      </w:pPr>
      <w:r w:rsidRPr="003958FC">
        <w:rPr>
          <w:rFonts w:ascii="Times New Roman" w:hAnsi="Times New Roman" w:cs="Times New Roman"/>
          <w:sz w:val="24"/>
          <w:szCs w:val="24"/>
        </w:rPr>
        <w:t>szakképzettség: okleveles kulturális antropológus</w:t>
      </w:r>
    </w:p>
    <w:p w14:paraId="26873959" w14:textId="77777777" w:rsidR="003958FC" w:rsidRPr="003958FC" w:rsidRDefault="003958FC" w:rsidP="003958FC">
      <w:pPr>
        <w:numPr>
          <w:ilvl w:val="0"/>
          <w:numId w:val="51"/>
        </w:numPr>
        <w:spacing w:after="0" w:line="240" w:lineRule="auto"/>
        <w:jc w:val="both"/>
        <w:rPr>
          <w:rFonts w:ascii="Times New Roman" w:hAnsi="Times New Roman" w:cs="Times New Roman"/>
          <w:sz w:val="24"/>
          <w:szCs w:val="24"/>
        </w:rPr>
      </w:pPr>
      <w:r w:rsidRPr="003958FC">
        <w:rPr>
          <w:rFonts w:ascii="Times New Roman" w:hAnsi="Times New Roman" w:cs="Times New Roman"/>
          <w:sz w:val="24"/>
          <w:szCs w:val="24"/>
        </w:rPr>
        <w:lastRenderedPageBreak/>
        <w:t xml:space="preserve">a szakképzettség angol nyelvű megjelölése: </w:t>
      </w:r>
      <w:proofErr w:type="spellStart"/>
      <w:r w:rsidRPr="003958FC">
        <w:rPr>
          <w:rFonts w:ascii="Times New Roman" w:hAnsi="Times New Roman" w:cs="Times New Roman"/>
          <w:sz w:val="24"/>
          <w:szCs w:val="24"/>
        </w:rPr>
        <w:t>Cultural</w:t>
      </w:r>
      <w:proofErr w:type="spellEnd"/>
      <w:r w:rsidRPr="003958FC">
        <w:rPr>
          <w:rFonts w:ascii="Times New Roman" w:hAnsi="Times New Roman" w:cs="Times New Roman"/>
          <w:sz w:val="24"/>
          <w:szCs w:val="24"/>
        </w:rPr>
        <w:t xml:space="preserve"> </w:t>
      </w:r>
      <w:proofErr w:type="spellStart"/>
      <w:r w:rsidRPr="003958FC">
        <w:rPr>
          <w:rFonts w:ascii="Times New Roman" w:hAnsi="Times New Roman" w:cs="Times New Roman"/>
          <w:sz w:val="24"/>
          <w:szCs w:val="24"/>
        </w:rPr>
        <w:t>Anthropologist</w:t>
      </w:r>
      <w:proofErr w:type="spellEnd"/>
    </w:p>
    <w:p w14:paraId="2CAFC3AE" w14:textId="77777777" w:rsidR="003958FC" w:rsidRPr="003958FC" w:rsidRDefault="003958FC" w:rsidP="003958FC">
      <w:pPr>
        <w:jc w:val="both"/>
        <w:rPr>
          <w:rFonts w:ascii="Times New Roman" w:hAnsi="Times New Roman" w:cs="Times New Roman"/>
          <w:sz w:val="24"/>
          <w:szCs w:val="24"/>
        </w:rPr>
      </w:pPr>
    </w:p>
    <w:p w14:paraId="6DF2B476" w14:textId="77777777" w:rsidR="003958FC" w:rsidRPr="003958FC" w:rsidRDefault="003958FC" w:rsidP="003958FC">
      <w:pPr>
        <w:jc w:val="both"/>
        <w:rPr>
          <w:rFonts w:ascii="Times New Roman" w:hAnsi="Times New Roman" w:cs="Times New Roman"/>
          <w:b/>
          <w:sz w:val="24"/>
          <w:szCs w:val="24"/>
        </w:rPr>
      </w:pPr>
      <w:r w:rsidRPr="003958FC">
        <w:rPr>
          <w:rFonts w:ascii="Times New Roman" w:hAnsi="Times New Roman" w:cs="Times New Roman"/>
          <w:b/>
          <w:sz w:val="24"/>
          <w:szCs w:val="24"/>
        </w:rPr>
        <w:t xml:space="preserve">3. Képzési terület: </w:t>
      </w:r>
      <w:r w:rsidRPr="003958FC">
        <w:rPr>
          <w:rFonts w:ascii="Times New Roman" w:hAnsi="Times New Roman" w:cs="Times New Roman"/>
          <w:sz w:val="24"/>
          <w:szCs w:val="24"/>
        </w:rPr>
        <w:t xml:space="preserve">társadalomtudomány </w:t>
      </w:r>
    </w:p>
    <w:p w14:paraId="1302134C" w14:textId="77777777" w:rsidR="003958FC" w:rsidRPr="003958FC" w:rsidRDefault="003958FC" w:rsidP="003958FC">
      <w:pPr>
        <w:jc w:val="both"/>
        <w:rPr>
          <w:rFonts w:ascii="Times New Roman" w:hAnsi="Times New Roman" w:cs="Times New Roman"/>
          <w:sz w:val="24"/>
          <w:szCs w:val="24"/>
        </w:rPr>
      </w:pPr>
    </w:p>
    <w:p w14:paraId="51AB0AF9" w14:textId="77777777" w:rsidR="003958FC" w:rsidRPr="003958FC" w:rsidRDefault="003958FC" w:rsidP="003958FC">
      <w:pPr>
        <w:jc w:val="both"/>
        <w:rPr>
          <w:rFonts w:ascii="Times New Roman" w:hAnsi="Times New Roman" w:cs="Times New Roman"/>
          <w:b/>
          <w:sz w:val="24"/>
          <w:szCs w:val="24"/>
        </w:rPr>
      </w:pPr>
      <w:r w:rsidRPr="003958FC">
        <w:rPr>
          <w:rFonts w:ascii="Times New Roman" w:hAnsi="Times New Roman" w:cs="Times New Roman"/>
          <w:b/>
          <w:sz w:val="24"/>
          <w:szCs w:val="24"/>
        </w:rPr>
        <w:t>4. A mesterképzésbe történő belépésnél előzményként elfogadott szakok</w:t>
      </w:r>
    </w:p>
    <w:p w14:paraId="29D0CD6C" w14:textId="77777777" w:rsidR="003958FC" w:rsidRPr="003958FC" w:rsidRDefault="003958FC" w:rsidP="003958FC">
      <w:pPr>
        <w:jc w:val="both"/>
        <w:rPr>
          <w:rFonts w:ascii="Times New Roman" w:hAnsi="Times New Roman" w:cs="Times New Roman"/>
          <w:sz w:val="24"/>
          <w:szCs w:val="24"/>
        </w:rPr>
      </w:pPr>
      <w:r w:rsidRPr="003958FC">
        <w:rPr>
          <w:rFonts w:ascii="Times New Roman" w:hAnsi="Times New Roman" w:cs="Times New Roman"/>
          <w:b/>
          <w:sz w:val="24"/>
          <w:szCs w:val="24"/>
        </w:rPr>
        <w:t xml:space="preserve">4.1. Teljes kreditérték beszámításával vehető figyelembe: </w:t>
      </w:r>
      <w:r w:rsidRPr="003958FC">
        <w:rPr>
          <w:rFonts w:ascii="Times New Roman" w:hAnsi="Times New Roman" w:cs="Times New Roman"/>
          <w:sz w:val="24"/>
          <w:szCs w:val="24"/>
        </w:rPr>
        <w:t xml:space="preserve">a kommunikáció és médiatudomány, a közösségszervezés, a nemzetközi tanulmányok, a politikatudományok, a szociális munka, a </w:t>
      </w:r>
      <w:proofErr w:type="spellStart"/>
      <w:r w:rsidRPr="003958FC">
        <w:rPr>
          <w:rFonts w:ascii="Times New Roman" w:hAnsi="Times New Roman" w:cs="Times New Roman"/>
          <w:sz w:val="24"/>
          <w:szCs w:val="24"/>
        </w:rPr>
        <w:t>szociálpedagógia</w:t>
      </w:r>
      <w:proofErr w:type="spellEnd"/>
      <w:r w:rsidRPr="003958FC">
        <w:rPr>
          <w:rFonts w:ascii="Times New Roman" w:hAnsi="Times New Roman" w:cs="Times New Roman"/>
          <w:sz w:val="24"/>
          <w:szCs w:val="24"/>
        </w:rPr>
        <w:t xml:space="preserve">, a szociológia, a kulturális antropológia, a társadalmi tanulmányok, a politológia, a szociálpolitika bölcsésztudomány képzési területről a néprajz, a </w:t>
      </w:r>
      <w:proofErr w:type="spellStart"/>
      <w:r w:rsidRPr="003958FC">
        <w:rPr>
          <w:rFonts w:ascii="Times New Roman" w:hAnsi="Times New Roman" w:cs="Times New Roman"/>
          <w:sz w:val="24"/>
          <w:szCs w:val="24"/>
        </w:rPr>
        <w:t>romológia</w:t>
      </w:r>
      <w:proofErr w:type="spellEnd"/>
      <w:r w:rsidRPr="003958FC">
        <w:rPr>
          <w:rFonts w:ascii="Times New Roman" w:hAnsi="Times New Roman" w:cs="Times New Roman"/>
          <w:sz w:val="24"/>
          <w:szCs w:val="24"/>
        </w:rPr>
        <w:t xml:space="preserve"> alapképzési szak. </w:t>
      </w:r>
    </w:p>
    <w:p w14:paraId="4A656F57" w14:textId="77777777" w:rsidR="003958FC" w:rsidRPr="003958FC" w:rsidRDefault="003958FC" w:rsidP="003958FC">
      <w:pPr>
        <w:jc w:val="both"/>
        <w:rPr>
          <w:rFonts w:ascii="Times New Roman" w:hAnsi="Times New Roman" w:cs="Times New Roman"/>
          <w:sz w:val="24"/>
          <w:szCs w:val="24"/>
        </w:rPr>
      </w:pPr>
      <w:r w:rsidRPr="003958FC">
        <w:rPr>
          <w:rFonts w:ascii="Times New Roman" w:hAnsi="Times New Roman" w:cs="Times New Roman"/>
          <w:b/>
          <w:color w:val="000000"/>
          <w:sz w:val="24"/>
          <w:szCs w:val="24"/>
        </w:rPr>
        <w:t>4.3.</w:t>
      </w:r>
      <w:r w:rsidRPr="003958FC">
        <w:rPr>
          <w:rFonts w:ascii="Times New Roman" w:hAnsi="Times New Roman" w:cs="Times New Roman"/>
          <w:color w:val="000000"/>
          <w:sz w:val="24"/>
          <w:szCs w:val="24"/>
        </w:rPr>
        <w:t xml:space="preserve"> </w:t>
      </w:r>
      <w:r w:rsidRPr="003958FC">
        <w:rPr>
          <w:rFonts w:ascii="Times New Roman" w:hAnsi="Times New Roman" w:cs="Times New Roman"/>
          <w:b/>
          <w:color w:val="000000"/>
          <w:sz w:val="24"/>
          <w:szCs w:val="24"/>
        </w:rPr>
        <w:t>A 9.5. pontban meghatározott kreditek teljesítésével vehetők figyelembe továbbá</w:t>
      </w:r>
      <w:r w:rsidRPr="003958FC">
        <w:rPr>
          <w:rFonts w:ascii="Times New Roman" w:hAnsi="Times New Roman" w:cs="Times New Roman"/>
          <w:color w:val="000000"/>
          <w:sz w:val="24"/>
          <w:szCs w:val="24"/>
        </w:rPr>
        <w:t xml:space="preserve"> azok az alapképzési és mesterképzési szakok, illetve </w:t>
      </w:r>
      <w:r w:rsidRPr="003958FC">
        <w:rPr>
          <w:rFonts w:ascii="Times New Roman" w:hAnsi="Times New Roman" w:cs="Times New Roman"/>
          <w:sz w:val="24"/>
          <w:szCs w:val="24"/>
        </w:rPr>
        <w:t>a felsőoktatásról szóló 1993. évi LXXX. törvény szerinti</w:t>
      </w:r>
      <w:r w:rsidRPr="003958FC">
        <w:rPr>
          <w:rFonts w:ascii="Times New Roman" w:hAnsi="Times New Roman" w:cs="Times New Roman"/>
          <w:color w:val="000000"/>
          <w:sz w:val="24"/>
          <w:szCs w:val="24"/>
        </w:rPr>
        <w:t xml:space="preserve"> szakok, amelyeket a kredit megállapításának alapjául szolgáló ismeretek összevetése alapján a felsőoktatási intézmény kreditátviteli bizottsága elfogad</w:t>
      </w:r>
      <w:r w:rsidRPr="003958FC">
        <w:rPr>
          <w:rFonts w:ascii="Times New Roman" w:hAnsi="Times New Roman" w:cs="Times New Roman"/>
          <w:sz w:val="24"/>
          <w:szCs w:val="24"/>
        </w:rPr>
        <w:t>.</w:t>
      </w:r>
    </w:p>
    <w:p w14:paraId="306D44E8" w14:textId="77777777" w:rsidR="003958FC" w:rsidRPr="003958FC" w:rsidRDefault="003958FC" w:rsidP="003958FC">
      <w:pPr>
        <w:jc w:val="both"/>
        <w:rPr>
          <w:rFonts w:ascii="Times New Roman" w:hAnsi="Times New Roman" w:cs="Times New Roman"/>
          <w:b/>
          <w:sz w:val="24"/>
          <w:szCs w:val="24"/>
        </w:rPr>
      </w:pPr>
    </w:p>
    <w:p w14:paraId="6AF94C20" w14:textId="77777777" w:rsidR="003958FC" w:rsidRPr="003958FC" w:rsidRDefault="003958FC" w:rsidP="003958FC">
      <w:pPr>
        <w:jc w:val="both"/>
        <w:rPr>
          <w:rFonts w:ascii="Times New Roman" w:hAnsi="Times New Roman" w:cs="Times New Roman"/>
          <w:b/>
          <w:sz w:val="24"/>
          <w:szCs w:val="24"/>
        </w:rPr>
      </w:pPr>
      <w:r w:rsidRPr="003958FC">
        <w:rPr>
          <w:rFonts w:ascii="Times New Roman" w:hAnsi="Times New Roman" w:cs="Times New Roman"/>
          <w:b/>
          <w:sz w:val="24"/>
          <w:szCs w:val="24"/>
        </w:rPr>
        <w:t xml:space="preserve">5. A képzési idő félévekben: </w:t>
      </w:r>
      <w:r w:rsidRPr="003958FC">
        <w:rPr>
          <w:rFonts w:ascii="Times New Roman" w:hAnsi="Times New Roman" w:cs="Times New Roman"/>
          <w:sz w:val="24"/>
          <w:szCs w:val="24"/>
        </w:rPr>
        <w:t>4 félév</w:t>
      </w:r>
    </w:p>
    <w:p w14:paraId="78EA4B47" w14:textId="77777777" w:rsidR="003958FC" w:rsidRPr="003958FC" w:rsidRDefault="003958FC" w:rsidP="003958FC">
      <w:pPr>
        <w:jc w:val="both"/>
        <w:rPr>
          <w:rFonts w:ascii="Times New Roman" w:hAnsi="Times New Roman" w:cs="Times New Roman"/>
          <w:sz w:val="24"/>
          <w:szCs w:val="24"/>
        </w:rPr>
      </w:pPr>
    </w:p>
    <w:p w14:paraId="4F56D31C" w14:textId="77777777" w:rsidR="003958FC" w:rsidRPr="003958FC" w:rsidRDefault="003958FC" w:rsidP="003958FC">
      <w:pPr>
        <w:jc w:val="both"/>
        <w:rPr>
          <w:rFonts w:ascii="Times New Roman" w:hAnsi="Times New Roman" w:cs="Times New Roman"/>
          <w:b/>
          <w:sz w:val="24"/>
          <w:szCs w:val="24"/>
        </w:rPr>
      </w:pPr>
      <w:r w:rsidRPr="003958FC">
        <w:rPr>
          <w:rFonts w:ascii="Times New Roman" w:hAnsi="Times New Roman" w:cs="Times New Roman"/>
          <w:b/>
          <w:sz w:val="24"/>
          <w:szCs w:val="24"/>
        </w:rPr>
        <w:t xml:space="preserve">6. A mesterfokozat megszerzéséhez összegyűjtendő kreditek száma: </w:t>
      </w:r>
      <w:r w:rsidRPr="003958FC">
        <w:rPr>
          <w:rFonts w:ascii="Times New Roman" w:hAnsi="Times New Roman" w:cs="Times New Roman"/>
          <w:sz w:val="24"/>
          <w:szCs w:val="24"/>
        </w:rPr>
        <w:t>120kredit</w:t>
      </w:r>
    </w:p>
    <w:p w14:paraId="50EDBDCD" w14:textId="77777777" w:rsidR="003958FC" w:rsidRPr="003958FC" w:rsidRDefault="003958FC" w:rsidP="003958FC">
      <w:pPr>
        <w:numPr>
          <w:ilvl w:val="0"/>
          <w:numId w:val="52"/>
        </w:numPr>
        <w:spacing w:after="0" w:line="240" w:lineRule="auto"/>
        <w:jc w:val="both"/>
        <w:rPr>
          <w:rFonts w:ascii="Times New Roman" w:hAnsi="Times New Roman" w:cs="Times New Roman"/>
          <w:sz w:val="24"/>
          <w:szCs w:val="24"/>
        </w:rPr>
      </w:pPr>
      <w:r w:rsidRPr="003958FC">
        <w:rPr>
          <w:rFonts w:ascii="Times New Roman" w:hAnsi="Times New Roman" w:cs="Times New Roman"/>
          <w:sz w:val="24"/>
          <w:szCs w:val="24"/>
        </w:rPr>
        <w:t>a szak orientációja: kiegyensúlyozott (40-60 százalék)</w:t>
      </w:r>
    </w:p>
    <w:p w14:paraId="4B973923" w14:textId="77777777" w:rsidR="003958FC" w:rsidRPr="003958FC" w:rsidRDefault="003958FC" w:rsidP="003958FC">
      <w:pPr>
        <w:numPr>
          <w:ilvl w:val="0"/>
          <w:numId w:val="52"/>
        </w:numPr>
        <w:spacing w:after="0" w:line="240" w:lineRule="auto"/>
        <w:jc w:val="both"/>
        <w:rPr>
          <w:rFonts w:ascii="Times New Roman" w:hAnsi="Times New Roman" w:cs="Times New Roman"/>
          <w:sz w:val="24"/>
          <w:szCs w:val="24"/>
        </w:rPr>
      </w:pPr>
      <w:r w:rsidRPr="003958FC">
        <w:rPr>
          <w:rFonts w:ascii="Times New Roman" w:hAnsi="Times New Roman" w:cs="Times New Roman"/>
          <w:sz w:val="24"/>
          <w:szCs w:val="24"/>
          <w:lang w:eastAsia="ar-SA"/>
        </w:rPr>
        <w:t>a diplomamunka elkészítéséhez rendelt kreditérték</w:t>
      </w:r>
      <w:r w:rsidRPr="003958FC">
        <w:rPr>
          <w:rFonts w:ascii="Times New Roman" w:hAnsi="Times New Roman" w:cs="Times New Roman"/>
          <w:sz w:val="24"/>
          <w:szCs w:val="24"/>
        </w:rPr>
        <w:t>: 20 kredit</w:t>
      </w:r>
    </w:p>
    <w:p w14:paraId="0377E17D" w14:textId="77777777" w:rsidR="003958FC" w:rsidRPr="003958FC" w:rsidRDefault="003958FC" w:rsidP="003958FC">
      <w:pPr>
        <w:numPr>
          <w:ilvl w:val="0"/>
          <w:numId w:val="52"/>
        </w:numPr>
        <w:spacing w:after="0" w:line="240" w:lineRule="auto"/>
        <w:jc w:val="both"/>
        <w:rPr>
          <w:rFonts w:ascii="Times New Roman" w:hAnsi="Times New Roman" w:cs="Times New Roman"/>
          <w:sz w:val="24"/>
          <w:szCs w:val="24"/>
        </w:rPr>
      </w:pPr>
      <w:r w:rsidRPr="003958FC">
        <w:rPr>
          <w:rFonts w:ascii="Times New Roman" w:hAnsi="Times New Roman" w:cs="Times New Roman"/>
          <w:sz w:val="24"/>
          <w:szCs w:val="24"/>
        </w:rPr>
        <w:t>intézményen kívüli összefüggő gyakorlati képzés minimális kreditértéke:16 kredit</w:t>
      </w:r>
    </w:p>
    <w:p w14:paraId="29122FDC" w14:textId="77777777" w:rsidR="003958FC" w:rsidRPr="003958FC" w:rsidRDefault="003958FC" w:rsidP="003958FC">
      <w:pPr>
        <w:numPr>
          <w:ilvl w:val="0"/>
          <w:numId w:val="52"/>
        </w:numPr>
        <w:spacing w:after="0" w:line="240" w:lineRule="auto"/>
        <w:jc w:val="both"/>
        <w:rPr>
          <w:rFonts w:ascii="Times New Roman" w:hAnsi="Times New Roman" w:cs="Times New Roman"/>
          <w:b/>
          <w:sz w:val="24"/>
          <w:szCs w:val="24"/>
        </w:rPr>
      </w:pPr>
      <w:r w:rsidRPr="003958FC">
        <w:rPr>
          <w:rFonts w:ascii="Times New Roman" w:hAnsi="Times New Roman" w:cs="Times New Roman"/>
          <w:sz w:val="24"/>
          <w:szCs w:val="24"/>
        </w:rPr>
        <w:t>a szabadon választható tantárgyakhoz rendelhető minimális kreditérték:</w:t>
      </w:r>
      <w:r w:rsidRPr="003958FC">
        <w:rPr>
          <w:rFonts w:ascii="Times New Roman" w:hAnsi="Times New Roman" w:cs="Times New Roman"/>
          <w:b/>
          <w:sz w:val="24"/>
          <w:szCs w:val="24"/>
        </w:rPr>
        <w:t xml:space="preserve"> </w:t>
      </w:r>
      <w:r w:rsidRPr="003958FC">
        <w:rPr>
          <w:rFonts w:ascii="Times New Roman" w:hAnsi="Times New Roman" w:cs="Times New Roman"/>
          <w:sz w:val="24"/>
          <w:szCs w:val="24"/>
        </w:rPr>
        <w:t>6 kredit</w:t>
      </w:r>
    </w:p>
    <w:p w14:paraId="39C2CE48" w14:textId="77777777" w:rsidR="003958FC" w:rsidRPr="003958FC" w:rsidRDefault="003958FC" w:rsidP="003958FC">
      <w:pPr>
        <w:jc w:val="both"/>
        <w:rPr>
          <w:rFonts w:ascii="Times New Roman" w:hAnsi="Times New Roman" w:cs="Times New Roman"/>
          <w:sz w:val="24"/>
          <w:szCs w:val="24"/>
        </w:rPr>
      </w:pPr>
    </w:p>
    <w:p w14:paraId="01708550" w14:textId="77777777" w:rsidR="003958FC" w:rsidRPr="003958FC" w:rsidRDefault="003958FC" w:rsidP="003958FC">
      <w:pPr>
        <w:jc w:val="both"/>
        <w:rPr>
          <w:rFonts w:ascii="Times New Roman" w:hAnsi="Times New Roman" w:cs="Times New Roman"/>
          <w:b/>
          <w:sz w:val="24"/>
          <w:szCs w:val="24"/>
        </w:rPr>
      </w:pPr>
      <w:r w:rsidRPr="003958FC">
        <w:rPr>
          <w:rFonts w:ascii="Times New Roman" w:hAnsi="Times New Roman" w:cs="Times New Roman"/>
          <w:b/>
          <w:sz w:val="24"/>
          <w:szCs w:val="24"/>
        </w:rPr>
        <w:t xml:space="preserve">7. A szakképzettség képzési területek egységes osztályozási rendszere szerinti tanulmányi területi besorolása: </w:t>
      </w:r>
      <w:r w:rsidRPr="003958FC">
        <w:rPr>
          <w:rFonts w:ascii="Times New Roman" w:hAnsi="Times New Roman" w:cs="Times New Roman"/>
          <w:sz w:val="24"/>
          <w:szCs w:val="24"/>
        </w:rPr>
        <w:t>312</w:t>
      </w:r>
    </w:p>
    <w:p w14:paraId="54B709C8" w14:textId="77777777" w:rsidR="003958FC" w:rsidRPr="003958FC" w:rsidRDefault="003958FC" w:rsidP="003958FC">
      <w:pPr>
        <w:jc w:val="both"/>
        <w:rPr>
          <w:rFonts w:ascii="Times New Roman" w:hAnsi="Times New Roman" w:cs="Times New Roman"/>
          <w:sz w:val="24"/>
          <w:szCs w:val="24"/>
        </w:rPr>
      </w:pPr>
    </w:p>
    <w:p w14:paraId="0CFF0E95" w14:textId="77777777" w:rsidR="003958FC" w:rsidRPr="003958FC" w:rsidRDefault="003958FC" w:rsidP="003958FC">
      <w:pPr>
        <w:jc w:val="both"/>
        <w:rPr>
          <w:rFonts w:ascii="Times New Roman" w:hAnsi="Times New Roman" w:cs="Times New Roman"/>
          <w:b/>
          <w:sz w:val="24"/>
          <w:szCs w:val="24"/>
        </w:rPr>
      </w:pPr>
      <w:r w:rsidRPr="003958FC">
        <w:rPr>
          <w:rFonts w:ascii="Times New Roman" w:hAnsi="Times New Roman" w:cs="Times New Roman"/>
          <w:b/>
          <w:sz w:val="24"/>
          <w:szCs w:val="24"/>
        </w:rPr>
        <w:t xml:space="preserve">8. A mesterképzési </w:t>
      </w:r>
      <w:proofErr w:type="gramStart"/>
      <w:r w:rsidRPr="003958FC">
        <w:rPr>
          <w:rFonts w:ascii="Times New Roman" w:hAnsi="Times New Roman" w:cs="Times New Roman"/>
          <w:b/>
          <w:sz w:val="24"/>
          <w:szCs w:val="24"/>
        </w:rPr>
        <w:t>szak képzési</w:t>
      </w:r>
      <w:proofErr w:type="gramEnd"/>
      <w:r w:rsidRPr="003958FC">
        <w:rPr>
          <w:rFonts w:ascii="Times New Roman" w:hAnsi="Times New Roman" w:cs="Times New Roman"/>
          <w:b/>
          <w:sz w:val="24"/>
          <w:szCs w:val="24"/>
        </w:rPr>
        <w:t xml:space="preserve"> célja, az általános és a szakmai kompetenciák:</w:t>
      </w:r>
    </w:p>
    <w:p w14:paraId="2FDF2FAA" w14:textId="77777777" w:rsidR="003958FC" w:rsidRPr="003958FC" w:rsidRDefault="003958FC" w:rsidP="003958FC">
      <w:pPr>
        <w:jc w:val="both"/>
        <w:rPr>
          <w:rFonts w:ascii="Times New Roman" w:hAnsi="Times New Roman" w:cs="Times New Roman"/>
          <w:sz w:val="24"/>
          <w:szCs w:val="24"/>
        </w:rPr>
      </w:pPr>
      <w:proofErr w:type="gramStart"/>
      <w:r w:rsidRPr="003958FC">
        <w:rPr>
          <w:rFonts w:ascii="Times New Roman" w:hAnsi="Times New Roman" w:cs="Times New Roman"/>
          <w:sz w:val="24"/>
          <w:szCs w:val="24"/>
        </w:rPr>
        <w:t>A képzés célja gyakorlati társadalomtudományi tudással rendelkező kulturális antropológusok képzése, akik a kulturális antropológia elméleteiről, módszertanáról, kutatástechnikájáról szerzett tudásuk és képességeik birtokában alkalmasak a kulturális-társadalmi élethelyzeteket jellemző problémák, változási folyamatok, konfliktusok felismerésére, megértésére, elemzésére, a társadalmi élet alakításában tevőleges szerepet játszó intézmények, szervezetek döntéseinek tudományos megalapozottságú szakvéleménnyel történő segítésére, valamint megoldási javaslatok kezdeményezésére és a társadalmi problémák</w:t>
      </w:r>
      <w:proofErr w:type="gramEnd"/>
      <w:r w:rsidRPr="003958FC">
        <w:rPr>
          <w:rFonts w:ascii="Times New Roman" w:hAnsi="Times New Roman" w:cs="Times New Roman"/>
          <w:sz w:val="24"/>
          <w:szCs w:val="24"/>
        </w:rPr>
        <w:t xml:space="preserve"> </w:t>
      </w:r>
      <w:proofErr w:type="gramStart"/>
      <w:r w:rsidRPr="003958FC">
        <w:rPr>
          <w:rFonts w:ascii="Times New Roman" w:hAnsi="Times New Roman" w:cs="Times New Roman"/>
          <w:sz w:val="24"/>
          <w:szCs w:val="24"/>
        </w:rPr>
        <w:t>megoldásában</w:t>
      </w:r>
      <w:proofErr w:type="gramEnd"/>
      <w:r w:rsidRPr="003958FC">
        <w:rPr>
          <w:rFonts w:ascii="Times New Roman" w:hAnsi="Times New Roman" w:cs="Times New Roman"/>
          <w:sz w:val="24"/>
          <w:szCs w:val="24"/>
        </w:rPr>
        <w:t>, végrehajtásában döntéshozó szakemberként való közreműködésre. Felkészültek tanulmányaik doktori képzés keretében történő folytatására.</w:t>
      </w:r>
    </w:p>
    <w:p w14:paraId="203455D1" w14:textId="77777777" w:rsidR="003958FC" w:rsidRPr="003958FC" w:rsidRDefault="003958FC" w:rsidP="003958FC">
      <w:pPr>
        <w:jc w:val="both"/>
        <w:rPr>
          <w:rFonts w:ascii="Times New Roman" w:hAnsi="Times New Roman" w:cs="Times New Roman"/>
          <w:sz w:val="24"/>
          <w:szCs w:val="24"/>
        </w:rPr>
      </w:pPr>
    </w:p>
    <w:p w14:paraId="12CCEA3A" w14:textId="77777777" w:rsidR="003958FC" w:rsidRPr="003958FC" w:rsidRDefault="003958FC" w:rsidP="003958FC">
      <w:pPr>
        <w:jc w:val="both"/>
        <w:rPr>
          <w:rFonts w:ascii="Times New Roman" w:hAnsi="Times New Roman" w:cs="Times New Roman"/>
          <w:b/>
          <w:sz w:val="24"/>
          <w:szCs w:val="24"/>
        </w:rPr>
      </w:pPr>
      <w:r w:rsidRPr="003958FC">
        <w:rPr>
          <w:rFonts w:ascii="Times New Roman" w:hAnsi="Times New Roman" w:cs="Times New Roman"/>
          <w:b/>
          <w:sz w:val="24"/>
          <w:szCs w:val="24"/>
        </w:rPr>
        <w:t>Az elsajátítandó szakmai kompetenciák:</w:t>
      </w:r>
    </w:p>
    <w:p w14:paraId="5A42687E" w14:textId="77777777" w:rsidR="003958FC" w:rsidRPr="003958FC" w:rsidRDefault="003958FC" w:rsidP="003958FC">
      <w:pPr>
        <w:jc w:val="both"/>
        <w:rPr>
          <w:rFonts w:ascii="Times New Roman" w:hAnsi="Times New Roman" w:cs="Times New Roman"/>
          <w:b/>
          <w:sz w:val="24"/>
          <w:szCs w:val="24"/>
        </w:rPr>
      </w:pPr>
      <w:r w:rsidRPr="003958FC">
        <w:rPr>
          <w:rFonts w:ascii="Times New Roman" w:hAnsi="Times New Roman" w:cs="Times New Roman"/>
          <w:b/>
          <w:sz w:val="24"/>
          <w:szCs w:val="24"/>
        </w:rPr>
        <w:t>A kulturális antropológus</w:t>
      </w:r>
    </w:p>
    <w:p w14:paraId="40AF972B" w14:textId="77777777" w:rsidR="003958FC" w:rsidRPr="003958FC" w:rsidRDefault="003958FC" w:rsidP="003958FC">
      <w:pPr>
        <w:jc w:val="both"/>
        <w:rPr>
          <w:rFonts w:ascii="Times New Roman" w:hAnsi="Times New Roman" w:cs="Times New Roman"/>
          <w:b/>
          <w:sz w:val="24"/>
          <w:szCs w:val="24"/>
        </w:rPr>
      </w:pPr>
      <w:proofErr w:type="gramStart"/>
      <w:r w:rsidRPr="003958FC">
        <w:rPr>
          <w:rFonts w:ascii="Times New Roman" w:hAnsi="Times New Roman" w:cs="Times New Roman"/>
          <w:b/>
          <w:sz w:val="24"/>
          <w:szCs w:val="24"/>
        </w:rPr>
        <w:t>a</w:t>
      </w:r>
      <w:proofErr w:type="gramEnd"/>
      <w:r w:rsidRPr="003958FC">
        <w:rPr>
          <w:rFonts w:ascii="Times New Roman" w:hAnsi="Times New Roman" w:cs="Times New Roman"/>
          <w:b/>
          <w:sz w:val="24"/>
          <w:szCs w:val="24"/>
        </w:rPr>
        <w:t>) tudása</w:t>
      </w:r>
    </w:p>
    <w:p w14:paraId="2B472DF4" w14:textId="77777777" w:rsidR="003958FC" w:rsidRPr="003958FC" w:rsidRDefault="003958FC" w:rsidP="003958FC">
      <w:pPr>
        <w:numPr>
          <w:ilvl w:val="0"/>
          <w:numId w:val="53"/>
        </w:numPr>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Magas szinten ismeri a kulturális diverzitás regionális és kontinentális típusait, globális jellemzőit.</w:t>
      </w:r>
    </w:p>
    <w:p w14:paraId="64BAC19B" w14:textId="77777777" w:rsidR="003958FC" w:rsidRPr="003958FC" w:rsidRDefault="003958FC" w:rsidP="003958FC">
      <w:pPr>
        <w:numPr>
          <w:ilvl w:val="0"/>
          <w:numId w:val="53"/>
        </w:numPr>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 xml:space="preserve">A magabiztos gyakorlati használhatóság követelményeinek megfelelően érti a legfontosabb társadalomtudományi összefüggéseket a kulturális antropológia értelmező elméletei és fogalmai segítségével. </w:t>
      </w:r>
    </w:p>
    <w:p w14:paraId="6BA23A96" w14:textId="77777777" w:rsidR="003958FC" w:rsidRPr="003958FC" w:rsidRDefault="003958FC" w:rsidP="003958FC">
      <w:pPr>
        <w:numPr>
          <w:ilvl w:val="0"/>
          <w:numId w:val="53"/>
        </w:numPr>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Speciális ismeretekkel rendelkezik a komplex és hagyományos kultúrák hasonlóságairól és különbségeiről, érti azokat a főbb hazai, európai és globális társadalmi problémákat, amelyek meghatározzák a társadalomtudományi gondolkodás alaptendenciáit.</w:t>
      </w:r>
    </w:p>
    <w:p w14:paraId="49AE802E" w14:textId="77777777" w:rsidR="003958FC" w:rsidRPr="003958FC" w:rsidRDefault="003958FC" w:rsidP="003958FC">
      <w:pPr>
        <w:numPr>
          <w:ilvl w:val="0"/>
          <w:numId w:val="53"/>
        </w:numPr>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 xml:space="preserve">Elmélyült ismeretekkel rendelkezik a kulturális antropológia történetéről, elméleteiről és birtokában van a szakmai munkában közvetlenül alkalmazható antropológiai módszertani tudástartalmaknak. </w:t>
      </w:r>
    </w:p>
    <w:p w14:paraId="46784FEF" w14:textId="77777777" w:rsidR="003958FC" w:rsidRPr="003958FC" w:rsidRDefault="003958FC" w:rsidP="003958FC">
      <w:pPr>
        <w:numPr>
          <w:ilvl w:val="0"/>
          <w:numId w:val="53"/>
        </w:numPr>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Ismeri és érti az alapvető szakantropológiai irányokat.</w:t>
      </w:r>
    </w:p>
    <w:p w14:paraId="109F5AE5" w14:textId="77777777" w:rsidR="003958FC" w:rsidRPr="003958FC" w:rsidRDefault="003958FC" w:rsidP="003958FC">
      <w:pPr>
        <w:numPr>
          <w:ilvl w:val="0"/>
          <w:numId w:val="53"/>
        </w:numPr>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 xml:space="preserve">Elegendő ismeretanyaggal rendelkezik önállóan megtervezett és megvalósított kutatáshoz vagy tudományos munkához és ismeri a széles körben alkalmazható, elfogadott </w:t>
      </w:r>
      <w:proofErr w:type="spellStart"/>
      <w:r w:rsidRPr="003958FC">
        <w:rPr>
          <w:rFonts w:ascii="Times New Roman" w:hAnsi="Times New Roman" w:cs="Times New Roman"/>
          <w:sz w:val="24"/>
          <w:szCs w:val="24"/>
        </w:rPr>
        <w:t>szakspecifikus</w:t>
      </w:r>
      <w:proofErr w:type="spellEnd"/>
      <w:r w:rsidRPr="003958FC">
        <w:rPr>
          <w:rFonts w:ascii="Times New Roman" w:hAnsi="Times New Roman" w:cs="Times New Roman"/>
          <w:sz w:val="24"/>
          <w:szCs w:val="24"/>
        </w:rPr>
        <w:t xml:space="preserve"> problémamegoldó kutatástechnikai eszközöket.</w:t>
      </w:r>
    </w:p>
    <w:p w14:paraId="4C6EB937" w14:textId="77777777" w:rsidR="003958FC" w:rsidRPr="003958FC" w:rsidRDefault="003958FC" w:rsidP="003958FC">
      <w:pPr>
        <w:numPr>
          <w:ilvl w:val="0"/>
          <w:numId w:val="53"/>
        </w:numPr>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Átlátja az antropológiai tudás gyakorlati alkalmazásának alapelveit, szakma specifikus praxisát és ennek etikai vonatkozásait a társadalmi döntéshozatali mechanizmusokban.</w:t>
      </w:r>
    </w:p>
    <w:p w14:paraId="4EC44B65" w14:textId="77777777" w:rsidR="003958FC" w:rsidRPr="003958FC" w:rsidRDefault="003958FC" w:rsidP="003958FC">
      <w:pPr>
        <w:numPr>
          <w:ilvl w:val="0"/>
          <w:numId w:val="53"/>
        </w:numPr>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Ismeri és érti a korábban megtanult idegen nyelvek szaknyelvi anyagát.</w:t>
      </w:r>
    </w:p>
    <w:p w14:paraId="5B8D486B" w14:textId="77777777" w:rsidR="003958FC" w:rsidRPr="003958FC" w:rsidRDefault="003958FC" w:rsidP="003958FC">
      <w:pPr>
        <w:numPr>
          <w:ilvl w:val="0"/>
          <w:numId w:val="53"/>
        </w:numPr>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Ismeri szakmai tudása folyamatos fejlesztésének és az újabb elméleti és módszertani ismeretek befogadásának mechanizmusait és technikáit és a szakterületével szoros kapcsolatban lévő társtudományok fogalmi rendszereit, lényegi összefüggéseit és főbb gondolkodási irányzatait.</w:t>
      </w:r>
    </w:p>
    <w:p w14:paraId="56200BD5" w14:textId="77777777" w:rsidR="003958FC" w:rsidRPr="003958FC" w:rsidRDefault="003958FC" w:rsidP="003958FC">
      <w:pPr>
        <w:jc w:val="both"/>
        <w:rPr>
          <w:rFonts w:ascii="Times New Roman" w:hAnsi="Times New Roman" w:cs="Times New Roman"/>
          <w:sz w:val="24"/>
          <w:szCs w:val="24"/>
        </w:rPr>
      </w:pPr>
    </w:p>
    <w:p w14:paraId="2672D7DA" w14:textId="77777777" w:rsidR="003958FC" w:rsidRPr="003958FC" w:rsidRDefault="003958FC" w:rsidP="003958FC">
      <w:pPr>
        <w:jc w:val="both"/>
        <w:rPr>
          <w:rFonts w:ascii="Times New Roman" w:hAnsi="Times New Roman" w:cs="Times New Roman"/>
          <w:b/>
          <w:sz w:val="24"/>
          <w:szCs w:val="24"/>
        </w:rPr>
      </w:pPr>
      <w:r w:rsidRPr="003958FC">
        <w:rPr>
          <w:rFonts w:ascii="Times New Roman" w:hAnsi="Times New Roman" w:cs="Times New Roman"/>
          <w:b/>
          <w:sz w:val="24"/>
          <w:szCs w:val="24"/>
        </w:rPr>
        <w:t>b) képességei</w:t>
      </w:r>
    </w:p>
    <w:p w14:paraId="1ECF8822" w14:textId="77777777" w:rsidR="003958FC" w:rsidRPr="003958FC" w:rsidRDefault="003958FC" w:rsidP="003958FC">
      <w:pPr>
        <w:numPr>
          <w:ilvl w:val="0"/>
          <w:numId w:val="54"/>
        </w:numPr>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Alapszinten képes eligazodni a társadalmi konfliktusok és problémák bonyolult rendszerében, antropológiai ismereteire építve aktí</w:t>
      </w:r>
      <w:proofErr w:type="gramStart"/>
      <w:r w:rsidRPr="003958FC">
        <w:rPr>
          <w:rFonts w:ascii="Times New Roman" w:hAnsi="Times New Roman" w:cs="Times New Roman"/>
          <w:sz w:val="24"/>
          <w:szCs w:val="24"/>
        </w:rPr>
        <w:t>van</w:t>
      </w:r>
      <w:proofErr w:type="gramEnd"/>
      <w:r w:rsidRPr="003958FC">
        <w:rPr>
          <w:rFonts w:ascii="Times New Roman" w:hAnsi="Times New Roman" w:cs="Times New Roman"/>
          <w:sz w:val="24"/>
          <w:szCs w:val="24"/>
        </w:rPr>
        <w:t xml:space="preserve"> be tud kapcsolódni a társadalom </w:t>
      </w:r>
      <w:proofErr w:type="spellStart"/>
      <w:r w:rsidRPr="003958FC">
        <w:rPr>
          <w:rFonts w:ascii="Times New Roman" w:hAnsi="Times New Roman" w:cs="Times New Roman"/>
          <w:sz w:val="24"/>
          <w:szCs w:val="24"/>
        </w:rPr>
        <w:t>szocio-kulturális</w:t>
      </w:r>
      <w:proofErr w:type="spellEnd"/>
      <w:r w:rsidRPr="003958FC">
        <w:rPr>
          <w:rFonts w:ascii="Times New Roman" w:hAnsi="Times New Roman" w:cs="Times New Roman"/>
          <w:sz w:val="24"/>
          <w:szCs w:val="24"/>
        </w:rPr>
        <w:t xml:space="preserve"> jelenségeinek, változási tendenciáinak, konfliktusainak feltárását célzó különböző szakterületeken megvalósuló munkálatokba.</w:t>
      </w:r>
    </w:p>
    <w:p w14:paraId="1AA65433" w14:textId="77777777" w:rsidR="003958FC" w:rsidRPr="003958FC" w:rsidRDefault="003958FC" w:rsidP="003958FC">
      <w:pPr>
        <w:numPr>
          <w:ilvl w:val="0"/>
          <w:numId w:val="54"/>
        </w:numPr>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Képes minőségi és mennyiségi adatok önálló antropológiai terepmunka során szerzett felgyűjtésére, bemutatására, értékelésére, értelmezésére, és magyarázatára; illetve az eredmények közvetítésére más tudományterületek szakemberei számára.</w:t>
      </w:r>
    </w:p>
    <w:p w14:paraId="79F8E5D1" w14:textId="77777777" w:rsidR="003958FC" w:rsidRPr="003958FC" w:rsidRDefault="003958FC" w:rsidP="003958FC">
      <w:pPr>
        <w:numPr>
          <w:ilvl w:val="0"/>
          <w:numId w:val="54"/>
        </w:numPr>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Képes a szakmai feladatok megoldása során az önálló elemzésre, értékelésre és a különböző következtetések szintetizálására és szakmai munkája során a leszűrt következtetések gyakorlati alkalmazására és interdiszciplináris együttműködést követelő döntések előkészítésére.</w:t>
      </w:r>
    </w:p>
    <w:p w14:paraId="5C957318" w14:textId="77777777" w:rsidR="003958FC" w:rsidRPr="003958FC" w:rsidRDefault="003958FC" w:rsidP="003958FC">
      <w:pPr>
        <w:numPr>
          <w:ilvl w:val="0"/>
          <w:numId w:val="54"/>
        </w:numPr>
        <w:spacing w:after="0" w:line="240" w:lineRule="auto"/>
        <w:ind w:left="426" w:hanging="426"/>
        <w:jc w:val="both"/>
        <w:rPr>
          <w:rFonts w:ascii="Times New Roman" w:hAnsi="Times New Roman" w:cs="Times New Roman"/>
          <w:strike/>
          <w:sz w:val="24"/>
          <w:szCs w:val="24"/>
        </w:rPr>
      </w:pPr>
      <w:r w:rsidRPr="003958FC">
        <w:rPr>
          <w:rFonts w:ascii="Times New Roman" w:hAnsi="Times New Roman" w:cs="Times New Roman"/>
          <w:sz w:val="24"/>
          <w:szCs w:val="24"/>
        </w:rPr>
        <w:t xml:space="preserve">A kulturális antropológia kurrens elméletei és bevett kutatás-módszertani koncepciói alapján képes szakterületének egyes résztémáiról önálló, szaktudományos formájú összefoglalókat, elemzéseket </w:t>
      </w:r>
      <w:proofErr w:type="spellStart"/>
      <w:r w:rsidRPr="003958FC">
        <w:rPr>
          <w:rFonts w:ascii="Times New Roman" w:hAnsi="Times New Roman" w:cs="Times New Roman"/>
          <w:sz w:val="24"/>
          <w:szCs w:val="24"/>
        </w:rPr>
        <w:t>ke</w:t>
      </w:r>
      <w:proofErr w:type="spellEnd"/>
      <w:r w:rsidRPr="003958FC">
        <w:rPr>
          <w:rFonts w:ascii="Times New Roman" w:hAnsi="Times New Roman" w:cs="Times New Roman"/>
          <w:sz w:val="24"/>
          <w:szCs w:val="24"/>
        </w:rPr>
        <w:t>́</w:t>
      </w:r>
      <w:proofErr w:type="spellStart"/>
      <w:r w:rsidRPr="003958FC">
        <w:rPr>
          <w:rFonts w:ascii="Times New Roman" w:hAnsi="Times New Roman" w:cs="Times New Roman"/>
          <w:sz w:val="24"/>
          <w:szCs w:val="24"/>
        </w:rPr>
        <w:t>szíteni</w:t>
      </w:r>
      <w:proofErr w:type="spellEnd"/>
      <w:r w:rsidRPr="003958FC">
        <w:rPr>
          <w:rFonts w:ascii="Times New Roman" w:hAnsi="Times New Roman" w:cs="Times New Roman"/>
          <w:sz w:val="24"/>
          <w:szCs w:val="24"/>
        </w:rPr>
        <w:t>.</w:t>
      </w:r>
    </w:p>
    <w:p w14:paraId="6C6D3669" w14:textId="77777777" w:rsidR="003958FC" w:rsidRPr="003958FC" w:rsidRDefault="003958FC" w:rsidP="003958FC">
      <w:pPr>
        <w:numPr>
          <w:ilvl w:val="0"/>
          <w:numId w:val="54"/>
        </w:numPr>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 xml:space="preserve">Elegendő tudással és jártassággal rendelkezik az antropológiaelmélet és módszertan képesség szintű gyakorlására, kritikai álláspont kialakítására és szükség esetén a </w:t>
      </w:r>
      <w:r w:rsidRPr="003958FC">
        <w:rPr>
          <w:rFonts w:ascii="Times New Roman" w:hAnsi="Times New Roman" w:cs="Times New Roman"/>
          <w:sz w:val="24"/>
          <w:szCs w:val="24"/>
        </w:rPr>
        <w:lastRenderedPageBreak/>
        <w:t>holisztikus szemléletet követelő komplex kulturális és társadalmi problémák megoldásában önálló javaslatok kidolgozására.</w:t>
      </w:r>
    </w:p>
    <w:p w14:paraId="34CD3A0E" w14:textId="77777777" w:rsidR="003958FC" w:rsidRPr="003958FC" w:rsidRDefault="003958FC" w:rsidP="003958FC">
      <w:pPr>
        <w:numPr>
          <w:ilvl w:val="0"/>
          <w:numId w:val="54"/>
        </w:numPr>
        <w:spacing w:after="0" w:line="240" w:lineRule="auto"/>
        <w:ind w:left="426" w:hanging="426"/>
        <w:jc w:val="both"/>
        <w:rPr>
          <w:rFonts w:ascii="Times New Roman" w:hAnsi="Times New Roman" w:cs="Times New Roman"/>
          <w:strike/>
          <w:sz w:val="24"/>
          <w:szCs w:val="24"/>
        </w:rPr>
      </w:pPr>
      <w:r w:rsidRPr="003958FC">
        <w:rPr>
          <w:rFonts w:ascii="Times New Roman" w:hAnsi="Times New Roman" w:cs="Times New Roman"/>
          <w:sz w:val="24"/>
          <w:szCs w:val="24"/>
        </w:rPr>
        <w:t xml:space="preserve">A munkafolyamatokat képes a </w:t>
      </w:r>
      <w:proofErr w:type="spellStart"/>
      <w:r w:rsidRPr="003958FC">
        <w:rPr>
          <w:rFonts w:ascii="Times New Roman" w:hAnsi="Times New Roman" w:cs="Times New Roman"/>
          <w:sz w:val="24"/>
          <w:szCs w:val="24"/>
        </w:rPr>
        <w:t>felke</w:t>
      </w:r>
      <w:proofErr w:type="spellEnd"/>
      <w:r w:rsidRPr="003958FC">
        <w:rPr>
          <w:rFonts w:ascii="Times New Roman" w:hAnsi="Times New Roman" w:cs="Times New Roman"/>
          <w:sz w:val="24"/>
          <w:szCs w:val="24"/>
        </w:rPr>
        <w:t>́</w:t>
      </w:r>
      <w:proofErr w:type="spellStart"/>
      <w:r w:rsidRPr="003958FC">
        <w:rPr>
          <w:rFonts w:ascii="Times New Roman" w:hAnsi="Times New Roman" w:cs="Times New Roman"/>
          <w:sz w:val="24"/>
          <w:szCs w:val="24"/>
        </w:rPr>
        <w:t>szu</w:t>
      </w:r>
      <w:proofErr w:type="spellEnd"/>
      <w:r w:rsidRPr="003958FC">
        <w:rPr>
          <w:rFonts w:ascii="Times New Roman" w:hAnsi="Times New Roman" w:cs="Times New Roman"/>
          <w:sz w:val="24"/>
          <w:szCs w:val="24"/>
        </w:rPr>
        <w:t>̈</w:t>
      </w:r>
      <w:proofErr w:type="spellStart"/>
      <w:r w:rsidRPr="003958FC">
        <w:rPr>
          <w:rFonts w:ascii="Times New Roman" w:hAnsi="Times New Roman" w:cs="Times New Roman"/>
          <w:sz w:val="24"/>
          <w:szCs w:val="24"/>
        </w:rPr>
        <w:t>ltse</w:t>
      </w:r>
      <w:proofErr w:type="spellEnd"/>
      <w:r w:rsidRPr="003958FC">
        <w:rPr>
          <w:rFonts w:ascii="Times New Roman" w:hAnsi="Times New Roman" w:cs="Times New Roman"/>
          <w:sz w:val="24"/>
          <w:szCs w:val="24"/>
        </w:rPr>
        <w:t>́</w:t>
      </w:r>
      <w:proofErr w:type="spellStart"/>
      <w:r w:rsidRPr="003958FC">
        <w:rPr>
          <w:rFonts w:ascii="Times New Roman" w:hAnsi="Times New Roman" w:cs="Times New Roman"/>
          <w:sz w:val="24"/>
          <w:szCs w:val="24"/>
        </w:rPr>
        <w:t>ge</w:t>
      </w:r>
      <w:proofErr w:type="spellEnd"/>
      <w:r w:rsidRPr="003958FC">
        <w:rPr>
          <w:rFonts w:ascii="Times New Roman" w:hAnsi="Times New Roman" w:cs="Times New Roman"/>
          <w:sz w:val="24"/>
          <w:szCs w:val="24"/>
        </w:rPr>
        <w:t>́</w:t>
      </w:r>
      <w:proofErr w:type="spellStart"/>
      <w:r w:rsidRPr="003958FC">
        <w:rPr>
          <w:rFonts w:ascii="Times New Roman" w:hAnsi="Times New Roman" w:cs="Times New Roman"/>
          <w:sz w:val="24"/>
          <w:szCs w:val="24"/>
        </w:rPr>
        <w:t>nek</w:t>
      </w:r>
      <w:proofErr w:type="spellEnd"/>
      <w:r w:rsidRPr="003958FC">
        <w:rPr>
          <w:rFonts w:ascii="Times New Roman" w:hAnsi="Times New Roman" w:cs="Times New Roman"/>
          <w:sz w:val="24"/>
          <w:szCs w:val="24"/>
        </w:rPr>
        <w:t xml:space="preserve"> megfelelő szinten irányítani, eredményesen együttműködik az intézményen belüli és kívüli partnerekkel.</w:t>
      </w:r>
    </w:p>
    <w:p w14:paraId="4038F1BE" w14:textId="77777777" w:rsidR="003958FC" w:rsidRPr="003958FC" w:rsidRDefault="003958FC" w:rsidP="003958FC">
      <w:pPr>
        <w:numPr>
          <w:ilvl w:val="0"/>
          <w:numId w:val="54"/>
        </w:numPr>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Szakmai elkötelezettségéből rendelkezik együttműködési, kezdeményező, valamint döntéshozó készséggel, képes a változásokhoz alkalmazkodni, adaptációs koncepcióját el tudja fogadtatni munkatársaival és egyéb partnereivel is.</w:t>
      </w:r>
    </w:p>
    <w:p w14:paraId="639EEAE0" w14:textId="77777777" w:rsidR="003958FC" w:rsidRPr="003958FC" w:rsidRDefault="003958FC" w:rsidP="003958FC">
      <w:pPr>
        <w:numPr>
          <w:ilvl w:val="0"/>
          <w:numId w:val="54"/>
        </w:numPr>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Képes az intézménye számára befogadható és végrehajtható projektek felkutatására, a pályázati és végrehajtási munka irányítására, az eredményes együttműködésre a partnerekkel a tudásterület oktatásában, a hazai állami-önkormányzati, valamint civil-nonprofit szférában.</w:t>
      </w:r>
    </w:p>
    <w:p w14:paraId="62A57FF2" w14:textId="77777777" w:rsidR="003958FC" w:rsidRPr="003958FC" w:rsidRDefault="003958FC" w:rsidP="003958FC">
      <w:pPr>
        <w:jc w:val="both"/>
        <w:rPr>
          <w:rFonts w:ascii="Times New Roman" w:hAnsi="Times New Roman" w:cs="Times New Roman"/>
          <w:sz w:val="24"/>
          <w:szCs w:val="24"/>
        </w:rPr>
      </w:pPr>
    </w:p>
    <w:p w14:paraId="022A4853" w14:textId="77777777" w:rsidR="003958FC" w:rsidRPr="003958FC" w:rsidRDefault="003958FC" w:rsidP="003958FC">
      <w:pPr>
        <w:jc w:val="both"/>
        <w:rPr>
          <w:rFonts w:ascii="Times New Roman" w:hAnsi="Times New Roman" w:cs="Times New Roman"/>
          <w:b/>
          <w:sz w:val="24"/>
          <w:szCs w:val="24"/>
        </w:rPr>
      </w:pPr>
      <w:r w:rsidRPr="003958FC">
        <w:rPr>
          <w:rFonts w:ascii="Times New Roman" w:hAnsi="Times New Roman" w:cs="Times New Roman"/>
          <w:b/>
          <w:sz w:val="24"/>
          <w:szCs w:val="24"/>
        </w:rPr>
        <w:t>c) attitűdje</w:t>
      </w:r>
    </w:p>
    <w:p w14:paraId="2B2550BA" w14:textId="77777777" w:rsidR="003958FC" w:rsidRPr="003958FC" w:rsidRDefault="003958FC" w:rsidP="003958FC">
      <w:pPr>
        <w:numPr>
          <w:ilvl w:val="0"/>
          <w:numId w:val="55"/>
        </w:numPr>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Tudatosan vállalja a hazai, a regionális és a kontinentális kulturális, vallási, kisebbségi és a társadalmi sokszínűséggel kapcsolatos európai értékelveket.</w:t>
      </w:r>
    </w:p>
    <w:p w14:paraId="5196A85E" w14:textId="77777777" w:rsidR="003958FC" w:rsidRPr="003958FC" w:rsidRDefault="003958FC" w:rsidP="003958FC">
      <w:pPr>
        <w:numPr>
          <w:ilvl w:val="0"/>
          <w:numId w:val="55"/>
        </w:numPr>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A kulturális antropológia gyakorlati társadalomtudományi értékéből következően elkötelezetten és aktívan támogat munkahelyi pozíciójában és a közéletben minden olyan törekvést, amely a társadalmi esélyegyenlőség javítását szolgálja.</w:t>
      </w:r>
    </w:p>
    <w:p w14:paraId="1BC602DB" w14:textId="77777777" w:rsidR="003958FC" w:rsidRPr="003958FC" w:rsidRDefault="003958FC" w:rsidP="003958FC">
      <w:pPr>
        <w:numPr>
          <w:ilvl w:val="0"/>
          <w:numId w:val="55"/>
        </w:numPr>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Nyitott és elkötelezett a nemzetközi szakmai kapcsolatok ápolásának minden együttműködési formája iránt és kritikusan ítéli meg a társadalomtudományok nyitottságát és sokszínűségét korlátozni igyekvő tudományos, gyakorlati, jogi vagy politikai törekvéseket.</w:t>
      </w:r>
    </w:p>
    <w:p w14:paraId="166843D5" w14:textId="77777777" w:rsidR="003958FC" w:rsidRPr="003958FC" w:rsidRDefault="003958FC" w:rsidP="003958FC">
      <w:pPr>
        <w:numPr>
          <w:ilvl w:val="0"/>
          <w:numId w:val="55"/>
        </w:numPr>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A társadalmi és kulturális másság eseteit a semleges kutatói pozícióból következő általános elvárásoknak megfelelően toleránsan és empatikusan kezeli.</w:t>
      </w:r>
    </w:p>
    <w:p w14:paraId="38FF05AA" w14:textId="77777777" w:rsidR="003958FC" w:rsidRPr="003958FC" w:rsidRDefault="003958FC" w:rsidP="003958FC">
      <w:pPr>
        <w:numPr>
          <w:ilvl w:val="0"/>
          <w:numId w:val="55"/>
        </w:numPr>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A kulturális antropológiai gyakorlat révén szerzett - a kultúrát saját feltételei szerint belülről megértő - tapasztalatait a társtudományok és az érdeklődő közvélemény felé hitelesen közvetíti.</w:t>
      </w:r>
    </w:p>
    <w:p w14:paraId="2A8928F2" w14:textId="77777777" w:rsidR="003958FC" w:rsidRPr="003958FC" w:rsidRDefault="003958FC" w:rsidP="003958FC">
      <w:pPr>
        <w:numPr>
          <w:ilvl w:val="0"/>
          <w:numId w:val="55"/>
        </w:numPr>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A kulturális antropológia nemzetközileg meghatározott kutatásetikai normáit betartja.</w:t>
      </w:r>
    </w:p>
    <w:p w14:paraId="6AF48BC0" w14:textId="77777777" w:rsidR="003958FC" w:rsidRPr="003958FC" w:rsidRDefault="003958FC" w:rsidP="003958FC">
      <w:pPr>
        <w:numPr>
          <w:ilvl w:val="0"/>
          <w:numId w:val="55"/>
        </w:numPr>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A kulturális antropológia területén szerzett tudását és jártasságát önállóan folyamatosan bővíti és mélyíti.</w:t>
      </w:r>
    </w:p>
    <w:p w14:paraId="42A23BA9" w14:textId="77777777" w:rsidR="003958FC" w:rsidRPr="003958FC" w:rsidRDefault="003958FC" w:rsidP="003958FC">
      <w:pPr>
        <w:jc w:val="both"/>
        <w:rPr>
          <w:rFonts w:ascii="Times New Roman" w:hAnsi="Times New Roman" w:cs="Times New Roman"/>
          <w:sz w:val="24"/>
          <w:szCs w:val="24"/>
        </w:rPr>
      </w:pPr>
    </w:p>
    <w:p w14:paraId="64D7A66C" w14:textId="77777777" w:rsidR="003958FC" w:rsidRPr="003958FC" w:rsidRDefault="003958FC" w:rsidP="003958FC">
      <w:pPr>
        <w:jc w:val="both"/>
        <w:rPr>
          <w:rFonts w:ascii="Times New Roman" w:hAnsi="Times New Roman" w:cs="Times New Roman"/>
          <w:b/>
          <w:sz w:val="24"/>
          <w:szCs w:val="24"/>
        </w:rPr>
      </w:pPr>
      <w:r w:rsidRPr="003958FC">
        <w:rPr>
          <w:rFonts w:ascii="Times New Roman" w:hAnsi="Times New Roman" w:cs="Times New Roman"/>
          <w:b/>
          <w:sz w:val="24"/>
          <w:szCs w:val="24"/>
        </w:rPr>
        <w:t>d) autonómiája és felelőssége</w:t>
      </w:r>
    </w:p>
    <w:p w14:paraId="401869E1" w14:textId="77777777" w:rsidR="003958FC" w:rsidRPr="003958FC" w:rsidRDefault="003958FC" w:rsidP="003958FC">
      <w:pPr>
        <w:numPr>
          <w:ilvl w:val="0"/>
          <w:numId w:val="56"/>
        </w:numPr>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Önállóan, bátran és felelősségteljesen vesz részt kulturális antropológiai szakmai koncepciók kidolgozásában, megvitatásában és megvalósításában.</w:t>
      </w:r>
    </w:p>
    <w:p w14:paraId="03A2C51E" w14:textId="77777777" w:rsidR="003958FC" w:rsidRPr="003958FC" w:rsidRDefault="003958FC" w:rsidP="003958FC">
      <w:pPr>
        <w:numPr>
          <w:ilvl w:val="0"/>
          <w:numId w:val="56"/>
        </w:numPr>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Rendszeresen kezdeményez, vezet és formál kulturális antropológia projekteket.</w:t>
      </w:r>
    </w:p>
    <w:p w14:paraId="1670C45A" w14:textId="77777777" w:rsidR="003958FC" w:rsidRPr="003958FC" w:rsidRDefault="003958FC" w:rsidP="003958FC">
      <w:pPr>
        <w:numPr>
          <w:ilvl w:val="0"/>
          <w:numId w:val="56"/>
        </w:numPr>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Legjobb tudása szerint, elkötelezetten szolgálja és képviseli a kulturális antropológia szakmai érdekeit.</w:t>
      </w:r>
    </w:p>
    <w:p w14:paraId="7F2969DD" w14:textId="77777777" w:rsidR="003958FC" w:rsidRPr="003958FC" w:rsidRDefault="003958FC" w:rsidP="003958FC">
      <w:pPr>
        <w:numPr>
          <w:ilvl w:val="0"/>
          <w:numId w:val="56"/>
        </w:numPr>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Munkavégzési és társadalmi konfliktushelyzetekben önállóan és felelősen hozza meg döntéseit, következetesen képviselve a rábízottak érdekeit.</w:t>
      </w:r>
    </w:p>
    <w:p w14:paraId="72CF33D3" w14:textId="77777777" w:rsidR="003958FC" w:rsidRPr="003958FC" w:rsidRDefault="003958FC" w:rsidP="003958FC">
      <w:pPr>
        <w:numPr>
          <w:ilvl w:val="0"/>
          <w:numId w:val="56"/>
        </w:numPr>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Önállóan és felelősségteljesen vesz részt a szervezeti és a társadalmi normatív rendszerek korszerűsítésében és továbbfejlesztésében, következetesen képviselve a társadalmi egyenlőség elveit.</w:t>
      </w:r>
    </w:p>
    <w:p w14:paraId="12041F44" w14:textId="77777777" w:rsidR="003958FC" w:rsidRPr="003958FC" w:rsidRDefault="003958FC" w:rsidP="003958FC">
      <w:pPr>
        <w:numPr>
          <w:ilvl w:val="0"/>
          <w:numId w:val="56"/>
        </w:numPr>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Tevékenységének szerves részeként reflektál saját személyiségére, ennek a kutatás szempontjából szerepet játszó következményeire, valamint társadalmi és kulturális beágyazottságára, továbbá kalkulál szakmai, munkahelyi, intézményi érdekei és a tanulmányozott közösség érdekei közötti esetleges eltérésekkel.</w:t>
      </w:r>
    </w:p>
    <w:p w14:paraId="43301FB0" w14:textId="77777777" w:rsidR="003958FC" w:rsidRPr="003958FC" w:rsidRDefault="003958FC" w:rsidP="003958FC">
      <w:pPr>
        <w:jc w:val="both"/>
        <w:rPr>
          <w:rFonts w:ascii="Times New Roman" w:hAnsi="Times New Roman" w:cs="Times New Roman"/>
          <w:sz w:val="24"/>
          <w:szCs w:val="24"/>
        </w:rPr>
      </w:pPr>
    </w:p>
    <w:p w14:paraId="283C6E51" w14:textId="77777777" w:rsidR="003958FC" w:rsidRPr="003958FC" w:rsidRDefault="003958FC" w:rsidP="003958FC">
      <w:pPr>
        <w:jc w:val="both"/>
        <w:rPr>
          <w:rFonts w:ascii="Times New Roman" w:hAnsi="Times New Roman" w:cs="Times New Roman"/>
          <w:b/>
          <w:sz w:val="24"/>
          <w:szCs w:val="24"/>
        </w:rPr>
      </w:pPr>
      <w:r w:rsidRPr="003958FC">
        <w:rPr>
          <w:rFonts w:ascii="Times New Roman" w:hAnsi="Times New Roman" w:cs="Times New Roman"/>
          <w:b/>
          <w:sz w:val="24"/>
          <w:szCs w:val="24"/>
        </w:rPr>
        <w:lastRenderedPageBreak/>
        <w:t>9. A mesterképzés jellemzői:</w:t>
      </w:r>
    </w:p>
    <w:p w14:paraId="3160E8ED" w14:textId="77777777" w:rsidR="003958FC" w:rsidRPr="003958FC" w:rsidRDefault="003958FC" w:rsidP="003958FC">
      <w:pPr>
        <w:jc w:val="both"/>
        <w:rPr>
          <w:rFonts w:ascii="Times New Roman" w:hAnsi="Times New Roman" w:cs="Times New Roman"/>
          <w:b/>
          <w:sz w:val="24"/>
          <w:szCs w:val="24"/>
        </w:rPr>
      </w:pPr>
      <w:r w:rsidRPr="003958FC">
        <w:rPr>
          <w:rFonts w:ascii="Times New Roman" w:hAnsi="Times New Roman" w:cs="Times New Roman"/>
          <w:b/>
          <w:sz w:val="24"/>
          <w:szCs w:val="24"/>
        </w:rPr>
        <w:t>9.1. A szakmai ismeretek jellemzői</w:t>
      </w:r>
    </w:p>
    <w:p w14:paraId="6DD49B38" w14:textId="77777777" w:rsidR="003958FC" w:rsidRPr="003958FC" w:rsidRDefault="003958FC" w:rsidP="003958FC">
      <w:pPr>
        <w:tabs>
          <w:tab w:val="left" w:pos="567"/>
        </w:tabs>
        <w:suppressAutoHyphens/>
        <w:autoSpaceDE w:val="0"/>
        <w:autoSpaceDN w:val="0"/>
        <w:adjustRightInd w:val="0"/>
        <w:ind w:left="993" w:hanging="993"/>
        <w:jc w:val="both"/>
        <w:rPr>
          <w:rFonts w:ascii="Times New Roman" w:hAnsi="Times New Roman" w:cs="Times New Roman"/>
          <w:sz w:val="24"/>
          <w:szCs w:val="24"/>
          <w:lang w:eastAsia="ar-SA"/>
        </w:rPr>
      </w:pPr>
      <w:r w:rsidRPr="003958FC">
        <w:rPr>
          <w:rFonts w:ascii="Times New Roman" w:hAnsi="Times New Roman" w:cs="Times New Roman"/>
          <w:sz w:val="24"/>
          <w:szCs w:val="24"/>
          <w:lang w:eastAsia="ar-SA"/>
        </w:rPr>
        <w:t>A szakképzettséghez vezető tudományágak, szakterületek, amelyekből a szak felépül:</w:t>
      </w:r>
    </w:p>
    <w:p w14:paraId="1053AC5B" w14:textId="77777777" w:rsidR="003958FC" w:rsidRPr="003958FC" w:rsidRDefault="003958FC" w:rsidP="003958FC">
      <w:pPr>
        <w:keepNext/>
        <w:keepLines/>
        <w:suppressAutoHyphens/>
        <w:ind w:left="284"/>
        <w:jc w:val="both"/>
        <w:outlineLvl w:val="1"/>
        <w:rPr>
          <w:rFonts w:ascii="Times New Roman" w:hAnsi="Times New Roman" w:cs="Times New Roman"/>
          <w:sz w:val="24"/>
          <w:szCs w:val="24"/>
        </w:rPr>
      </w:pPr>
      <w:r w:rsidRPr="003958FC">
        <w:rPr>
          <w:rFonts w:ascii="Times New Roman" w:hAnsi="Times New Roman" w:cs="Times New Roman"/>
          <w:sz w:val="24"/>
          <w:szCs w:val="24"/>
        </w:rPr>
        <w:t>- a kulturális antropológia elmélete és módszertana 14-26 kredit;</w:t>
      </w:r>
    </w:p>
    <w:p w14:paraId="7507E005" w14:textId="77777777" w:rsidR="003958FC" w:rsidRPr="003958FC" w:rsidRDefault="003958FC" w:rsidP="003958FC">
      <w:pPr>
        <w:keepNext/>
        <w:keepLines/>
        <w:suppressAutoHyphens/>
        <w:ind w:left="284"/>
        <w:jc w:val="both"/>
        <w:outlineLvl w:val="1"/>
        <w:rPr>
          <w:rFonts w:ascii="Times New Roman" w:hAnsi="Times New Roman" w:cs="Times New Roman"/>
          <w:sz w:val="24"/>
          <w:szCs w:val="24"/>
        </w:rPr>
      </w:pPr>
      <w:r w:rsidRPr="003958FC">
        <w:rPr>
          <w:rFonts w:ascii="Times New Roman" w:hAnsi="Times New Roman" w:cs="Times New Roman"/>
          <w:sz w:val="24"/>
          <w:szCs w:val="24"/>
        </w:rPr>
        <w:t>- szakantropológiák 20-32 kredit;</w:t>
      </w:r>
    </w:p>
    <w:p w14:paraId="4A2A0C2A" w14:textId="77777777" w:rsidR="003958FC" w:rsidRPr="003958FC" w:rsidRDefault="003958FC" w:rsidP="003958FC">
      <w:pPr>
        <w:keepNext/>
        <w:keepLines/>
        <w:suppressAutoHyphens/>
        <w:ind w:left="284"/>
        <w:jc w:val="both"/>
        <w:outlineLvl w:val="1"/>
        <w:rPr>
          <w:rFonts w:ascii="Times New Roman" w:hAnsi="Times New Roman" w:cs="Times New Roman"/>
          <w:sz w:val="24"/>
          <w:szCs w:val="24"/>
        </w:rPr>
      </w:pPr>
      <w:r w:rsidRPr="003958FC">
        <w:rPr>
          <w:rFonts w:ascii="Times New Roman" w:hAnsi="Times New Roman" w:cs="Times New Roman"/>
          <w:sz w:val="24"/>
          <w:szCs w:val="24"/>
        </w:rPr>
        <w:t>- a világ kultúráinak antropológiája 6-14 kredit;</w:t>
      </w:r>
    </w:p>
    <w:p w14:paraId="4A2173E9" w14:textId="77777777" w:rsidR="003958FC" w:rsidRPr="003958FC" w:rsidRDefault="003958FC" w:rsidP="003958FC">
      <w:pPr>
        <w:keepNext/>
        <w:keepLines/>
        <w:suppressAutoHyphens/>
        <w:ind w:left="284"/>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 a kulturális antropológiai ismeretek alkalmazása 5-13 kredit;</w:t>
      </w:r>
    </w:p>
    <w:p w14:paraId="00688485" w14:textId="77777777" w:rsidR="003958FC" w:rsidRPr="003958FC" w:rsidRDefault="003958FC" w:rsidP="003958FC">
      <w:pPr>
        <w:keepNext/>
        <w:keepLines/>
        <w:suppressAutoHyphens/>
        <w:ind w:left="284"/>
        <w:jc w:val="both"/>
        <w:outlineLvl w:val="1"/>
        <w:rPr>
          <w:rFonts w:ascii="Times New Roman" w:hAnsi="Times New Roman" w:cs="Times New Roman"/>
          <w:sz w:val="24"/>
          <w:szCs w:val="24"/>
          <w:lang w:eastAsia="ar-SA"/>
        </w:rPr>
      </w:pPr>
      <w:r w:rsidRPr="003958FC">
        <w:rPr>
          <w:rFonts w:ascii="Times New Roman" w:hAnsi="Times New Roman" w:cs="Times New Roman"/>
          <w:sz w:val="24"/>
          <w:szCs w:val="24"/>
          <w:lang w:eastAsia="ar-SA"/>
        </w:rPr>
        <w:t>- a kulturális antropológia gyakorlata 9-17 kredit.</w:t>
      </w:r>
    </w:p>
    <w:p w14:paraId="44B091BF" w14:textId="77777777" w:rsidR="003958FC" w:rsidRPr="003958FC" w:rsidRDefault="003958FC" w:rsidP="003958FC">
      <w:pPr>
        <w:jc w:val="both"/>
        <w:rPr>
          <w:rFonts w:ascii="Times New Roman" w:hAnsi="Times New Roman" w:cs="Times New Roman"/>
          <w:sz w:val="24"/>
          <w:szCs w:val="24"/>
        </w:rPr>
      </w:pPr>
    </w:p>
    <w:p w14:paraId="44D42567" w14:textId="77777777" w:rsidR="003958FC" w:rsidRPr="003958FC" w:rsidRDefault="003958FC" w:rsidP="003958FC">
      <w:pPr>
        <w:jc w:val="both"/>
        <w:rPr>
          <w:rFonts w:ascii="Times New Roman" w:hAnsi="Times New Roman" w:cs="Times New Roman"/>
          <w:b/>
          <w:sz w:val="24"/>
          <w:szCs w:val="24"/>
        </w:rPr>
      </w:pPr>
      <w:r w:rsidRPr="003958FC">
        <w:rPr>
          <w:rFonts w:ascii="Times New Roman" w:hAnsi="Times New Roman" w:cs="Times New Roman"/>
          <w:b/>
          <w:sz w:val="24"/>
          <w:szCs w:val="24"/>
        </w:rPr>
        <w:t xml:space="preserve">9.2. </w:t>
      </w:r>
      <w:proofErr w:type="spellStart"/>
      <w:r w:rsidRPr="003958FC">
        <w:rPr>
          <w:rFonts w:ascii="Times New Roman" w:hAnsi="Times New Roman" w:cs="Times New Roman"/>
          <w:b/>
          <w:sz w:val="24"/>
          <w:szCs w:val="24"/>
        </w:rPr>
        <w:t>Idegennyelvi</w:t>
      </w:r>
      <w:proofErr w:type="spellEnd"/>
      <w:r w:rsidRPr="003958FC">
        <w:rPr>
          <w:rFonts w:ascii="Times New Roman" w:hAnsi="Times New Roman" w:cs="Times New Roman"/>
          <w:b/>
          <w:sz w:val="24"/>
          <w:szCs w:val="24"/>
        </w:rPr>
        <w:t xml:space="preserve"> követelmény</w:t>
      </w:r>
    </w:p>
    <w:p w14:paraId="19ABC08E" w14:textId="77777777" w:rsidR="003958FC" w:rsidRPr="003958FC" w:rsidRDefault="003958FC" w:rsidP="003958FC">
      <w:pPr>
        <w:jc w:val="both"/>
        <w:rPr>
          <w:rFonts w:ascii="Times New Roman" w:hAnsi="Times New Roman" w:cs="Times New Roman"/>
          <w:sz w:val="24"/>
          <w:szCs w:val="24"/>
        </w:rPr>
      </w:pPr>
      <w:r w:rsidRPr="003958FC">
        <w:rPr>
          <w:rFonts w:ascii="Times New Roman" w:hAnsi="Times New Roman" w:cs="Times New Roman"/>
          <w:sz w:val="24"/>
          <w:szCs w:val="24"/>
        </w:rPr>
        <w:t xml:space="preserve">A mesterfokozat </w:t>
      </w:r>
      <w:proofErr w:type="gramStart"/>
      <w:r w:rsidRPr="003958FC">
        <w:rPr>
          <w:rFonts w:ascii="Times New Roman" w:hAnsi="Times New Roman" w:cs="Times New Roman"/>
          <w:sz w:val="24"/>
          <w:szCs w:val="24"/>
        </w:rPr>
        <w:t>megszerzéséhez  egy</w:t>
      </w:r>
      <w:proofErr w:type="gramEnd"/>
      <w:r w:rsidRPr="003958FC">
        <w:rPr>
          <w:rFonts w:ascii="Times New Roman" w:hAnsi="Times New Roman" w:cs="Times New Roman"/>
          <w:sz w:val="24"/>
          <w:szCs w:val="24"/>
        </w:rPr>
        <w:t xml:space="preserve"> idegen nyelvből államilag elismert, középfokú (B2) komplex típusú nyelvvizsga vagy ezzel egyenértékű érettségi bizonyítvány vagy oklevél megszerzése szükséges.</w:t>
      </w:r>
    </w:p>
    <w:p w14:paraId="6D06BCC8" w14:textId="77777777" w:rsidR="003958FC" w:rsidRPr="003958FC" w:rsidRDefault="003958FC" w:rsidP="003958FC">
      <w:pPr>
        <w:jc w:val="both"/>
        <w:rPr>
          <w:rFonts w:ascii="Times New Roman" w:hAnsi="Times New Roman" w:cs="Times New Roman"/>
          <w:sz w:val="24"/>
          <w:szCs w:val="24"/>
        </w:rPr>
      </w:pPr>
    </w:p>
    <w:p w14:paraId="36854383" w14:textId="77777777" w:rsidR="003958FC" w:rsidRPr="003958FC" w:rsidRDefault="003958FC" w:rsidP="003958FC">
      <w:pPr>
        <w:jc w:val="both"/>
        <w:rPr>
          <w:rFonts w:ascii="Times New Roman" w:hAnsi="Times New Roman" w:cs="Times New Roman"/>
          <w:b/>
          <w:sz w:val="24"/>
          <w:szCs w:val="24"/>
        </w:rPr>
      </w:pPr>
      <w:r w:rsidRPr="003958FC">
        <w:rPr>
          <w:rFonts w:ascii="Times New Roman" w:hAnsi="Times New Roman" w:cs="Times New Roman"/>
          <w:b/>
          <w:sz w:val="24"/>
          <w:szCs w:val="24"/>
        </w:rPr>
        <w:t>9.3. A szakmai gyakorlat követelményei</w:t>
      </w:r>
    </w:p>
    <w:p w14:paraId="317BBFFF" w14:textId="77777777" w:rsidR="003958FC" w:rsidRPr="003958FC" w:rsidRDefault="003958FC" w:rsidP="003958FC">
      <w:pPr>
        <w:jc w:val="both"/>
        <w:rPr>
          <w:rFonts w:ascii="Times New Roman" w:hAnsi="Times New Roman" w:cs="Times New Roman"/>
          <w:sz w:val="24"/>
          <w:szCs w:val="24"/>
        </w:rPr>
      </w:pPr>
      <w:r w:rsidRPr="003958FC">
        <w:rPr>
          <w:rFonts w:ascii="Times New Roman" w:hAnsi="Times New Roman" w:cs="Times New Roman"/>
          <w:sz w:val="24"/>
          <w:szCs w:val="24"/>
        </w:rPr>
        <w:t>A szakmai gyakorlat a képzés tantervében meghatározott terepmunkához kapcsolódó gyakorlat, amelynek kreditértéke legalább 16 kredit.</w:t>
      </w:r>
    </w:p>
    <w:p w14:paraId="73817772" w14:textId="77777777" w:rsidR="003958FC" w:rsidRPr="003958FC" w:rsidRDefault="003958FC" w:rsidP="003958FC">
      <w:pPr>
        <w:jc w:val="both"/>
        <w:rPr>
          <w:rFonts w:ascii="Times New Roman" w:hAnsi="Times New Roman" w:cs="Times New Roman"/>
          <w:sz w:val="24"/>
          <w:szCs w:val="24"/>
        </w:rPr>
      </w:pPr>
    </w:p>
    <w:p w14:paraId="48D03A23" w14:textId="77777777" w:rsidR="003958FC" w:rsidRPr="003958FC" w:rsidRDefault="003958FC" w:rsidP="003958FC">
      <w:pPr>
        <w:jc w:val="both"/>
        <w:rPr>
          <w:rFonts w:ascii="Times New Roman" w:hAnsi="Times New Roman" w:cs="Times New Roman"/>
          <w:b/>
          <w:sz w:val="24"/>
          <w:szCs w:val="24"/>
        </w:rPr>
      </w:pPr>
      <w:r w:rsidRPr="003958FC">
        <w:rPr>
          <w:rFonts w:ascii="Times New Roman" w:hAnsi="Times New Roman" w:cs="Times New Roman"/>
          <w:b/>
          <w:sz w:val="24"/>
          <w:szCs w:val="24"/>
        </w:rPr>
        <w:t>9.4. A képzést megkülönböztető speciális jegyek:</w:t>
      </w:r>
    </w:p>
    <w:p w14:paraId="775335F1" w14:textId="77777777" w:rsidR="003958FC" w:rsidRPr="003958FC" w:rsidRDefault="003958FC" w:rsidP="003958FC">
      <w:pPr>
        <w:jc w:val="both"/>
        <w:rPr>
          <w:rFonts w:ascii="Times New Roman" w:hAnsi="Times New Roman" w:cs="Times New Roman"/>
          <w:sz w:val="24"/>
          <w:szCs w:val="24"/>
        </w:rPr>
      </w:pPr>
      <w:r w:rsidRPr="003958FC">
        <w:rPr>
          <w:rFonts w:ascii="Times New Roman" w:hAnsi="Times New Roman" w:cs="Times New Roman"/>
          <w:sz w:val="24"/>
          <w:szCs w:val="24"/>
        </w:rPr>
        <w:t xml:space="preserve">A modern kulturális antropológia tudománytörténeti öröksége, valamint a kortárs alkalmazott antropológiai ismeretek elsőrendű forrása a terep és az ott végzett terepmunka, amely a közvetlen, társadalmi és kulturális tapasztalatszerzés tudományosan megalapozott és elismert gyakorlata. A terep a világos határokkal jellemezhető lokális </w:t>
      </w:r>
      <w:proofErr w:type="spellStart"/>
      <w:r w:rsidRPr="003958FC">
        <w:rPr>
          <w:rFonts w:ascii="Times New Roman" w:hAnsi="Times New Roman" w:cs="Times New Roman"/>
          <w:sz w:val="24"/>
          <w:szCs w:val="24"/>
        </w:rPr>
        <w:t>szocio-kulturális</w:t>
      </w:r>
      <w:proofErr w:type="spellEnd"/>
      <w:r w:rsidRPr="003958FC">
        <w:rPr>
          <w:rFonts w:ascii="Times New Roman" w:hAnsi="Times New Roman" w:cs="Times New Roman"/>
          <w:sz w:val="24"/>
          <w:szCs w:val="24"/>
        </w:rPr>
        <w:t xml:space="preserve"> színtér azonosítására szolgáló szakterminus, egyben az antropológiai tevékenység helye, amelynek módszertani vizsgálata és ennek elméleti alapjai minden más társadalomtudománytól világosan megkülönböztetik a kulturális antropológiát.</w:t>
      </w:r>
    </w:p>
    <w:p w14:paraId="4E49479A" w14:textId="77777777" w:rsidR="003958FC" w:rsidRPr="003958FC" w:rsidRDefault="003958FC" w:rsidP="003958FC">
      <w:pPr>
        <w:jc w:val="both"/>
        <w:rPr>
          <w:rFonts w:ascii="Times New Roman" w:hAnsi="Times New Roman" w:cs="Times New Roman"/>
          <w:sz w:val="24"/>
          <w:szCs w:val="24"/>
        </w:rPr>
      </w:pPr>
    </w:p>
    <w:p w14:paraId="6C4CABE5" w14:textId="77777777" w:rsidR="003958FC" w:rsidRPr="003958FC" w:rsidRDefault="003958FC" w:rsidP="003958FC">
      <w:pPr>
        <w:tabs>
          <w:tab w:val="left" w:pos="567"/>
        </w:tabs>
        <w:suppressAutoHyphens/>
        <w:jc w:val="both"/>
        <w:rPr>
          <w:rFonts w:ascii="Times New Roman" w:hAnsi="Times New Roman" w:cs="Times New Roman"/>
          <w:b/>
          <w:color w:val="000000"/>
          <w:sz w:val="24"/>
          <w:szCs w:val="24"/>
        </w:rPr>
      </w:pPr>
      <w:r w:rsidRPr="003958FC">
        <w:rPr>
          <w:rFonts w:ascii="Times New Roman" w:hAnsi="Times New Roman" w:cs="Times New Roman"/>
          <w:b/>
          <w:color w:val="000000"/>
          <w:sz w:val="24"/>
          <w:szCs w:val="24"/>
          <w:lang w:eastAsia="ar-SA"/>
        </w:rPr>
        <w:t>9.5.</w:t>
      </w:r>
      <w:r w:rsidRPr="003958FC">
        <w:rPr>
          <w:rFonts w:ascii="Times New Roman" w:hAnsi="Times New Roman" w:cs="Times New Roman"/>
          <w:color w:val="000000"/>
          <w:sz w:val="24"/>
          <w:szCs w:val="24"/>
          <w:lang w:eastAsia="ar-SA"/>
        </w:rPr>
        <w:t xml:space="preserve"> </w:t>
      </w:r>
      <w:r w:rsidRPr="003958FC">
        <w:rPr>
          <w:rFonts w:ascii="Times New Roman" w:hAnsi="Times New Roman" w:cs="Times New Roman"/>
          <w:b/>
          <w:sz w:val="24"/>
          <w:szCs w:val="24"/>
        </w:rPr>
        <w:t>A 4.2 pontban megadott oklevéllel rendelkezők esetén</w:t>
      </w:r>
      <w:r w:rsidRPr="003958FC">
        <w:rPr>
          <w:rFonts w:ascii="Times New Roman" w:hAnsi="Times New Roman" w:cs="Times New Roman"/>
          <w:sz w:val="24"/>
          <w:szCs w:val="24"/>
        </w:rPr>
        <w:t xml:space="preserve"> </w:t>
      </w:r>
      <w:r w:rsidRPr="003958FC">
        <w:rPr>
          <w:rFonts w:ascii="Times New Roman" w:hAnsi="Times New Roman" w:cs="Times New Roman"/>
          <w:b/>
          <w:sz w:val="24"/>
          <w:szCs w:val="24"/>
        </w:rPr>
        <w:t>a</w:t>
      </w:r>
      <w:r w:rsidRPr="003958FC">
        <w:rPr>
          <w:rFonts w:ascii="Times New Roman" w:hAnsi="Times New Roman" w:cs="Times New Roman"/>
          <w:b/>
          <w:color w:val="000000"/>
          <w:sz w:val="24"/>
          <w:szCs w:val="24"/>
        </w:rPr>
        <w:t xml:space="preserve"> mesterképzési képzési ciklusba való belépés minimális feltételei:</w:t>
      </w:r>
    </w:p>
    <w:p w14:paraId="546B5EEF" w14:textId="77777777" w:rsidR="003958FC" w:rsidRPr="003958FC" w:rsidRDefault="003958FC" w:rsidP="003958FC">
      <w:pPr>
        <w:tabs>
          <w:tab w:val="left" w:pos="567"/>
        </w:tabs>
        <w:autoSpaceDE w:val="0"/>
        <w:autoSpaceDN w:val="0"/>
        <w:adjustRightInd w:val="0"/>
        <w:jc w:val="both"/>
        <w:rPr>
          <w:rFonts w:ascii="Times New Roman" w:hAnsi="Times New Roman" w:cs="Times New Roman"/>
          <w:sz w:val="24"/>
          <w:szCs w:val="24"/>
        </w:rPr>
      </w:pPr>
      <w:r w:rsidRPr="003958FC">
        <w:rPr>
          <w:rFonts w:ascii="Times New Roman" w:hAnsi="Times New Roman" w:cs="Times New Roman"/>
          <w:color w:val="000000"/>
          <w:sz w:val="24"/>
          <w:szCs w:val="24"/>
        </w:rPr>
        <w:t>Az alapképzéstől eltérő mesterképzésbe való belépéshez</w:t>
      </w:r>
      <w:r w:rsidRPr="003958FC">
        <w:rPr>
          <w:rFonts w:ascii="Times New Roman" w:eastAsia="Times New Roman" w:hAnsi="Times New Roman" w:cs="Times New Roman"/>
          <w:sz w:val="24"/>
          <w:szCs w:val="24"/>
        </w:rPr>
        <w:t xml:space="preserve"> a korábbi tanulmányok szerint</w:t>
      </w:r>
      <w:r w:rsidRPr="003958FC">
        <w:rPr>
          <w:rFonts w:ascii="Times New Roman" w:hAnsi="Times New Roman" w:cs="Times New Roman"/>
          <w:color w:val="000000"/>
          <w:sz w:val="24"/>
          <w:szCs w:val="24"/>
        </w:rPr>
        <w:t xml:space="preserve"> szükséges minimális kreditek száma </w:t>
      </w:r>
      <w:r w:rsidRPr="003958FC">
        <w:rPr>
          <w:rFonts w:ascii="Times New Roman" w:eastAsia="Times New Roman" w:hAnsi="Times New Roman" w:cs="Times New Roman"/>
          <w:sz w:val="24"/>
          <w:szCs w:val="24"/>
        </w:rPr>
        <w:t>legalább 30-30 kredit a</w:t>
      </w:r>
      <w:r w:rsidRPr="003958FC">
        <w:rPr>
          <w:rFonts w:ascii="Times New Roman" w:hAnsi="Times New Roman" w:cs="Times New Roman"/>
          <w:sz w:val="24"/>
          <w:szCs w:val="24"/>
        </w:rPr>
        <w:t xml:space="preserve"> bölcsészettudomány, a </w:t>
      </w:r>
      <w:r w:rsidRPr="003958FC">
        <w:rPr>
          <w:rFonts w:ascii="Times New Roman" w:hAnsi="Times New Roman" w:cs="Times New Roman"/>
          <w:sz w:val="24"/>
          <w:szCs w:val="24"/>
        </w:rPr>
        <w:lastRenderedPageBreak/>
        <w:t>gazdaságtudomány, a jog, a művészet a pedagógia, a társadalomtudomány vagy a természettudomány területéről.</w:t>
      </w:r>
    </w:p>
    <w:p w14:paraId="3625E2A6" w14:textId="77777777" w:rsidR="003958FC" w:rsidRPr="003958FC" w:rsidRDefault="003958FC" w:rsidP="003958FC">
      <w:pPr>
        <w:tabs>
          <w:tab w:val="left" w:pos="567"/>
        </w:tabs>
        <w:autoSpaceDE w:val="0"/>
        <w:autoSpaceDN w:val="0"/>
        <w:adjustRightInd w:val="0"/>
        <w:jc w:val="both"/>
        <w:rPr>
          <w:rFonts w:ascii="Times New Roman" w:hAnsi="Times New Roman" w:cs="Times New Roman"/>
          <w:sz w:val="24"/>
          <w:szCs w:val="24"/>
        </w:rPr>
      </w:pPr>
    </w:p>
    <w:p w14:paraId="6674BC64" w14:textId="77777777" w:rsidR="003958FC" w:rsidRPr="003958FC" w:rsidRDefault="003958FC" w:rsidP="003958FC">
      <w:pPr>
        <w:pStyle w:val="Cmsor1"/>
      </w:pPr>
      <w:bookmarkStart w:id="27" w:name="_Toc441753305"/>
      <w:r w:rsidRPr="003958FC">
        <w:t>NEMZETKÖZI TANULMÁNYOK MESTERKÉPZÉSI SZAK</w:t>
      </w:r>
      <w:bookmarkEnd w:id="27"/>
    </w:p>
    <w:p w14:paraId="276C2A1D" w14:textId="77777777" w:rsidR="003958FC" w:rsidRPr="003958FC" w:rsidRDefault="003958FC" w:rsidP="003958FC">
      <w:pPr>
        <w:suppressAutoHyphens/>
        <w:spacing w:after="0" w:line="240" w:lineRule="auto"/>
        <w:rPr>
          <w:rFonts w:ascii="Times New Roman" w:hAnsi="Times New Roman" w:cs="Times New Roman"/>
          <w:sz w:val="24"/>
          <w:szCs w:val="24"/>
          <w:lang w:eastAsia="ar-SA"/>
        </w:rPr>
      </w:pPr>
    </w:p>
    <w:p w14:paraId="7B984F95" w14:textId="77777777" w:rsidR="003958FC" w:rsidRPr="003958FC" w:rsidRDefault="003958FC" w:rsidP="003958FC">
      <w:pPr>
        <w:tabs>
          <w:tab w:val="left" w:pos="567"/>
        </w:tabs>
        <w:spacing w:after="0" w:line="240" w:lineRule="auto"/>
        <w:jc w:val="both"/>
        <w:rPr>
          <w:rFonts w:ascii="Times New Roman" w:hAnsi="Times New Roman" w:cs="Times New Roman"/>
          <w:sz w:val="24"/>
          <w:szCs w:val="24"/>
          <w:lang w:eastAsia="hu-HU"/>
        </w:rPr>
      </w:pPr>
      <w:smartTag w:uri="urn:schemas-microsoft-com:office:smarttags" w:element="metricconverter">
        <w:smartTagPr>
          <w:attr w:name="ProductID" w:val="1. A"/>
        </w:smartTagPr>
        <w:r w:rsidRPr="003958FC">
          <w:rPr>
            <w:rFonts w:ascii="Times New Roman" w:hAnsi="Times New Roman" w:cs="Times New Roman"/>
            <w:b/>
            <w:bCs/>
            <w:color w:val="000000"/>
            <w:sz w:val="24"/>
            <w:szCs w:val="24"/>
            <w:lang w:eastAsia="hu-HU"/>
          </w:rPr>
          <w:t>1. A</w:t>
        </w:r>
      </w:smartTag>
      <w:r w:rsidRPr="003958FC">
        <w:rPr>
          <w:rFonts w:ascii="Times New Roman" w:hAnsi="Times New Roman" w:cs="Times New Roman"/>
          <w:b/>
          <w:bCs/>
          <w:color w:val="000000"/>
          <w:sz w:val="24"/>
          <w:szCs w:val="24"/>
          <w:lang w:eastAsia="hu-HU"/>
        </w:rPr>
        <w:t xml:space="preserve"> mesterképzési szak megnevezése:</w:t>
      </w:r>
      <w:r w:rsidRPr="003958FC">
        <w:rPr>
          <w:rFonts w:ascii="Times New Roman" w:hAnsi="Times New Roman" w:cs="Times New Roman"/>
          <w:bCs/>
          <w:color w:val="000000"/>
          <w:sz w:val="24"/>
          <w:szCs w:val="24"/>
          <w:lang w:eastAsia="hu-HU"/>
        </w:rPr>
        <w:t xml:space="preserve"> n</w:t>
      </w:r>
      <w:r w:rsidRPr="003958FC">
        <w:rPr>
          <w:rFonts w:ascii="Times New Roman" w:hAnsi="Times New Roman" w:cs="Times New Roman"/>
          <w:b/>
          <w:bCs/>
          <w:color w:val="000000"/>
          <w:sz w:val="24"/>
          <w:szCs w:val="24"/>
          <w:lang w:eastAsia="hu-HU"/>
        </w:rPr>
        <w:t>emzetközi tanulmányok (International Relations)</w:t>
      </w:r>
    </w:p>
    <w:p w14:paraId="1D31F80C" w14:textId="77777777" w:rsidR="003958FC" w:rsidRPr="003958FC" w:rsidRDefault="003958FC" w:rsidP="003958FC">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14:paraId="2105B403" w14:textId="77777777" w:rsidR="003958FC" w:rsidRPr="003958FC" w:rsidRDefault="003958FC" w:rsidP="003958FC">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eastAsia="hu-HU"/>
        </w:rPr>
      </w:pPr>
      <w:smartTag w:uri="urn:schemas-microsoft-com:office:smarttags" w:element="metricconverter">
        <w:smartTagPr>
          <w:attr w:name="ProductID" w:val="8. A"/>
        </w:smartTagPr>
        <w:r w:rsidRPr="003958FC">
          <w:rPr>
            <w:rFonts w:ascii="Times New Roman" w:hAnsi="Times New Roman" w:cs="Times New Roman"/>
            <w:b/>
            <w:bCs/>
            <w:color w:val="000000"/>
            <w:sz w:val="24"/>
            <w:szCs w:val="24"/>
            <w:lang w:eastAsia="hu-HU"/>
          </w:rPr>
          <w:t>2. A</w:t>
        </w:r>
      </w:smartTag>
      <w:r w:rsidRPr="003958FC">
        <w:rPr>
          <w:rFonts w:ascii="Times New Roman" w:hAnsi="Times New Roman" w:cs="Times New Roman"/>
          <w:b/>
          <w:bCs/>
          <w:color w:val="000000"/>
          <w:sz w:val="24"/>
          <w:szCs w:val="24"/>
          <w:lang w:eastAsia="hu-HU"/>
        </w:rPr>
        <w:t xml:space="preserve"> mesterképzési szakon szerezhető végzettségi szint és a szakképzettség oklevélben szereplő megjelölése</w:t>
      </w:r>
    </w:p>
    <w:p w14:paraId="72D78DC9" w14:textId="77777777" w:rsidR="003958FC" w:rsidRPr="003958FC" w:rsidRDefault="003958FC" w:rsidP="003958FC">
      <w:pPr>
        <w:pStyle w:val="Listaszerbekezds"/>
        <w:keepNext/>
        <w:keepLines/>
        <w:numPr>
          <w:ilvl w:val="0"/>
          <w:numId w:val="57"/>
        </w:numPr>
        <w:suppressAutoHyphens/>
        <w:spacing w:after="0" w:line="240" w:lineRule="auto"/>
        <w:ind w:left="567" w:hanging="283"/>
        <w:jc w:val="both"/>
        <w:outlineLvl w:val="1"/>
        <w:rPr>
          <w:rFonts w:ascii="Times New Roman" w:hAnsi="Times New Roman" w:cs="Times New Roman"/>
          <w:bCs/>
          <w:iCs/>
          <w:color w:val="000000"/>
          <w:sz w:val="24"/>
          <w:szCs w:val="24"/>
          <w:lang w:eastAsia="hu-HU"/>
        </w:rPr>
      </w:pPr>
      <w:r w:rsidRPr="003958FC">
        <w:rPr>
          <w:rFonts w:ascii="Times New Roman" w:hAnsi="Times New Roman" w:cs="Times New Roman"/>
          <w:color w:val="000000"/>
          <w:sz w:val="24"/>
          <w:szCs w:val="24"/>
          <w:lang w:eastAsia="hu-HU"/>
        </w:rPr>
        <w:t>végzettségi szint: mesterfokozat (</w:t>
      </w:r>
      <w:proofErr w:type="spellStart"/>
      <w:r w:rsidRPr="003958FC">
        <w:rPr>
          <w:rFonts w:ascii="Times New Roman" w:hAnsi="Times New Roman" w:cs="Times New Roman"/>
          <w:color w:val="000000"/>
          <w:sz w:val="24"/>
          <w:szCs w:val="24"/>
          <w:lang w:eastAsia="hu-HU"/>
        </w:rPr>
        <w:t>magister</w:t>
      </w:r>
      <w:proofErr w:type="spellEnd"/>
      <w:r w:rsidRPr="003958FC">
        <w:rPr>
          <w:rFonts w:ascii="Times New Roman" w:hAnsi="Times New Roman" w:cs="Times New Roman"/>
          <w:color w:val="000000"/>
          <w:sz w:val="24"/>
          <w:szCs w:val="24"/>
          <w:lang w:eastAsia="hu-HU"/>
        </w:rPr>
        <w:t xml:space="preserve">, </w:t>
      </w:r>
      <w:proofErr w:type="spellStart"/>
      <w:r w:rsidRPr="003958FC">
        <w:rPr>
          <w:rFonts w:ascii="Times New Roman" w:hAnsi="Times New Roman" w:cs="Times New Roman"/>
          <w:color w:val="000000"/>
          <w:sz w:val="24"/>
          <w:szCs w:val="24"/>
          <w:lang w:eastAsia="hu-HU"/>
        </w:rPr>
        <w:t>master</w:t>
      </w:r>
      <w:proofErr w:type="spellEnd"/>
      <w:r w:rsidRPr="003958FC">
        <w:rPr>
          <w:rFonts w:ascii="Times New Roman" w:hAnsi="Times New Roman" w:cs="Times New Roman"/>
          <w:color w:val="000000"/>
          <w:sz w:val="24"/>
          <w:szCs w:val="24"/>
          <w:lang w:eastAsia="hu-HU"/>
        </w:rPr>
        <w:t>; rövidítve: MA);</w:t>
      </w:r>
    </w:p>
    <w:p w14:paraId="526748C9" w14:textId="77777777" w:rsidR="003958FC" w:rsidRPr="003958FC" w:rsidRDefault="003958FC" w:rsidP="003958FC">
      <w:pPr>
        <w:pStyle w:val="Listaszerbekezds"/>
        <w:numPr>
          <w:ilvl w:val="0"/>
          <w:numId w:val="57"/>
        </w:numPr>
        <w:tabs>
          <w:tab w:val="num" w:pos="2127"/>
        </w:tabs>
        <w:autoSpaceDE w:val="0"/>
        <w:autoSpaceDN w:val="0"/>
        <w:adjustRightInd w:val="0"/>
        <w:spacing w:after="0" w:line="240" w:lineRule="auto"/>
        <w:ind w:left="567" w:hanging="283"/>
        <w:jc w:val="both"/>
        <w:rPr>
          <w:rFonts w:ascii="Times New Roman" w:hAnsi="Times New Roman" w:cs="Times New Roman"/>
          <w:sz w:val="24"/>
          <w:szCs w:val="24"/>
          <w:lang w:eastAsia="hu-HU"/>
        </w:rPr>
      </w:pPr>
      <w:r w:rsidRPr="003958FC">
        <w:rPr>
          <w:rFonts w:ascii="Times New Roman" w:hAnsi="Times New Roman" w:cs="Times New Roman"/>
          <w:color w:val="000000"/>
          <w:sz w:val="24"/>
          <w:szCs w:val="24"/>
          <w:lang w:eastAsia="hu-HU"/>
        </w:rPr>
        <w:t xml:space="preserve">szakképzettség: okleveles </w:t>
      </w:r>
      <w:r w:rsidRPr="003958FC">
        <w:rPr>
          <w:rFonts w:ascii="Times New Roman" w:hAnsi="Times New Roman" w:cs="Times New Roman"/>
          <w:sz w:val="24"/>
          <w:szCs w:val="24"/>
          <w:lang w:eastAsia="hu-HU"/>
        </w:rPr>
        <w:t>nemzetközi kapcsolatok elemző</w:t>
      </w:r>
    </w:p>
    <w:p w14:paraId="5F602F18" w14:textId="77777777" w:rsidR="003958FC" w:rsidRPr="003958FC" w:rsidRDefault="003958FC" w:rsidP="003958FC">
      <w:pPr>
        <w:pStyle w:val="Listaszerbekezds"/>
        <w:numPr>
          <w:ilvl w:val="0"/>
          <w:numId w:val="57"/>
        </w:numPr>
        <w:tabs>
          <w:tab w:val="num" w:pos="2127"/>
        </w:tabs>
        <w:autoSpaceDE w:val="0"/>
        <w:autoSpaceDN w:val="0"/>
        <w:adjustRightInd w:val="0"/>
        <w:spacing w:after="0" w:line="240" w:lineRule="auto"/>
        <w:ind w:left="567" w:hanging="283"/>
        <w:jc w:val="both"/>
        <w:rPr>
          <w:rFonts w:ascii="Times New Roman" w:hAnsi="Times New Roman" w:cs="Times New Roman"/>
          <w:bCs/>
          <w:color w:val="000000"/>
          <w:sz w:val="24"/>
          <w:szCs w:val="24"/>
          <w:lang w:eastAsia="hu-HU"/>
        </w:rPr>
      </w:pPr>
      <w:r w:rsidRPr="003958FC">
        <w:rPr>
          <w:rFonts w:ascii="Times New Roman" w:hAnsi="Times New Roman" w:cs="Times New Roman"/>
          <w:color w:val="000000"/>
          <w:sz w:val="24"/>
          <w:szCs w:val="24"/>
          <w:lang w:eastAsia="hu-HU"/>
        </w:rPr>
        <w:t>a szakképzettség angol nyelvű megjelölése: I</w:t>
      </w:r>
      <w:r w:rsidRPr="003958FC">
        <w:rPr>
          <w:rFonts w:ascii="Times New Roman" w:hAnsi="Times New Roman" w:cs="Times New Roman"/>
          <w:sz w:val="24"/>
          <w:szCs w:val="24"/>
          <w:lang w:eastAsia="hu-HU"/>
        </w:rPr>
        <w:t>nternational Relations</w:t>
      </w:r>
      <w:r w:rsidRPr="003958FC">
        <w:rPr>
          <w:rFonts w:ascii="Times New Roman" w:hAnsi="Times New Roman" w:cs="Times New Roman"/>
          <w:color w:val="000000"/>
          <w:sz w:val="24"/>
          <w:szCs w:val="24"/>
          <w:lang w:eastAsia="hu-HU"/>
        </w:rPr>
        <w:t xml:space="preserve"> </w:t>
      </w:r>
      <w:proofErr w:type="spellStart"/>
      <w:r w:rsidRPr="003958FC">
        <w:rPr>
          <w:rFonts w:ascii="Times New Roman" w:hAnsi="Times New Roman" w:cs="Times New Roman"/>
          <w:color w:val="000000"/>
          <w:sz w:val="24"/>
          <w:szCs w:val="24"/>
          <w:lang w:eastAsia="hu-HU"/>
        </w:rPr>
        <w:t>E</w:t>
      </w:r>
      <w:r w:rsidRPr="003958FC">
        <w:rPr>
          <w:rFonts w:ascii="Times New Roman" w:hAnsi="Times New Roman" w:cs="Times New Roman"/>
          <w:sz w:val="24"/>
          <w:szCs w:val="24"/>
          <w:lang w:eastAsia="hu-HU"/>
        </w:rPr>
        <w:t>xpert</w:t>
      </w:r>
      <w:proofErr w:type="spellEnd"/>
    </w:p>
    <w:p w14:paraId="07FB9107" w14:textId="77777777" w:rsidR="003958FC" w:rsidRPr="003958FC" w:rsidRDefault="003958FC" w:rsidP="003958FC">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14:paraId="58F75CD5" w14:textId="77777777" w:rsidR="003958FC" w:rsidRPr="003958FC" w:rsidRDefault="003958FC" w:rsidP="003958FC">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r w:rsidRPr="003958FC">
        <w:rPr>
          <w:rFonts w:ascii="Times New Roman" w:hAnsi="Times New Roman" w:cs="Times New Roman"/>
          <w:b/>
          <w:bCs/>
          <w:color w:val="000000"/>
          <w:sz w:val="24"/>
          <w:szCs w:val="24"/>
          <w:lang w:eastAsia="hu-HU"/>
        </w:rPr>
        <w:t>3. Képzési terület: társadalomtudomány</w:t>
      </w:r>
    </w:p>
    <w:p w14:paraId="24B1466D" w14:textId="77777777" w:rsidR="003958FC" w:rsidRPr="003958FC" w:rsidRDefault="003958FC" w:rsidP="003958FC">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14:paraId="3FE77E6B" w14:textId="77777777" w:rsidR="003958FC" w:rsidRPr="003958FC" w:rsidRDefault="003958FC" w:rsidP="003958FC">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eastAsia="hu-HU"/>
        </w:rPr>
      </w:pPr>
      <w:smartTag w:uri="urn:schemas-microsoft-com:office:smarttags" w:element="metricconverter">
        <w:smartTagPr>
          <w:attr w:name="ProductID" w:val="8. A"/>
        </w:smartTagPr>
        <w:r w:rsidRPr="003958FC">
          <w:rPr>
            <w:rFonts w:ascii="Times New Roman" w:hAnsi="Times New Roman" w:cs="Times New Roman"/>
            <w:b/>
            <w:bCs/>
            <w:color w:val="000000"/>
            <w:sz w:val="24"/>
            <w:szCs w:val="24"/>
            <w:lang w:eastAsia="hu-HU"/>
          </w:rPr>
          <w:t>4. A</w:t>
        </w:r>
      </w:smartTag>
      <w:r w:rsidRPr="003958FC">
        <w:rPr>
          <w:rFonts w:ascii="Times New Roman" w:hAnsi="Times New Roman" w:cs="Times New Roman"/>
          <w:b/>
          <w:bCs/>
          <w:color w:val="000000"/>
          <w:sz w:val="24"/>
          <w:szCs w:val="24"/>
          <w:lang w:eastAsia="hu-HU"/>
        </w:rPr>
        <w:t xml:space="preserve"> mesterképzésbe történő belépésnél előzményként elfogadott szakok: </w:t>
      </w:r>
    </w:p>
    <w:p w14:paraId="2EE998E7" w14:textId="77777777" w:rsidR="003958FC" w:rsidRPr="003958FC" w:rsidRDefault="003958FC" w:rsidP="003958FC">
      <w:pPr>
        <w:autoSpaceDE w:val="0"/>
        <w:autoSpaceDN w:val="0"/>
        <w:adjustRightInd w:val="0"/>
        <w:spacing w:after="0" w:line="240" w:lineRule="auto"/>
        <w:jc w:val="both"/>
        <w:rPr>
          <w:rFonts w:ascii="Times New Roman" w:hAnsi="Times New Roman" w:cs="Times New Roman"/>
          <w:color w:val="000000"/>
          <w:sz w:val="24"/>
          <w:szCs w:val="24"/>
          <w:lang w:eastAsia="hu-HU"/>
        </w:rPr>
      </w:pPr>
      <w:r w:rsidRPr="003958FC">
        <w:rPr>
          <w:rFonts w:ascii="Times New Roman" w:hAnsi="Times New Roman" w:cs="Times New Roman"/>
          <w:b/>
          <w:color w:val="000000"/>
          <w:sz w:val="24"/>
          <w:szCs w:val="24"/>
          <w:lang w:eastAsia="hu-HU"/>
        </w:rPr>
        <w:t>4.1. Teljes kreditérték beszámításával vehető figyelembe:</w:t>
      </w:r>
      <w:r w:rsidRPr="003958FC">
        <w:rPr>
          <w:rFonts w:ascii="Times New Roman" w:hAnsi="Times New Roman" w:cs="Times New Roman"/>
          <w:color w:val="000000"/>
          <w:sz w:val="24"/>
          <w:szCs w:val="24"/>
          <w:lang w:eastAsia="hu-HU"/>
        </w:rPr>
        <w:t xml:space="preserve"> a nemzetközi tanulmányok, valamint az 1993. évi LXXX. törvény szerinti egyetemi szintű politológia/politikaelmélet, nemzetközi kapcsolatok, nemzetközi tanulmányok, közigazgatási alapképzési szakok.</w:t>
      </w:r>
    </w:p>
    <w:p w14:paraId="529B9B13" w14:textId="77777777" w:rsidR="003958FC" w:rsidRPr="003958FC" w:rsidRDefault="003958FC" w:rsidP="003958FC">
      <w:pPr>
        <w:autoSpaceDE w:val="0"/>
        <w:autoSpaceDN w:val="0"/>
        <w:adjustRightInd w:val="0"/>
        <w:spacing w:after="0"/>
        <w:jc w:val="both"/>
        <w:rPr>
          <w:rFonts w:ascii="Times New Roman" w:hAnsi="Times New Roman" w:cs="Times New Roman"/>
          <w:color w:val="000000"/>
          <w:sz w:val="24"/>
          <w:szCs w:val="24"/>
          <w:lang w:eastAsia="hu-HU"/>
        </w:rPr>
      </w:pPr>
      <w:r w:rsidRPr="003958FC">
        <w:rPr>
          <w:rFonts w:ascii="Times New Roman" w:hAnsi="Times New Roman" w:cs="Times New Roman"/>
          <w:b/>
          <w:color w:val="000000"/>
          <w:sz w:val="24"/>
          <w:szCs w:val="24"/>
          <w:lang w:eastAsia="hu-HU"/>
        </w:rPr>
        <w:t>4.2. A 9.4. pontban meghatározott kreditek teljesítésével elsősorban számításba vehető:</w:t>
      </w:r>
      <w:r w:rsidRPr="003958FC">
        <w:rPr>
          <w:rFonts w:ascii="Times New Roman" w:hAnsi="Times New Roman" w:cs="Times New Roman"/>
          <w:color w:val="000000"/>
          <w:sz w:val="24"/>
          <w:szCs w:val="24"/>
          <w:lang w:eastAsia="hu-HU"/>
        </w:rPr>
        <w:t xml:space="preserve"> a </w:t>
      </w:r>
      <w:r w:rsidRPr="003958FC">
        <w:rPr>
          <w:rFonts w:ascii="Times New Roman" w:hAnsi="Times New Roman" w:cs="Times New Roman"/>
          <w:sz w:val="24"/>
          <w:szCs w:val="24"/>
        </w:rPr>
        <w:t>bölcsészettudomány; a társadalomtudomány; a gazdaságtudományok; a jogi; valamint az államtudományok képzési területekhez tartozó alapképzési szakok.</w:t>
      </w:r>
      <w:r w:rsidRPr="003958FC">
        <w:rPr>
          <w:rFonts w:ascii="Times New Roman" w:hAnsi="Times New Roman" w:cs="Times New Roman"/>
          <w:color w:val="000000"/>
          <w:sz w:val="24"/>
          <w:szCs w:val="24"/>
          <w:lang w:eastAsia="hu-HU"/>
        </w:rPr>
        <w:t xml:space="preserve"> </w:t>
      </w:r>
    </w:p>
    <w:p w14:paraId="36991AD8" w14:textId="77777777" w:rsidR="003958FC" w:rsidRPr="003958FC" w:rsidRDefault="003958FC" w:rsidP="003958FC">
      <w:pPr>
        <w:autoSpaceDE w:val="0"/>
        <w:autoSpaceDN w:val="0"/>
        <w:adjustRightInd w:val="0"/>
        <w:spacing w:after="0" w:line="240" w:lineRule="auto"/>
        <w:jc w:val="both"/>
        <w:rPr>
          <w:rFonts w:ascii="Times New Roman" w:hAnsi="Times New Roman" w:cs="Times New Roman"/>
          <w:color w:val="000000"/>
          <w:sz w:val="24"/>
          <w:szCs w:val="24"/>
          <w:lang w:eastAsia="hu-HU"/>
        </w:rPr>
      </w:pPr>
      <w:r w:rsidRPr="003958FC">
        <w:rPr>
          <w:rFonts w:ascii="Times New Roman" w:hAnsi="Times New Roman" w:cs="Times New Roman"/>
          <w:b/>
          <w:color w:val="000000"/>
          <w:sz w:val="24"/>
          <w:szCs w:val="24"/>
          <w:lang w:eastAsia="hu-HU"/>
        </w:rPr>
        <w:t>4.3.</w:t>
      </w:r>
      <w:r w:rsidRPr="003958FC">
        <w:rPr>
          <w:rFonts w:ascii="Times New Roman" w:hAnsi="Times New Roman" w:cs="Times New Roman"/>
          <w:color w:val="000000"/>
          <w:sz w:val="24"/>
          <w:szCs w:val="24"/>
          <w:lang w:eastAsia="hu-HU"/>
        </w:rPr>
        <w:t xml:space="preserve"> </w:t>
      </w:r>
      <w:r w:rsidRPr="003958FC">
        <w:rPr>
          <w:rFonts w:ascii="Times New Roman" w:hAnsi="Times New Roman" w:cs="Times New Roman"/>
          <w:b/>
          <w:color w:val="000000"/>
          <w:sz w:val="24"/>
          <w:szCs w:val="24"/>
        </w:rPr>
        <w:t>A 9.4. pontban meghatározott kreditek teljesítésével vehetők figyelembe továbbá</w:t>
      </w:r>
      <w:r w:rsidRPr="003958FC">
        <w:rPr>
          <w:rFonts w:ascii="Times New Roman" w:hAnsi="Times New Roman" w:cs="Times New Roman"/>
          <w:color w:val="000000"/>
          <w:sz w:val="24"/>
          <w:szCs w:val="24"/>
        </w:rPr>
        <w:t xml:space="preserve"> azok az alapképzési és mesterképzési szakok, illetve </w:t>
      </w:r>
      <w:r w:rsidRPr="003958FC">
        <w:rPr>
          <w:rFonts w:ascii="Times New Roman" w:hAnsi="Times New Roman" w:cs="Times New Roman"/>
          <w:sz w:val="24"/>
          <w:szCs w:val="24"/>
        </w:rPr>
        <w:t>a felsőoktatásról szóló 1993. évi LXXX. törvény szerinti</w:t>
      </w:r>
      <w:r w:rsidRPr="003958FC">
        <w:rPr>
          <w:rFonts w:ascii="Times New Roman" w:hAnsi="Times New Roman" w:cs="Times New Roman"/>
          <w:color w:val="000000"/>
          <w:sz w:val="24"/>
          <w:szCs w:val="24"/>
        </w:rPr>
        <w:t xml:space="preserve"> szakok, amelyeket a kredit megállapításának alapjául szolgáló ismeretek összevetése alapján a felsőoktatási intézmény kreditátviteli bizottsága elfogad</w:t>
      </w:r>
      <w:r w:rsidRPr="003958FC">
        <w:rPr>
          <w:rFonts w:ascii="Times New Roman" w:hAnsi="Times New Roman" w:cs="Times New Roman"/>
          <w:sz w:val="24"/>
          <w:szCs w:val="24"/>
        </w:rPr>
        <w:t>.</w:t>
      </w:r>
    </w:p>
    <w:p w14:paraId="2AA79C5F" w14:textId="77777777" w:rsidR="003958FC" w:rsidRPr="003958FC" w:rsidRDefault="003958FC" w:rsidP="003958FC">
      <w:pPr>
        <w:tabs>
          <w:tab w:val="left" w:pos="567"/>
        </w:tabs>
        <w:autoSpaceDE w:val="0"/>
        <w:autoSpaceDN w:val="0"/>
        <w:adjustRightInd w:val="0"/>
        <w:spacing w:after="0" w:line="240" w:lineRule="auto"/>
        <w:jc w:val="both"/>
        <w:rPr>
          <w:rFonts w:ascii="Times New Roman" w:hAnsi="Times New Roman" w:cs="Times New Roman"/>
          <w:b/>
          <w:bCs/>
          <w:color w:val="000000"/>
          <w:sz w:val="24"/>
          <w:szCs w:val="24"/>
          <w:lang w:eastAsia="hu-HU"/>
        </w:rPr>
      </w:pPr>
    </w:p>
    <w:p w14:paraId="7B26C26C" w14:textId="77777777" w:rsidR="003958FC" w:rsidRPr="003958FC" w:rsidRDefault="003958FC" w:rsidP="003958FC">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smartTag w:uri="urn:schemas-microsoft-com:office:smarttags" w:element="metricconverter">
        <w:smartTagPr>
          <w:attr w:name="ProductID" w:val="8. A"/>
        </w:smartTagPr>
        <w:r w:rsidRPr="003958FC">
          <w:rPr>
            <w:rFonts w:ascii="Times New Roman" w:hAnsi="Times New Roman" w:cs="Times New Roman"/>
            <w:b/>
            <w:bCs/>
            <w:color w:val="000000"/>
            <w:sz w:val="24"/>
            <w:szCs w:val="24"/>
            <w:lang w:eastAsia="hu-HU"/>
          </w:rPr>
          <w:t>5. A</w:t>
        </w:r>
      </w:smartTag>
      <w:r w:rsidRPr="003958FC">
        <w:rPr>
          <w:rFonts w:ascii="Times New Roman" w:hAnsi="Times New Roman" w:cs="Times New Roman"/>
          <w:b/>
          <w:bCs/>
          <w:color w:val="000000"/>
          <w:sz w:val="24"/>
          <w:szCs w:val="24"/>
          <w:lang w:eastAsia="hu-HU"/>
        </w:rPr>
        <w:t xml:space="preserve"> képzési idő félévekben: 4</w:t>
      </w:r>
      <w:r w:rsidRPr="003958FC">
        <w:rPr>
          <w:rFonts w:ascii="Times New Roman" w:hAnsi="Times New Roman" w:cs="Times New Roman"/>
          <w:b/>
          <w:color w:val="000000"/>
          <w:sz w:val="24"/>
          <w:szCs w:val="24"/>
          <w:lang w:eastAsia="hu-HU"/>
        </w:rPr>
        <w:t xml:space="preserve"> félév</w:t>
      </w:r>
    </w:p>
    <w:p w14:paraId="18FDA83E" w14:textId="77777777" w:rsidR="003958FC" w:rsidRPr="003958FC" w:rsidRDefault="003958FC" w:rsidP="003958FC">
      <w:pPr>
        <w:autoSpaceDE w:val="0"/>
        <w:autoSpaceDN w:val="0"/>
        <w:adjustRightInd w:val="0"/>
        <w:spacing w:after="0" w:line="240" w:lineRule="auto"/>
        <w:jc w:val="both"/>
        <w:rPr>
          <w:rFonts w:ascii="Times New Roman" w:hAnsi="Times New Roman" w:cs="Times New Roman"/>
          <w:b/>
          <w:bCs/>
          <w:color w:val="000000"/>
          <w:sz w:val="24"/>
          <w:szCs w:val="24"/>
          <w:lang w:eastAsia="hu-HU"/>
        </w:rPr>
      </w:pPr>
    </w:p>
    <w:p w14:paraId="562C0181" w14:textId="77777777" w:rsidR="003958FC" w:rsidRPr="003958FC" w:rsidRDefault="003958FC" w:rsidP="003958FC">
      <w:pPr>
        <w:tabs>
          <w:tab w:val="left" w:pos="567"/>
        </w:tabs>
        <w:autoSpaceDE w:val="0"/>
        <w:autoSpaceDN w:val="0"/>
        <w:adjustRightInd w:val="0"/>
        <w:spacing w:after="0" w:line="240" w:lineRule="auto"/>
        <w:jc w:val="both"/>
        <w:rPr>
          <w:rFonts w:ascii="Times New Roman" w:hAnsi="Times New Roman" w:cs="Times New Roman"/>
          <w:color w:val="000000"/>
          <w:sz w:val="24"/>
          <w:szCs w:val="24"/>
          <w:lang w:eastAsia="hu-HU"/>
        </w:rPr>
      </w:pPr>
      <w:smartTag w:uri="urn:schemas-microsoft-com:office:smarttags" w:element="metricconverter">
        <w:smartTagPr>
          <w:attr w:name="ProductID" w:val="8. A"/>
        </w:smartTagPr>
        <w:r w:rsidRPr="003958FC">
          <w:rPr>
            <w:rFonts w:ascii="Times New Roman" w:hAnsi="Times New Roman" w:cs="Times New Roman"/>
            <w:b/>
            <w:bCs/>
            <w:color w:val="000000"/>
            <w:sz w:val="24"/>
            <w:szCs w:val="24"/>
            <w:lang w:eastAsia="hu-HU"/>
          </w:rPr>
          <w:t>6. A</w:t>
        </w:r>
      </w:smartTag>
      <w:r w:rsidRPr="003958FC">
        <w:rPr>
          <w:rFonts w:ascii="Times New Roman" w:hAnsi="Times New Roman" w:cs="Times New Roman"/>
          <w:b/>
          <w:bCs/>
          <w:color w:val="000000"/>
          <w:sz w:val="24"/>
          <w:szCs w:val="24"/>
          <w:lang w:eastAsia="hu-HU"/>
        </w:rPr>
        <w:t xml:space="preserve"> mesterfokozat megszerzéséhez összegyűjtendő kreditek száma: 120 </w:t>
      </w:r>
      <w:r w:rsidRPr="003958FC">
        <w:rPr>
          <w:rFonts w:ascii="Times New Roman" w:hAnsi="Times New Roman" w:cs="Times New Roman"/>
          <w:color w:val="000000"/>
          <w:sz w:val="24"/>
          <w:szCs w:val="24"/>
          <w:lang w:eastAsia="hu-HU"/>
        </w:rPr>
        <w:t xml:space="preserve">kredit </w:t>
      </w:r>
    </w:p>
    <w:p w14:paraId="7142876E" w14:textId="77777777" w:rsidR="003958FC" w:rsidRPr="003958FC" w:rsidRDefault="003958FC" w:rsidP="003958FC">
      <w:pPr>
        <w:pStyle w:val="Listaszerbekezds"/>
        <w:numPr>
          <w:ilvl w:val="0"/>
          <w:numId w:val="58"/>
        </w:numPr>
        <w:autoSpaceDE w:val="0"/>
        <w:autoSpaceDN w:val="0"/>
        <w:adjustRightInd w:val="0"/>
        <w:spacing w:after="0" w:line="240" w:lineRule="auto"/>
        <w:ind w:hanging="436"/>
        <w:jc w:val="both"/>
        <w:rPr>
          <w:rFonts w:ascii="Times New Roman" w:hAnsi="Times New Roman" w:cs="Times New Roman"/>
          <w:sz w:val="24"/>
          <w:szCs w:val="24"/>
        </w:rPr>
      </w:pPr>
      <w:r w:rsidRPr="003958FC">
        <w:rPr>
          <w:rFonts w:ascii="Times New Roman" w:hAnsi="Times New Roman" w:cs="Times New Roman"/>
          <w:sz w:val="24"/>
          <w:szCs w:val="24"/>
        </w:rPr>
        <w:t>a szak</w:t>
      </w:r>
      <w:r w:rsidRPr="003958FC">
        <w:rPr>
          <w:rFonts w:ascii="Times New Roman" w:hAnsi="Times New Roman" w:cs="Times New Roman"/>
          <w:i/>
          <w:iCs/>
          <w:sz w:val="24"/>
          <w:szCs w:val="24"/>
        </w:rPr>
        <w:t xml:space="preserve"> </w:t>
      </w:r>
      <w:r w:rsidRPr="003958FC">
        <w:rPr>
          <w:rFonts w:ascii="Times New Roman" w:hAnsi="Times New Roman" w:cs="Times New Roman"/>
          <w:sz w:val="24"/>
          <w:szCs w:val="24"/>
        </w:rPr>
        <w:t>orientációja: elmélet-orientált (60-70 százalék)</w:t>
      </w:r>
    </w:p>
    <w:p w14:paraId="20527170" w14:textId="77777777" w:rsidR="003958FC" w:rsidRPr="003958FC" w:rsidRDefault="003958FC" w:rsidP="003958FC">
      <w:pPr>
        <w:pStyle w:val="Listaszerbekezds"/>
        <w:numPr>
          <w:ilvl w:val="0"/>
          <w:numId w:val="58"/>
        </w:numPr>
        <w:suppressAutoHyphens/>
        <w:spacing w:after="0" w:line="240" w:lineRule="auto"/>
        <w:ind w:hanging="436"/>
        <w:jc w:val="both"/>
        <w:rPr>
          <w:rFonts w:ascii="Times New Roman" w:hAnsi="Times New Roman" w:cs="Times New Roman"/>
          <w:sz w:val="24"/>
          <w:szCs w:val="24"/>
          <w:lang w:eastAsia="ar-SA"/>
        </w:rPr>
      </w:pPr>
      <w:r w:rsidRPr="003958FC">
        <w:rPr>
          <w:rFonts w:ascii="Times New Roman" w:hAnsi="Times New Roman" w:cs="Times New Roman"/>
          <w:sz w:val="24"/>
          <w:szCs w:val="24"/>
          <w:lang w:eastAsia="ar-SA"/>
        </w:rPr>
        <w:t>a diplomamunka elkészítéséhez rendelt kreditérték: 8 kredit;</w:t>
      </w:r>
    </w:p>
    <w:p w14:paraId="15D68D83" w14:textId="77777777" w:rsidR="003958FC" w:rsidRPr="003958FC" w:rsidRDefault="003958FC" w:rsidP="003958FC">
      <w:pPr>
        <w:pStyle w:val="Listaszerbekezds"/>
        <w:numPr>
          <w:ilvl w:val="0"/>
          <w:numId w:val="58"/>
        </w:numPr>
        <w:suppressAutoHyphens/>
        <w:spacing w:after="0" w:line="240" w:lineRule="auto"/>
        <w:ind w:hanging="436"/>
        <w:jc w:val="both"/>
        <w:rPr>
          <w:rFonts w:ascii="Times New Roman" w:hAnsi="Times New Roman" w:cs="Times New Roman"/>
          <w:sz w:val="24"/>
          <w:szCs w:val="24"/>
          <w:lang w:eastAsia="ar-SA"/>
        </w:rPr>
      </w:pPr>
      <w:r w:rsidRPr="003958FC">
        <w:rPr>
          <w:rFonts w:ascii="Times New Roman" w:hAnsi="Times New Roman" w:cs="Times New Roman"/>
          <w:sz w:val="24"/>
          <w:szCs w:val="24"/>
          <w:lang w:eastAsia="ar-SA"/>
        </w:rPr>
        <w:t>a szabadon választható tantárgyakhoz rendelhető minimális kreditérték: 6 kredit;</w:t>
      </w:r>
    </w:p>
    <w:p w14:paraId="62FF9A6D" w14:textId="77777777" w:rsidR="003958FC" w:rsidRPr="003958FC" w:rsidRDefault="003958FC" w:rsidP="003958FC">
      <w:pPr>
        <w:suppressAutoHyphens/>
        <w:spacing w:after="0" w:line="240" w:lineRule="auto"/>
        <w:jc w:val="both"/>
        <w:rPr>
          <w:rFonts w:ascii="Times New Roman" w:hAnsi="Times New Roman" w:cs="Times New Roman"/>
          <w:sz w:val="24"/>
          <w:szCs w:val="24"/>
          <w:lang w:eastAsia="ar-SA"/>
        </w:rPr>
      </w:pPr>
    </w:p>
    <w:p w14:paraId="02D43E83" w14:textId="77777777" w:rsidR="003958FC" w:rsidRPr="003958FC" w:rsidRDefault="003958FC" w:rsidP="003958FC">
      <w:pPr>
        <w:suppressAutoHyphens/>
        <w:spacing w:after="0" w:line="240" w:lineRule="auto"/>
        <w:jc w:val="both"/>
        <w:rPr>
          <w:rFonts w:ascii="Times New Roman" w:hAnsi="Times New Roman" w:cs="Times New Roman"/>
          <w:sz w:val="24"/>
          <w:szCs w:val="24"/>
          <w:lang w:eastAsia="ar-SA"/>
        </w:rPr>
      </w:pPr>
      <w:r w:rsidRPr="003958FC">
        <w:rPr>
          <w:rFonts w:ascii="Times New Roman" w:hAnsi="Times New Roman" w:cs="Times New Roman"/>
          <w:b/>
          <w:sz w:val="24"/>
          <w:szCs w:val="24"/>
          <w:lang w:eastAsia="ar-SA"/>
        </w:rPr>
        <w:t>7. A szakképzettség képzési területek egységes osztályozási rendszere szerinti tanulmányi területi besorolása</w:t>
      </w:r>
      <w:r w:rsidRPr="003958FC">
        <w:rPr>
          <w:rFonts w:ascii="Times New Roman" w:hAnsi="Times New Roman" w:cs="Times New Roman"/>
          <w:sz w:val="24"/>
          <w:szCs w:val="24"/>
          <w:lang w:eastAsia="ar-SA"/>
        </w:rPr>
        <w:t>: 313</w:t>
      </w:r>
    </w:p>
    <w:p w14:paraId="236EE52F" w14:textId="77777777" w:rsidR="003958FC" w:rsidRPr="003958FC" w:rsidRDefault="003958FC" w:rsidP="003958FC">
      <w:pPr>
        <w:suppressAutoHyphens/>
        <w:spacing w:after="0" w:line="240" w:lineRule="auto"/>
        <w:jc w:val="both"/>
        <w:rPr>
          <w:rFonts w:ascii="Times New Roman" w:hAnsi="Times New Roman" w:cs="Times New Roman"/>
          <w:sz w:val="24"/>
          <w:szCs w:val="24"/>
          <w:lang w:eastAsia="ar-SA"/>
        </w:rPr>
      </w:pPr>
    </w:p>
    <w:p w14:paraId="705AFB63" w14:textId="77777777" w:rsidR="003958FC" w:rsidRPr="003958FC" w:rsidRDefault="003958FC" w:rsidP="003958FC">
      <w:pPr>
        <w:tabs>
          <w:tab w:val="left" w:pos="567"/>
        </w:tabs>
        <w:suppressAutoHyphens/>
        <w:spacing w:after="0" w:line="240" w:lineRule="auto"/>
        <w:jc w:val="both"/>
        <w:rPr>
          <w:rFonts w:ascii="Times New Roman" w:hAnsi="Times New Roman" w:cs="Times New Roman"/>
          <w:bCs/>
          <w:sz w:val="24"/>
          <w:szCs w:val="24"/>
          <w:lang w:eastAsia="ar-SA"/>
        </w:rPr>
      </w:pPr>
      <w:r w:rsidRPr="003958FC">
        <w:rPr>
          <w:rFonts w:ascii="Times New Roman" w:hAnsi="Times New Roman" w:cs="Times New Roman"/>
          <w:b/>
          <w:bCs/>
          <w:sz w:val="24"/>
          <w:szCs w:val="24"/>
          <w:lang w:eastAsia="ar-SA"/>
        </w:rPr>
        <w:t xml:space="preserve">8. A mesterképzési </w:t>
      </w:r>
      <w:proofErr w:type="gramStart"/>
      <w:r w:rsidRPr="003958FC">
        <w:rPr>
          <w:rFonts w:ascii="Times New Roman" w:hAnsi="Times New Roman" w:cs="Times New Roman"/>
          <w:b/>
          <w:bCs/>
          <w:sz w:val="24"/>
          <w:szCs w:val="24"/>
          <w:lang w:eastAsia="ar-SA"/>
        </w:rPr>
        <w:t>szak képzési</w:t>
      </w:r>
      <w:proofErr w:type="gramEnd"/>
      <w:r w:rsidRPr="003958FC">
        <w:rPr>
          <w:rFonts w:ascii="Times New Roman" w:hAnsi="Times New Roman" w:cs="Times New Roman"/>
          <w:b/>
          <w:bCs/>
          <w:sz w:val="24"/>
          <w:szCs w:val="24"/>
          <w:lang w:eastAsia="ar-SA"/>
        </w:rPr>
        <w:t xml:space="preserve"> célja, az általános és a szakmai kompetenciák:</w:t>
      </w:r>
      <w:r w:rsidRPr="003958FC">
        <w:rPr>
          <w:rFonts w:ascii="Times New Roman" w:hAnsi="Times New Roman" w:cs="Times New Roman"/>
          <w:bCs/>
          <w:sz w:val="24"/>
          <w:szCs w:val="24"/>
          <w:lang w:eastAsia="ar-SA"/>
        </w:rPr>
        <w:t xml:space="preserve"> </w:t>
      </w:r>
    </w:p>
    <w:p w14:paraId="6D6B0876" w14:textId="77777777" w:rsidR="003958FC" w:rsidRPr="003958FC" w:rsidRDefault="003958FC" w:rsidP="003958FC">
      <w:pPr>
        <w:spacing w:after="0" w:line="240" w:lineRule="auto"/>
        <w:jc w:val="both"/>
        <w:rPr>
          <w:rFonts w:ascii="Times New Roman" w:hAnsi="Times New Roman" w:cs="Times New Roman"/>
          <w:b/>
          <w:bCs/>
          <w:iCs/>
          <w:sz w:val="24"/>
          <w:szCs w:val="24"/>
          <w:lang w:eastAsia="hu-HU"/>
        </w:rPr>
      </w:pPr>
      <w:r w:rsidRPr="003958FC">
        <w:rPr>
          <w:rFonts w:ascii="Times New Roman" w:hAnsi="Times New Roman" w:cs="Times New Roman"/>
          <w:sz w:val="24"/>
          <w:szCs w:val="24"/>
        </w:rPr>
        <w:t>A képzés célja nemzetközi szakértő szakemberek képzése, akik elmélyült ismeretekkel rendelkeznek a különböző társadalmak politikai rendszerére és viszonyaira, azok főbb törvényszerűségeire vonatkozóan, ismerik és tájékozottak a nemzetközi politikai döntéshozatalra, a nemzetközi intézményekre, a védelmi-, biztonság-, gazdaság- és más politikai hatalom szerveződésére és a közpolitika formálására vonatkozó tudományos elméletek, valamint a gyakorlati alkalmazáshoz szükséges tudásanyag tekintetében. A mester szakon elsajátított ismeretek a végzetteket felkészítik kutatási programokba való bekapcsolódásra. Felkészültek tanulmányaik doktori képzésben történő folytatására.</w:t>
      </w:r>
    </w:p>
    <w:p w14:paraId="3E308EAE" w14:textId="77777777" w:rsidR="003958FC" w:rsidRPr="003958FC" w:rsidRDefault="003958FC" w:rsidP="003958FC">
      <w:pPr>
        <w:spacing w:after="0" w:line="240" w:lineRule="auto"/>
        <w:rPr>
          <w:rFonts w:ascii="Times New Roman" w:hAnsi="Times New Roman" w:cs="Times New Roman"/>
          <w:b/>
          <w:bCs/>
          <w:iCs/>
          <w:sz w:val="24"/>
          <w:szCs w:val="24"/>
          <w:lang w:eastAsia="hu-HU"/>
        </w:rPr>
      </w:pPr>
    </w:p>
    <w:p w14:paraId="67DE6DC5" w14:textId="77777777" w:rsidR="003958FC" w:rsidRPr="003958FC" w:rsidRDefault="003958FC" w:rsidP="003958FC">
      <w:pPr>
        <w:spacing w:after="0" w:line="240" w:lineRule="auto"/>
        <w:rPr>
          <w:rFonts w:ascii="Times New Roman" w:hAnsi="Times New Roman" w:cs="Times New Roman"/>
          <w:b/>
          <w:bCs/>
          <w:iCs/>
          <w:sz w:val="24"/>
          <w:szCs w:val="24"/>
          <w:lang w:eastAsia="hu-HU"/>
        </w:rPr>
      </w:pPr>
      <w:r w:rsidRPr="003958FC">
        <w:rPr>
          <w:rFonts w:ascii="Times New Roman" w:hAnsi="Times New Roman" w:cs="Times New Roman"/>
          <w:b/>
          <w:bCs/>
          <w:iCs/>
          <w:sz w:val="24"/>
          <w:szCs w:val="24"/>
          <w:lang w:eastAsia="hu-HU"/>
        </w:rPr>
        <w:t>Az elsajátítandó szakmai kompetenciák</w:t>
      </w:r>
    </w:p>
    <w:p w14:paraId="5B26001F" w14:textId="77777777" w:rsidR="003958FC" w:rsidRPr="003958FC" w:rsidRDefault="003958FC" w:rsidP="003958FC">
      <w:pPr>
        <w:spacing w:after="0" w:line="240" w:lineRule="auto"/>
        <w:rPr>
          <w:rFonts w:ascii="Times New Roman" w:hAnsi="Times New Roman" w:cs="Times New Roman"/>
          <w:b/>
          <w:bCs/>
          <w:iCs/>
          <w:sz w:val="24"/>
          <w:szCs w:val="24"/>
          <w:lang w:eastAsia="hu-HU"/>
        </w:rPr>
      </w:pPr>
    </w:p>
    <w:p w14:paraId="5BDF9222" w14:textId="77777777" w:rsidR="003958FC" w:rsidRPr="003958FC" w:rsidRDefault="003958FC" w:rsidP="003958FC">
      <w:pPr>
        <w:spacing w:after="0" w:line="240" w:lineRule="auto"/>
        <w:rPr>
          <w:rFonts w:ascii="Times New Roman" w:hAnsi="Times New Roman" w:cs="Times New Roman"/>
          <w:b/>
          <w:bCs/>
          <w:iCs/>
          <w:sz w:val="24"/>
          <w:szCs w:val="24"/>
          <w:lang w:eastAsia="hu-HU"/>
        </w:rPr>
      </w:pPr>
      <w:r w:rsidRPr="003958FC">
        <w:rPr>
          <w:rFonts w:ascii="Times New Roman" w:hAnsi="Times New Roman" w:cs="Times New Roman"/>
          <w:b/>
          <w:sz w:val="24"/>
          <w:szCs w:val="24"/>
          <w:lang w:eastAsia="hu-HU"/>
        </w:rPr>
        <w:t>A nemzetközi kapcsolatok elemző</w:t>
      </w:r>
    </w:p>
    <w:p w14:paraId="2AF5F945" w14:textId="77777777" w:rsidR="003958FC" w:rsidRPr="003958FC" w:rsidRDefault="003958FC" w:rsidP="003958FC">
      <w:pPr>
        <w:spacing w:after="0" w:line="240" w:lineRule="auto"/>
        <w:rPr>
          <w:rFonts w:ascii="Times New Roman" w:hAnsi="Times New Roman" w:cs="Times New Roman"/>
          <w:b/>
          <w:bCs/>
          <w:iCs/>
          <w:sz w:val="24"/>
          <w:szCs w:val="24"/>
          <w:lang w:eastAsia="hu-HU"/>
        </w:rPr>
      </w:pPr>
      <w:proofErr w:type="gramStart"/>
      <w:r w:rsidRPr="003958FC">
        <w:rPr>
          <w:rFonts w:ascii="Times New Roman" w:hAnsi="Times New Roman" w:cs="Times New Roman"/>
          <w:b/>
          <w:bCs/>
          <w:iCs/>
          <w:sz w:val="24"/>
          <w:szCs w:val="24"/>
          <w:lang w:eastAsia="hu-HU"/>
        </w:rPr>
        <w:t>a</w:t>
      </w:r>
      <w:proofErr w:type="gramEnd"/>
      <w:r w:rsidRPr="003958FC">
        <w:rPr>
          <w:rFonts w:ascii="Times New Roman" w:hAnsi="Times New Roman" w:cs="Times New Roman"/>
          <w:b/>
          <w:bCs/>
          <w:iCs/>
          <w:sz w:val="24"/>
          <w:szCs w:val="24"/>
          <w:lang w:eastAsia="hu-HU"/>
        </w:rPr>
        <w:t xml:space="preserve">) tudása </w:t>
      </w:r>
    </w:p>
    <w:p w14:paraId="39689A84" w14:textId="77777777" w:rsidR="003958FC" w:rsidRPr="003958FC" w:rsidRDefault="003958FC" w:rsidP="003958FC">
      <w:pPr>
        <w:pStyle w:val="Listaszerbekezds"/>
        <w:keepNext/>
        <w:keepLines/>
        <w:numPr>
          <w:ilvl w:val="0"/>
          <w:numId w:val="59"/>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 xml:space="preserve">Magas szinten ismeri és a magabiztos gyakorlati használhatóság követelményeinek megfelelően érti és értelmezi a legfontosabb társadalomtudományi összefüggéseket. </w:t>
      </w:r>
    </w:p>
    <w:p w14:paraId="7CFC9A9B" w14:textId="77777777" w:rsidR="003958FC" w:rsidRPr="003958FC" w:rsidRDefault="003958FC" w:rsidP="003958FC">
      <w:pPr>
        <w:pStyle w:val="Listaszerbekezds"/>
        <w:keepNext/>
        <w:keepLines/>
        <w:numPr>
          <w:ilvl w:val="0"/>
          <w:numId w:val="59"/>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 xml:space="preserve">Elmélyült ismeretekkel rendelkezik szűkebb szakterületének minden fontosabb szegmenséről, érti szakmai specializációjában a meghatározó folyamatokat. </w:t>
      </w:r>
    </w:p>
    <w:p w14:paraId="01C438A7" w14:textId="77777777" w:rsidR="003958FC" w:rsidRPr="003958FC" w:rsidRDefault="003958FC" w:rsidP="003958FC">
      <w:pPr>
        <w:pStyle w:val="Listaszerbekezds"/>
        <w:keepNext/>
        <w:keepLines/>
        <w:numPr>
          <w:ilvl w:val="0"/>
          <w:numId w:val="59"/>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 xml:space="preserve">A szakmai munkában közvetlenül alkalmazható módszertani tudástartalmaknak birtokában van, érti a legújabb metodológiai fejlesztések lényegét, átlátja a főbb fejlődési tendenciákat. Ismeri és érti a szakterületével szoros kapcsolatban lévő társtudományok fogalmi rendszereit, lényegi összefüggéseit és főbb gondolkodási irányzatait. </w:t>
      </w:r>
    </w:p>
    <w:p w14:paraId="5FBE1A62" w14:textId="77777777" w:rsidR="003958FC" w:rsidRPr="003958FC" w:rsidRDefault="003958FC" w:rsidP="003958FC">
      <w:pPr>
        <w:pStyle w:val="Listaszerbekezds"/>
        <w:keepNext/>
        <w:keepLines/>
        <w:numPr>
          <w:ilvl w:val="0"/>
          <w:numId w:val="59"/>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Ismeri és érti azokat a hazai, európai és globális társadalmi problémákat, amelyek meghatározzák a társadalomtudományi gondolkodás alaptendenciáit.</w:t>
      </w:r>
    </w:p>
    <w:p w14:paraId="1B0718E4" w14:textId="77777777" w:rsidR="003958FC" w:rsidRPr="003958FC" w:rsidRDefault="003958FC" w:rsidP="003958FC">
      <w:pPr>
        <w:pStyle w:val="Listaszerbekezds"/>
        <w:keepNext/>
        <w:keepLines/>
        <w:numPr>
          <w:ilvl w:val="0"/>
          <w:numId w:val="59"/>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 xml:space="preserve">Elegendő ismeretanyaggal rendelkezik ahhoz, hogy eligazodjon a társadalmi döntéshozatali mechanizmusban, értse és átlássa a különböző érdekérvényesítési csatornákat, az érdekütköztetés fórumait és a döntések befolyásolásának legális és etikus módszereit. </w:t>
      </w:r>
    </w:p>
    <w:p w14:paraId="7A52B3E6" w14:textId="77777777" w:rsidR="003958FC" w:rsidRPr="003958FC" w:rsidRDefault="003958FC" w:rsidP="003958FC">
      <w:pPr>
        <w:pStyle w:val="Listaszerbekezds"/>
        <w:keepNext/>
        <w:keepLines/>
        <w:numPr>
          <w:ilvl w:val="0"/>
          <w:numId w:val="59"/>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 xml:space="preserve">Ismeri és érti a korábban megtanult idegen nyelvek szaknyelvi anyagát. </w:t>
      </w:r>
    </w:p>
    <w:p w14:paraId="51CC6CEC" w14:textId="77777777" w:rsidR="003958FC" w:rsidRPr="003958FC" w:rsidRDefault="003958FC" w:rsidP="003958FC">
      <w:pPr>
        <w:pStyle w:val="Listaszerbekezds"/>
        <w:keepNext/>
        <w:keepLines/>
        <w:numPr>
          <w:ilvl w:val="0"/>
          <w:numId w:val="59"/>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Ismeri, érti és folyamatosan fejleszti azt a tudásanyagot, amely magabiztos szellemi-műveltségi hátteret ad a társadalomtudományok magasabb szintű műveléséhez, az eredményes és hatékony értelmiségi munkához</w:t>
      </w:r>
    </w:p>
    <w:p w14:paraId="2A7B8901" w14:textId="77777777" w:rsidR="003958FC" w:rsidRPr="003958FC" w:rsidRDefault="003958FC" w:rsidP="003958FC">
      <w:pPr>
        <w:pStyle w:val="Listaszerbekezds"/>
        <w:numPr>
          <w:ilvl w:val="0"/>
          <w:numId w:val="59"/>
        </w:numPr>
        <w:tabs>
          <w:tab w:val="left" w:pos="709"/>
        </w:tabs>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Rendszerezett ismeretekkel rendelkezik a magyar, az európai és az Európán kívüli politikai rendszerekről, valamint a kormányzati rendszerek domináns nemzetközi típusairól.</w:t>
      </w:r>
    </w:p>
    <w:p w14:paraId="6043BB16" w14:textId="77777777" w:rsidR="003958FC" w:rsidRPr="003958FC" w:rsidRDefault="003958FC" w:rsidP="003958FC">
      <w:pPr>
        <w:pStyle w:val="Listaszerbekezds"/>
        <w:numPr>
          <w:ilvl w:val="0"/>
          <w:numId w:val="59"/>
        </w:numPr>
        <w:tabs>
          <w:tab w:val="left" w:pos="709"/>
        </w:tabs>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Elmélyült regionális, valamint politikaelméleti ismeretekkel rendelkezik.</w:t>
      </w:r>
    </w:p>
    <w:p w14:paraId="216D1F06" w14:textId="77777777" w:rsidR="003958FC" w:rsidRPr="003958FC" w:rsidRDefault="003958FC" w:rsidP="003958FC">
      <w:pPr>
        <w:pStyle w:val="Listaszerbekezds"/>
        <w:numPr>
          <w:ilvl w:val="0"/>
          <w:numId w:val="59"/>
        </w:numPr>
        <w:tabs>
          <w:tab w:val="left" w:pos="709"/>
        </w:tabs>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Elsajátította a politikai elemzés módszertanát.</w:t>
      </w:r>
    </w:p>
    <w:p w14:paraId="724BEF76" w14:textId="77777777" w:rsidR="003958FC" w:rsidRPr="003958FC" w:rsidRDefault="003958FC" w:rsidP="003958FC">
      <w:pPr>
        <w:pStyle w:val="Listaszerbekezds"/>
        <w:numPr>
          <w:ilvl w:val="0"/>
          <w:numId w:val="59"/>
        </w:numPr>
        <w:tabs>
          <w:tab w:val="left" w:pos="709"/>
        </w:tabs>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 xml:space="preserve">Ismeri a társadalomtudományokra jellemző adatgyűjtési, </w:t>
      </w:r>
      <w:proofErr w:type="spellStart"/>
      <w:r w:rsidRPr="003958FC">
        <w:rPr>
          <w:rFonts w:ascii="Times New Roman" w:hAnsi="Times New Roman" w:cs="Times New Roman"/>
          <w:sz w:val="24"/>
          <w:szCs w:val="24"/>
        </w:rPr>
        <w:t>-feldolgozási</w:t>
      </w:r>
      <w:proofErr w:type="spellEnd"/>
      <w:r w:rsidRPr="003958FC">
        <w:rPr>
          <w:rFonts w:ascii="Times New Roman" w:hAnsi="Times New Roman" w:cs="Times New Roman"/>
          <w:sz w:val="24"/>
          <w:szCs w:val="24"/>
        </w:rPr>
        <w:t xml:space="preserve"> és értelmezési technikákat, és a politikai kutatás megkülönböztető sajátosságait.</w:t>
      </w:r>
    </w:p>
    <w:p w14:paraId="662E6A3E" w14:textId="77777777" w:rsidR="003958FC" w:rsidRPr="003958FC" w:rsidRDefault="003958FC" w:rsidP="003958FC">
      <w:pPr>
        <w:pStyle w:val="Listaszerbekezds"/>
        <w:numPr>
          <w:ilvl w:val="0"/>
          <w:numId w:val="59"/>
        </w:numPr>
        <w:tabs>
          <w:tab w:val="left" w:pos="709"/>
        </w:tabs>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Ismeri a nemzetközi politikai intézmények és folyamatok mélyebb összefüggéseit.</w:t>
      </w:r>
    </w:p>
    <w:p w14:paraId="1DAEA76A" w14:textId="77777777" w:rsidR="003958FC" w:rsidRPr="003958FC" w:rsidRDefault="003958FC" w:rsidP="003958FC">
      <w:pPr>
        <w:keepNext/>
        <w:keepLines/>
        <w:suppressAutoHyphens/>
        <w:spacing w:after="0" w:line="240" w:lineRule="auto"/>
        <w:jc w:val="both"/>
        <w:outlineLvl w:val="1"/>
        <w:rPr>
          <w:rFonts w:ascii="Times New Roman" w:hAnsi="Times New Roman" w:cs="Times New Roman"/>
          <w:b/>
          <w:bCs/>
          <w:iCs/>
          <w:sz w:val="24"/>
          <w:szCs w:val="24"/>
          <w:lang w:eastAsia="hu-HU"/>
        </w:rPr>
      </w:pPr>
    </w:p>
    <w:p w14:paraId="50594DA5" w14:textId="77777777" w:rsidR="003958FC" w:rsidRPr="003958FC" w:rsidRDefault="003958FC" w:rsidP="003958FC">
      <w:pPr>
        <w:keepNext/>
        <w:keepLines/>
        <w:suppressAutoHyphens/>
        <w:spacing w:after="0" w:line="240" w:lineRule="auto"/>
        <w:jc w:val="both"/>
        <w:outlineLvl w:val="1"/>
        <w:rPr>
          <w:rFonts w:ascii="Times New Roman" w:hAnsi="Times New Roman" w:cs="Times New Roman"/>
          <w:b/>
          <w:bCs/>
          <w:iCs/>
          <w:sz w:val="24"/>
          <w:szCs w:val="24"/>
          <w:lang w:eastAsia="hu-HU"/>
        </w:rPr>
      </w:pPr>
      <w:r w:rsidRPr="003958FC">
        <w:rPr>
          <w:rFonts w:ascii="Times New Roman" w:hAnsi="Times New Roman" w:cs="Times New Roman"/>
          <w:b/>
          <w:bCs/>
          <w:iCs/>
          <w:sz w:val="24"/>
          <w:szCs w:val="24"/>
          <w:lang w:eastAsia="hu-HU"/>
        </w:rPr>
        <w:t>b) képességei</w:t>
      </w:r>
    </w:p>
    <w:p w14:paraId="0D049F5E" w14:textId="77777777" w:rsidR="003958FC" w:rsidRPr="003958FC" w:rsidRDefault="003958FC" w:rsidP="003958FC">
      <w:pPr>
        <w:pStyle w:val="Listaszerbekezds"/>
        <w:numPr>
          <w:ilvl w:val="0"/>
          <w:numId w:val="60"/>
        </w:numPr>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Képes megszerzett ismeretei birtokában a társadalmi folyamatok általa kutatott szeletében tudományterületének aktuális színvonalán a megismert új tudományos eredmények elemzésére, új tények és összefüggések feltárására, tudásának önálló szakmai koncepció formájában történő értékesítésére,</w:t>
      </w:r>
    </w:p>
    <w:p w14:paraId="05628642" w14:textId="77777777" w:rsidR="003958FC" w:rsidRPr="003958FC" w:rsidRDefault="003958FC" w:rsidP="003958FC">
      <w:pPr>
        <w:pStyle w:val="Listaszerbekezds"/>
        <w:numPr>
          <w:ilvl w:val="0"/>
          <w:numId w:val="60"/>
        </w:numPr>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Képes a kitekintő jellegű, a szakmai bezárkózástól mentes munkára, az egyéb szakterületek és tudományágak eredményeinek az aktív és hatékony felhasználására,</w:t>
      </w:r>
    </w:p>
    <w:p w14:paraId="2FC552CA" w14:textId="77777777" w:rsidR="003958FC" w:rsidRPr="003958FC" w:rsidRDefault="003958FC" w:rsidP="003958FC">
      <w:pPr>
        <w:pStyle w:val="Listaszerbekezds"/>
        <w:numPr>
          <w:ilvl w:val="0"/>
          <w:numId w:val="60"/>
        </w:numPr>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Képes bekapcsolódni szűkebb szakterületének nemzetközi kutatási projektjeibe, valamint ilyen projektek pályázati munkáiba,</w:t>
      </w:r>
    </w:p>
    <w:p w14:paraId="4005EDCB" w14:textId="77777777" w:rsidR="003958FC" w:rsidRPr="003958FC" w:rsidRDefault="003958FC" w:rsidP="003958FC">
      <w:pPr>
        <w:pStyle w:val="Listaszerbekezds"/>
        <w:numPr>
          <w:ilvl w:val="0"/>
          <w:numId w:val="60"/>
        </w:numPr>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Képes a hazai és nemzetközi társadalomtudományi folyóiratokban és tanulmánykötetekben meg-jelenésre alkalmas tudományos értekezések, tanulmányok és ismeretterjesztő publicisztikák írására, ezeknek a szükséges tudományos apparátussal ellátására.</w:t>
      </w:r>
    </w:p>
    <w:p w14:paraId="3E80597E" w14:textId="77777777" w:rsidR="003958FC" w:rsidRPr="003958FC" w:rsidRDefault="003958FC" w:rsidP="003958FC">
      <w:pPr>
        <w:pStyle w:val="Listaszerbekezds"/>
        <w:keepNext/>
        <w:keepLines/>
        <w:numPr>
          <w:ilvl w:val="0"/>
          <w:numId w:val="60"/>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lastRenderedPageBreak/>
        <w:t>Alapszinten eligazodik a társadalmi konfliktusok és problémák bonyolult rendszerében, szűkebb szakterületén elmélyültebb ismereteire építve aktívan be tud kapcsolódni a konfliktusok feltárásának munkálataiba.</w:t>
      </w:r>
    </w:p>
    <w:p w14:paraId="5CF5FAF5" w14:textId="77777777" w:rsidR="003958FC" w:rsidRPr="003958FC" w:rsidRDefault="003958FC" w:rsidP="003958FC">
      <w:pPr>
        <w:pStyle w:val="Listaszerbekezds"/>
        <w:keepNext/>
        <w:keepLines/>
        <w:numPr>
          <w:ilvl w:val="0"/>
          <w:numId w:val="60"/>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 xml:space="preserve">Képes a szakmai feladatok megoldása során az önálló elemzésre, értékelésre és a különböző következtetések szintetizálására. </w:t>
      </w:r>
    </w:p>
    <w:p w14:paraId="63A96E15" w14:textId="77777777" w:rsidR="003958FC" w:rsidRPr="003958FC" w:rsidRDefault="003958FC" w:rsidP="003958FC">
      <w:pPr>
        <w:pStyle w:val="Listaszerbekezds"/>
        <w:keepNext/>
        <w:keepLines/>
        <w:numPr>
          <w:ilvl w:val="0"/>
          <w:numId w:val="60"/>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 xml:space="preserve">Képes a hazai és külföldi társadalomtudományi források feltárására, feldolgozására és szakmai munkája során a leszűrt következtetések gyakorlati alkalmazására. </w:t>
      </w:r>
    </w:p>
    <w:p w14:paraId="75F0F6BD" w14:textId="77777777" w:rsidR="003958FC" w:rsidRPr="003958FC" w:rsidRDefault="003958FC" w:rsidP="003958FC">
      <w:pPr>
        <w:pStyle w:val="Listaszerbekezds"/>
        <w:keepNext/>
        <w:keepLines/>
        <w:numPr>
          <w:ilvl w:val="0"/>
          <w:numId w:val="60"/>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 xml:space="preserve">Szakterületének egyes résztémáiról önálló, szaktudományos formájú összefoglalókat, elemzéseket készít. </w:t>
      </w:r>
    </w:p>
    <w:p w14:paraId="3836AC11" w14:textId="77777777" w:rsidR="003958FC" w:rsidRPr="003958FC" w:rsidRDefault="003958FC" w:rsidP="003958FC">
      <w:pPr>
        <w:pStyle w:val="Listaszerbekezds"/>
        <w:keepNext/>
        <w:keepLines/>
        <w:numPr>
          <w:ilvl w:val="0"/>
          <w:numId w:val="60"/>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 xml:space="preserve">A munkafolyamatokat a felkészültségének megfelelő szinten irányítja, eredményesen együttműködik az intézményen belüli és kívüli partnerekkel. </w:t>
      </w:r>
    </w:p>
    <w:p w14:paraId="2473E850" w14:textId="77777777" w:rsidR="003958FC" w:rsidRPr="003958FC" w:rsidRDefault="003958FC" w:rsidP="003958FC">
      <w:pPr>
        <w:pStyle w:val="Listaszerbekezds"/>
        <w:keepNext/>
        <w:keepLines/>
        <w:numPr>
          <w:ilvl w:val="0"/>
          <w:numId w:val="60"/>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 xml:space="preserve">Képes az intézménye számára befogadható és végrehajtható projektek felkutatására, a pályázati és végrehajtási munka irányítására, az eredményes együttműködésre a partnerekkel. </w:t>
      </w:r>
    </w:p>
    <w:p w14:paraId="0DA3FA44" w14:textId="77777777" w:rsidR="003958FC" w:rsidRPr="003958FC" w:rsidRDefault="003958FC" w:rsidP="003958FC">
      <w:pPr>
        <w:pStyle w:val="Listaszerbekezds"/>
        <w:keepNext/>
        <w:keepLines/>
        <w:numPr>
          <w:ilvl w:val="0"/>
          <w:numId w:val="60"/>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 xml:space="preserve">Képes a változásokhoz alkalmazkodni, adaptációs koncepcióját el tudja fogadtatni munkatársaival és egyéb partnereivel is. </w:t>
      </w:r>
    </w:p>
    <w:p w14:paraId="66C4B4D4" w14:textId="77777777" w:rsidR="003958FC" w:rsidRPr="003958FC" w:rsidRDefault="003958FC" w:rsidP="003958FC">
      <w:pPr>
        <w:pStyle w:val="Listaszerbekezds"/>
        <w:keepNext/>
        <w:keepLines/>
        <w:numPr>
          <w:ilvl w:val="0"/>
          <w:numId w:val="60"/>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Képes önálló szakmai koncepciók kidolgozására, és a vitákban megvédi az elképzeléseit.</w:t>
      </w:r>
    </w:p>
    <w:p w14:paraId="235A16B6" w14:textId="77777777" w:rsidR="003958FC" w:rsidRPr="003958FC" w:rsidRDefault="003958FC" w:rsidP="003958FC">
      <w:pPr>
        <w:pStyle w:val="Listaszerbekezds"/>
        <w:numPr>
          <w:ilvl w:val="0"/>
          <w:numId w:val="60"/>
        </w:numPr>
        <w:tabs>
          <w:tab w:val="left" w:pos="709"/>
        </w:tabs>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Képes konzisztensen használni a politikatudományi fogalmakat.</w:t>
      </w:r>
    </w:p>
    <w:p w14:paraId="52261AF5" w14:textId="77777777" w:rsidR="003958FC" w:rsidRPr="003958FC" w:rsidRDefault="003958FC" w:rsidP="003958FC">
      <w:pPr>
        <w:pStyle w:val="Listaszerbekezds"/>
        <w:numPr>
          <w:ilvl w:val="0"/>
          <w:numId w:val="60"/>
        </w:numPr>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Képes a társadalmi konfliktusok és problémák bonyolult rendszerében alapszinten eligazodni, szűkebb szakterületén elmélyültebb ismereteire építve aktívan be tud kapcsolódni a konfliktusok feltárásának munkálataiba,</w:t>
      </w:r>
    </w:p>
    <w:p w14:paraId="1AE516DA" w14:textId="77777777" w:rsidR="003958FC" w:rsidRPr="003958FC" w:rsidRDefault="003958FC" w:rsidP="003958FC">
      <w:pPr>
        <w:pStyle w:val="Listaszerbekezds"/>
        <w:numPr>
          <w:ilvl w:val="0"/>
          <w:numId w:val="60"/>
        </w:numPr>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Képes a szakmai feladatok megoldása során az önálló elemzésre, értékelésre és a különböző következtetések szintetizálására.</w:t>
      </w:r>
    </w:p>
    <w:p w14:paraId="61AA679C" w14:textId="77777777" w:rsidR="003958FC" w:rsidRPr="003958FC" w:rsidRDefault="003958FC" w:rsidP="003958FC">
      <w:pPr>
        <w:pStyle w:val="Listaszerbekezds"/>
        <w:numPr>
          <w:ilvl w:val="0"/>
          <w:numId w:val="60"/>
        </w:numPr>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Képes a hazai és külföldi társadalomtudományi források feltárására, feldolgozására és szakmai munkája során a leszűrt következtetések gyakorlati alkalmazására.</w:t>
      </w:r>
    </w:p>
    <w:p w14:paraId="6155B146" w14:textId="77777777" w:rsidR="003958FC" w:rsidRPr="003958FC" w:rsidRDefault="003958FC" w:rsidP="003958FC">
      <w:pPr>
        <w:pStyle w:val="Listaszerbekezds"/>
        <w:numPr>
          <w:ilvl w:val="0"/>
          <w:numId w:val="60"/>
        </w:numPr>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Képes szakterületének egyes résztémáiról önálló, szaktudományos formájú összefoglalókat, elemzéseket készíteni.</w:t>
      </w:r>
    </w:p>
    <w:p w14:paraId="2F7EAFF5" w14:textId="77777777" w:rsidR="003958FC" w:rsidRPr="003958FC" w:rsidRDefault="003958FC" w:rsidP="003958FC">
      <w:pPr>
        <w:pStyle w:val="Listaszerbekezds"/>
        <w:numPr>
          <w:ilvl w:val="0"/>
          <w:numId w:val="60"/>
        </w:numPr>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Képes a felkészültségének megfelelő szintű munkafolyamatok irányítására, az eredményes együttműködésre az intézményen belüli és kívüli partnerekkel.</w:t>
      </w:r>
    </w:p>
    <w:p w14:paraId="2A312891" w14:textId="77777777" w:rsidR="003958FC" w:rsidRPr="003958FC" w:rsidRDefault="003958FC" w:rsidP="003958FC">
      <w:pPr>
        <w:pStyle w:val="Listaszerbekezds"/>
        <w:numPr>
          <w:ilvl w:val="0"/>
          <w:numId w:val="60"/>
        </w:numPr>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Alkalmas az intézménye számára befogadható és végrehajtható projektek felkutatására, a pályázati és végrehajtási munka irányítására, képes eredményesen együttműködni a partnerekkel.</w:t>
      </w:r>
    </w:p>
    <w:p w14:paraId="3AEDFEFE" w14:textId="77777777" w:rsidR="003958FC" w:rsidRPr="003958FC" w:rsidRDefault="003958FC" w:rsidP="003958FC">
      <w:pPr>
        <w:pStyle w:val="Listaszerbekezds"/>
        <w:numPr>
          <w:ilvl w:val="0"/>
          <w:numId w:val="60"/>
        </w:numPr>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Képes a változásokhoz alkalmazkodni, adaptációs koncepcióját el tudja fogadtatni munkatársaival és egyéb partnereivel is.</w:t>
      </w:r>
    </w:p>
    <w:p w14:paraId="575C3894" w14:textId="77777777" w:rsidR="003958FC" w:rsidRPr="003958FC" w:rsidRDefault="003958FC" w:rsidP="003958FC">
      <w:pPr>
        <w:pStyle w:val="Listaszerbekezds"/>
        <w:numPr>
          <w:ilvl w:val="0"/>
          <w:numId w:val="60"/>
        </w:numPr>
        <w:spacing w:after="0" w:line="240" w:lineRule="auto"/>
        <w:ind w:left="426" w:hanging="426"/>
        <w:jc w:val="both"/>
        <w:rPr>
          <w:rFonts w:ascii="Times New Roman" w:hAnsi="Times New Roman" w:cs="Times New Roman"/>
          <w:sz w:val="24"/>
          <w:szCs w:val="24"/>
        </w:rPr>
      </w:pPr>
      <w:r w:rsidRPr="003958FC">
        <w:rPr>
          <w:rFonts w:ascii="Times New Roman" w:hAnsi="Times New Roman" w:cs="Times New Roman"/>
          <w:sz w:val="24"/>
          <w:szCs w:val="24"/>
        </w:rPr>
        <w:t xml:space="preserve">Képes önálló szakmai koncepciók kidolgozására és a vitákban az elképzelései megvédésére, idegen nyelven is. </w:t>
      </w:r>
    </w:p>
    <w:p w14:paraId="07F36B99" w14:textId="77777777" w:rsidR="003958FC" w:rsidRPr="003958FC" w:rsidRDefault="003958FC" w:rsidP="003958FC">
      <w:pPr>
        <w:keepNext/>
        <w:keepLines/>
        <w:tabs>
          <w:tab w:val="left" w:pos="567"/>
        </w:tabs>
        <w:suppressAutoHyphens/>
        <w:spacing w:after="0" w:line="240" w:lineRule="auto"/>
        <w:jc w:val="both"/>
        <w:outlineLvl w:val="1"/>
        <w:rPr>
          <w:rFonts w:ascii="Times New Roman" w:hAnsi="Times New Roman" w:cs="Times New Roman"/>
          <w:b/>
          <w:bCs/>
          <w:iCs/>
          <w:color w:val="000000"/>
          <w:sz w:val="24"/>
          <w:szCs w:val="24"/>
          <w:lang w:eastAsia="hu-HU"/>
        </w:rPr>
      </w:pPr>
      <w:r w:rsidRPr="003958FC">
        <w:rPr>
          <w:rFonts w:ascii="Times New Roman" w:hAnsi="Times New Roman" w:cs="Times New Roman"/>
          <w:b/>
          <w:bCs/>
          <w:iCs/>
          <w:sz w:val="24"/>
          <w:szCs w:val="24"/>
          <w:lang w:eastAsia="hu-HU"/>
        </w:rPr>
        <w:lastRenderedPageBreak/>
        <w:t>c) attitűdje</w:t>
      </w:r>
      <w:r w:rsidRPr="003958FC">
        <w:rPr>
          <w:rFonts w:ascii="Times New Roman" w:hAnsi="Times New Roman" w:cs="Times New Roman"/>
          <w:b/>
          <w:bCs/>
          <w:iCs/>
          <w:color w:val="000000"/>
          <w:sz w:val="24"/>
          <w:szCs w:val="24"/>
          <w:lang w:eastAsia="hu-HU"/>
        </w:rPr>
        <w:t xml:space="preserve"> </w:t>
      </w:r>
    </w:p>
    <w:p w14:paraId="20737A4A" w14:textId="77777777" w:rsidR="003958FC" w:rsidRPr="003958FC" w:rsidRDefault="003958FC" w:rsidP="003958FC">
      <w:pPr>
        <w:pStyle w:val="Listaszerbekezds"/>
        <w:keepNext/>
        <w:keepLines/>
        <w:numPr>
          <w:ilvl w:val="0"/>
          <w:numId w:val="61"/>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Nyitott és toleráns azoknak a társadalmi csoportoknak a nézeteivel, gondolkodási formáival és életmódjával szemben, amelyekkel társadalomkutatóként szakmai munkája során kapcsolatba kerül.</w:t>
      </w:r>
    </w:p>
    <w:p w14:paraId="09273B15" w14:textId="77777777" w:rsidR="003958FC" w:rsidRPr="003958FC" w:rsidRDefault="003958FC" w:rsidP="003958FC">
      <w:pPr>
        <w:pStyle w:val="Listaszerbekezds"/>
        <w:keepNext/>
        <w:keepLines/>
        <w:numPr>
          <w:ilvl w:val="0"/>
          <w:numId w:val="61"/>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Nyitott minden társadalomkritikai szerep-vállalásra, ha szakmai felkészültségével ütköző folyamatok indulnak el társadalmi környezetében.</w:t>
      </w:r>
    </w:p>
    <w:p w14:paraId="41125212" w14:textId="77777777" w:rsidR="003958FC" w:rsidRPr="003958FC" w:rsidRDefault="003958FC" w:rsidP="003958FC">
      <w:pPr>
        <w:pStyle w:val="Listaszerbekezds"/>
        <w:keepNext/>
        <w:keepLines/>
        <w:numPr>
          <w:ilvl w:val="0"/>
          <w:numId w:val="61"/>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Nyitott és befogadó szakterületének a legkülönfélébb nemzetközi kutatási eredményei iránt, és elkötelezett az általa hasznosnak ítélt új tudáselemek hazai megismertetése mellett.</w:t>
      </w:r>
    </w:p>
    <w:p w14:paraId="76E35447" w14:textId="77777777" w:rsidR="003958FC" w:rsidRPr="003958FC" w:rsidRDefault="003958FC" w:rsidP="003958FC">
      <w:pPr>
        <w:pStyle w:val="Listaszerbekezds"/>
        <w:keepNext/>
        <w:keepLines/>
        <w:numPr>
          <w:ilvl w:val="0"/>
          <w:numId w:val="61"/>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Felelősségteljesen építi fel szakmai karrierjét, és támogatja az általa irányított munkatársak szakmai életpályájának kibontakoztatását.</w:t>
      </w:r>
    </w:p>
    <w:p w14:paraId="0A251C89" w14:textId="77777777" w:rsidR="003958FC" w:rsidRPr="003958FC" w:rsidRDefault="003958FC" w:rsidP="003958FC">
      <w:pPr>
        <w:pStyle w:val="Listaszerbekezds"/>
        <w:keepNext/>
        <w:keepLines/>
        <w:numPr>
          <w:ilvl w:val="0"/>
          <w:numId w:val="61"/>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Legjobb tudása szerint, elkötelezetten szolgálja és képviseli a szakmai érdekeket.</w:t>
      </w:r>
    </w:p>
    <w:p w14:paraId="4CC4673F" w14:textId="77777777" w:rsidR="003958FC" w:rsidRPr="003958FC" w:rsidRDefault="003958FC" w:rsidP="003958FC">
      <w:pPr>
        <w:pStyle w:val="Listaszerbekezds"/>
        <w:keepNext/>
        <w:keepLines/>
        <w:numPr>
          <w:ilvl w:val="0"/>
          <w:numId w:val="61"/>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Minden szervezeti-intézményi tevékenysége során felelős módon latba veti tudását és befolyását a minőségi munkavégzés elismertetése mellett.</w:t>
      </w:r>
    </w:p>
    <w:p w14:paraId="25B9AD8F" w14:textId="77777777" w:rsidR="003958FC" w:rsidRPr="003958FC" w:rsidRDefault="003958FC" w:rsidP="003958FC">
      <w:pPr>
        <w:pStyle w:val="Listaszerbekezds"/>
        <w:keepNext/>
        <w:keepLines/>
        <w:numPr>
          <w:ilvl w:val="0"/>
          <w:numId w:val="61"/>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Munkavégzési és társadalmi konfliktus-helyzetekben önállóan és felelősen hozza meg döntéseit, következetesen képviselve a rábízottak érdekeit.</w:t>
      </w:r>
    </w:p>
    <w:p w14:paraId="5F442056" w14:textId="77777777" w:rsidR="003958FC" w:rsidRPr="003958FC" w:rsidRDefault="003958FC" w:rsidP="003958FC">
      <w:pPr>
        <w:pStyle w:val="Listaszerbekezds"/>
        <w:keepNext/>
        <w:keepLines/>
        <w:numPr>
          <w:ilvl w:val="0"/>
          <w:numId w:val="61"/>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Folyamatos az igénye az önművelésre, és a köznapi életben mások politikai véleményének tiszteletben tartására.</w:t>
      </w:r>
    </w:p>
    <w:p w14:paraId="539977D4" w14:textId="77777777" w:rsidR="003958FC" w:rsidRPr="003958FC" w:rsidRDefault="003958FC" w:rsidP="003958FC">
      <w:pPr>
        <w:pStyle w:val="Listaszerbekezds"/>
        <w:keepNext/>
        <w:keepLines/>
        <w:numPr>
          <w:ilvl w:val="0"/>
          <w:numId w:val="61"/>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Kritikusan viszonyul a politikai jelenségekhez.</w:t>
      </w:r>
    </w:p>
    <w:p w14:paraId="4196F222" w14:textId="77777777" w:rsidR="003958FC" w:rsidRPr="003958FC" w:rsidRDefault="003958FC" w:rsidP="003958FC">
      <w:pPr>
        <w:pStyle w:val="Listaszerbekezds"/>
        <w:keepNext/>
        <w:keepLines/>
        <w:numPr>
          <w:ilvl w:val="0"/>
          <w:numId w:val="61"/>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Lényeglátás, kreativitás és módszertani tudatosság jellemzik.</w:t>
      </w:r>
    </w:p>
    <w:p w14:paraId="56D3CE54" w14:textId="77777777" w:rsidR="003958FC" w:rsidRPr="003958FC" w:rsidRDefault="003958FC" w:rsidP="003958FC">
      <w:pPr>
        <w:keepNext/>
        <w:keepLines/>
        <w:tabs>
          <w:tab w:val="left" w:pos="567"/>
        </w:tabs>
        <w:suppressAutoHyphens/>
        <w:spacing w:after="0" w:line="240" w:lineRule="auto"/>
        <w:jc w:val="both"/>
        <w:outlineLvl w:val="1"/>
        <w:rPr>
          <w:rFonts w:ascii="Times New Roman" w:hAnsi="Times New Roman" w:cs="Times New Roman"/>
          <w:sz w:val="24"/>
          <w:szCs w:val="24"/>
        </w:rPr>
      </w:pPr>
    </w:p>
    <w:p w14:paraId="169F4D67" w14:textId="77777777" w:rsidR="003958FC" w:rsidRPr="003958FC" w:rsidRDefault="003958FC" w:rsidP="003958FC">
      <w:pPr>
        <w:keepNext/>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r w:rsidRPr="003958FC">
        <w:rPr>
          <w:rFonts w:ascii="Times New Roman" w:hAnsi="Times New Roman" w:cs="Times New Roman"/>
          <w:b/>
          <w:bCs/>
          <w:iCs/>
          <w:sz w:val="24"/>
          <w:szCs w:val="24"/>
          <w:lang w:eastAsia="hu-HU"/>
        </w:rPr>
        <w:t>d) autonómiája és felelőssége</w:t>
      </w:r>
    </w:p>
    <w:p w14:paraId="78691692" w14:textId="77777777" w:rsidR="003958FC" w:rsidRPr="003958FC" w:rsidRDefault="003958FC" w:rsidP="003958FC">
      <w:pPr>
        <w:pStyle w:val="Listaszerbekezds"/>
        <w:keepNext/>
        <w:keepLines/>
        <w:numPr>
          <w:ilvl w:val="0"/>
          <w:numId w:val="62"/>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Önálló és felelős szereplője szakterülete tudományos életének, képviseli szakmai elveit és gyakorlati kutatási eredményeit minden lehetséges fórumon,</w:t>
      </w:r>
    </w:p>
    <w:p w14:paraId="7293DB0B" w14:textId="77777777" w:rsidR="003958FC" w:rsidRPr="003958FC" w:rsidRDefault="003958FC" w:rsidP="003958FC">
      <w:pPr>
        <w:pStyle w:val="Listaszerbekezds"/>
        <w:keepNext/>
        <w:keepLines/>
        <w:numPr>
          <w:ilvl w:val="0"/>
          <w:numId w:val="62"/>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Önálló és felelős döntéseket hoz kutatói munkája során saját tudományos munkásságára, valamint az irányítása alá tartozók munkaprogramjaira vonatkozóan,</w:t>
      </w:r>
    </w:p>
    <w:p w14:paraId="2D472684" w14:textId="77777777" w:rsidR="003958FC" w:rsidRPr="003958FC" w:rsidRDefault="003958FC" w:rsidP="003958FC">
      <w:pPr>
        <w:pStyle w:val="Listaszerbekezds"/>
        <w:keepNext/>
        <w:keepLines/>
        <w:numPr>
          <w:ilvl w:val="0"/>
          <w:numId w:val="62"/>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Önállóan és felelősen vállalja a laikus társadalmi fórumok résztvevői számára szaktudományos ismereteinek közérthető átadását.</w:t>
      </w:r>
    </w:p>
    <w:p w14:paraId="1D9D50A0" w14:textId="77777777" w:rsidR="003958FC" w:rsidRPr="003958FC" w:rsidRDefault="003958FC" w:rsidP="003958FC">
      <w:pPr>
        <w:pStyle w:val="Listaszerbekezds"/>
        <w:keepNext/>
        <w:keepLines/>
        <w:numPr>
          <w:ilvl w:val="0"/>
          <w:numId w:val="62"/>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Önállóan, bátran és felelősségteljesen vesz részt munkaszervezetének működtetésében, a szakmai koncepciók kidolgozásában, megvitatásában és megvalósításában.</w:t>
      </w:r>
    </w:p>
    <w:p w14:paraId="372AC638" w14:textId="77777777" w:rsidR="003958FC" w:rsidRPr="003958FC" w:rsidRDefault="003958FC" w:rsidP="003958FC">
      <w:pPr>
        <w:pStyle w:val="Listaszerbekezds"/>
        <w:keepNext/>
        <w:keepLines/>
        <w:numPr>
          <w:ilvl w:val="0"/>
          <w:numId w:val="62"/>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Önállóan és felelősségteljesen vesz részt munkaszervezeti egységek létrehozásában és irányításában.</w:t>
      </w:r>
    </w:p>
    <w:p w14:paraId="7F031FBE" w14:textId="77777777" w:rsidR="003958FC" w:rsidRPr="003958FC" w:rsidRDefault="003958FC" w:rsidP="003958FC">
      <w:pPr>
        <w:pStyle w:val="Listaszerbekezds"/>
        <w:keepNext/>
        <w:keepLines/>
        <w:numPr>
          <w:ilvl w:val="0"/>
          <w:numId w:val="62"/>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Önállóan és felelősségteljesen vesz részt a szervezeti és a társadalmi normatív rendszerek korszerűsítésében és továbbfejlesztésében, következetesen képviselve a társadalmi egyenlőség elveit.</w:t>
      </w:r>
    </w:p>
    <w:p w14:paraId="35E5AE37" w14:textId="77777777" w:rsidR="003958FC" w:rsidRPr="003958FC" w:rsidRDefault="003958FC" w:rsidP="003958FC">
      <w:pPr>
        <w:pStyle w:val="Listaszerbekezds"/>
        <w:keepNext/>
        <w:keepLines/>
        <w:numPr>
          <w:ilvl w:val="0"/>
          <w:numId w:val="62"/>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Felelős módon őrködik szakmai munkájában a társadalomtudományi kutatások szigorú etikai szabályainak a betartása felett, vállalja új etikai kérdések felvetését és megválaszolását.</w:t>
      </w:r>
    </w:p>
    <w:p w14:paraId="475946ED" w14:textId="77777777" w:rsidR="003958FC" w:rsidRPr="003958FC" w:rsidRDefault="003958FC" w:rsidP="003958FC">
      <w:pPr>
        <w:pStyle w:val="Listaszerbekezds"/>
        <w:keepNext/>
        <w:keepLines/>
        <w:numPr>
          <w:ilvl w:val="0"/>
          <w:numId w:val="62"/>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Felelősségteljes magatartást tanúsít a politikai kutatások során szerzett tudás és információk kezelése tekintetében.</w:t>
      </w:r>
    </w:p>
    <w:p w14:paraId="4702CEDC" w14:textId="77777777" w:rsidR="003958FC" w:rsidRPr="003958FC" w:rsidRDefault="003958FC" w:rsidP="003958FC">
      <w:pPr>
        <w:pStyle w:val="Listaszerbekezds"/>
        <w:keepNext/>
        <w:keepLines/>
        <w:numPr>
          <w:ilvl w:val="0"/>
          <w:numId w:val="62"/>
        </w:numPr>
        <w:suppressAutoHyphens/>
        <w:spacing w:after="0" w:line="240" w:lineRule="auto"/>
        <w:ind w:left="426" w:hanging="426"/>
        <w:jc w:val="both"/>
        <w:outlineLvl w:val="1"/>
        <w:rPr>
          <w:rFonts w:ascii="Times New Roman" w:hAnsi="Times New Roman" w:cs="Times New Roman"/>
          <w:sz w:val="24"/>
          <w:szCs w:val="24"/>
        </w:rPr>
      </w:pPr>
      <w:r w:rsidRPr="003958FC">
        <w:rPr>
          <w:rFonts w:ascii="Times New Roman" w:hAnsi="Times New Roman" w:cs="Times New Roman"/>
          <w:sz w:val="24"/>
          <w:szCs w:val="24"/>
        </w:rPr>
        <w:t>Önálló és felelős szerepeket vállal a szakmai szervezetek hazai és nemzetközi működésében, valamint az érdekérvényesítő fórumok munkájában.</w:t>
      </w:r>
    </w:p>
    <w:p w14:paraId="51C6A2D1" w14:textId="77777777" w:rsidR="003958FC" w:rsidRPr="003958FC" w:rsidRDefault="003958FC" w:rsidP="003958FC">
      <w:pPr>
        <w:keepNext/>
        <w:keepLines/>
        <w:tabs>
          <w:tab w:val="left" w:pos="567"/>
        </w:tabs>
        <w:suppressAutoHyphens/>
        <w:spacing w:after="0" w:line="240" w:lineRule="auto"/>
        <w:jc w:val="both"/>
        <w:outlineLvl w:val="1"/>
        <w:rPr>
          <w:rFonts w:ascii="Times New Roman" w:hAnsi="Times New Roman" w:cs="Times New Roman"/>
          <w:sz w:val="24"/>
          <w:szCs w:val="24"/>
        </w:rPr>
      </w:pPr>
    </w:p>
    <w:p w14:paraId="4C60FE0C" w14:textId="77777777" w:rsidR="003958FC" w:rsidRPr="003958FC" w:rsidRDefault="003958FC" w:rsidP="003958FC">
      <w:pPr>
        <w:spacing w:after="0" w:line="240" w:lineRule="auto"/>
        <w:jc w:val="both"/>
        <w:rPr>
          <w:rFonts w:ascii="Times New Roman" w:eastAsia="Times New Roman" w:hAnsi="Times New Roman" w:cs="Times New Roman"/>
          <w:iCs/>
          <w:sz w:val="24"/>
          <w:szCs w:val="24"/>
          <w:lang w:eastAsia="hu-HU"/>
        </w:rPr>
      </w:pPr>
      <w:r w:rsidRPr="003958FC">
        <w:rPr>
          <w:rFonts w:ascii="Times New Roman" w:eastAsia="Times New Roman" w:hAnsi="Times New Roman" w:cs="Times New Roman"/>
          <w:b/>
          <w:bCs/>
          <w:iCs/>
          <w:sz w:val="24"/>
          <w:szCs w:val="24"/>
          <w:lang w:eastAsia="hu-HU"/>
        </w:rPr>
        <w:t>9. A mesterképzés jellemzői</w:t>
      </w:r>
    </w:p>
    <w:p w14:paraId="3FFEEF32" w14:textId="77777777" w:rsidR="003958FC" w:rsidRPr="003958FC" w:rsidRDefault="003958FC" w:rsidP="003958FC">
      <w:pPr>
        <w:spacing w:after="0" w:line="240" w:lineRule="auto"/>
        <w:jc w:val="both"/>
        <w:rPr>
          <w:rFonts w:ascii="Times New Roman" w:eastAsia="Times New Roman" w:hAnsi="Times New Roman" w:cs="Times New Roman"/>
          <w:b/>
          <w:sz w:val="24"/>
          <w:szCs w:val="24"/>
          <w:lang w:eastAsia="hu-HU"/>
        </w:rPr>
      </w:pPr>
      <w:r w:rsidRPr="003958FC">
        <w:rPr>
          <w:rFonts w:ascii="Times New Roman" w:eastAsia="Times New Roman" w:hAnsi="Times New Roman" w:cs="Times New Roman"/>
          <w:b/>
          <w:sz w:val="24"/>
          <w:szCs w:val="24"/>
          <w:lang w:eastAsia="hu-HU"/>
        </w:rPr>
        <w:t>9.1. A szakmai ismeretek jellemzői</w:t>
      </w:r>
    </w:p>
    <w:p w14:paraId="322B2D07" w14:textId="77777777" w:rsidR="003958FC" w:rsidRPr="003958FC" w:rsidRDefault="003958FC" w:rsidP="003958FC">
      <w:pPr>
        <w:tabs>
          <w:tab w:val="left" w:pos="567"/>
        </w:tabs>
        <w:suppressAutoHyphens/>
        <w:autoSpaceDE w:val="0"/>
        <w:autoSpaceDN w:val="0"/>
        <w:adjustRightInd w:val="0"/>
        <w:spacing w:after="0"/>
        <w:ind w:left="993" w:hanging="993"/>
        <w:jc w:val="both"/>
        <w:rPr>
          <w:rFonts w:ascii="Times New Roman" w:hAnsi="Times New Roman" w:cs="Times New Roman"/>
          <w:sz w:val="24"/>
          <w:szCs w:val="24"/>
          <w:lang w:eastAsia="ar-SA"/>
        </w:rPr>
      </w:pPr>
      <w:r w:rsidRPr="003958FC">
        <w:rPr>
          <w:rFonts w:ascii="Times New Roman" w:hAnsi="Times New Roman" w:cs="Times New Roman"/>
          <w:sz w:val="24"/>
          <w:szCs w:val="24"/>
          <w:lang w:eastAsia="ar-SA"/>
        </w:rPr>
        <w:t>A szakképzettséghez vezető tudományágak, szakterületek, amelyekből a szak felépül:</w:t>
      </w:r>
    </w:p>
    <w:p w14:paraId="3D6B338B" w14:textId="77777777" w:rsidR="003958FC" w:rsidRPr="003958FC" w:rsidRDefault="003958FC" w:rsidP="003958FC">
      <w:pPr>
        <w:tabs>
          <w:tab w:val="left" w:pos="567"/>
        </w:tabs>
        <w:suppressAutoHyphens/>
        <w:autoSpaceDE w:val="0"/>
        <w:autoSpaceDN w:val="0"/>
        <w:adjustRightInd w:val="0"/>
        <w:spacing w:after="0"/>
        <w:ind w:left="993" w:hanging="993"/>
        <w:jc w:val="both"/>
        <w:rPr>
          <w:rFonts w:ascii="Times New Roman" w:hAnsi="Times New Roman" w:cs="Times New Roman"/>
          <w:sz w:val="24"/>
          <w:szCs w:val="24"/>
          <w:lang w:eastAsia="ar-SA"/>
        </w:rPr>
      </w:pPr>
    </w:p>
    <w:p w14:paraId="54A538B5" w14:textId="77777777" w:rsidR="003958FC" w:rsidRPr="003958FC" w:rsidRDefault="003958FC" w:rsidP="003958FC">
      <w:pPr>
        <w:spacing w:after="0" w:line="240" w:lineRule="auto"/>
        <w:rPr>
          <w:rFonts w:ascii="Times New Roman" w:hAnsi="Times New Roman" w:cs="Times New Roman"/>
          <w:sz w:val="24"/>
          <w:szCs w:val="24"/>
        </w:rPr>
      </w:pPr>
      <w:r w:rsidRPr="003958FC">
        <w:rPr>
          <w:rFonts w:ascii="Times New Roman" w:hAnsi="Times New Roman" w:cs="Times New Roman"/>
          <w:sz w:val="24"/>
          <w:szCs w:val="24"/>
        </w:rPr>
        <w:t>- a képzést alapozó társadalomtudományi ismeretek (összehasonlító államjog, európai civilizáció történeti, kulturális aspektusai) 5-10 kredit;</w:t>
      </w:r>
    </w:p>
    <w:p w14:paraId="617D5018" w14:textId="77777777" w:rsidR="003958FC" w:rsidRPr="003958FC" w:rsidRDefault="003958FC" w:rsidP="003958FC">
      <w:pPr>
        <w:spacing w:after="0" w:line="240" w:lineRule="auto"/>
        <w:rPr>
          <w:rFonts w:ascii="Times New Roman" w:hAnsi="Times New Roman" w:cs="Times New Roman"/>
          <w:sz w:val="24"/>
          <w:szCs w:val="24"/>
          <w:lang w:eastAsia="ar-SA"/>
        </w:rPr>
      </w:pPr>
      <w:r w:rsidRPr="003958FC">
        <w:rPr>
          <w:rFonts w:ascii="Times New Roman" w:hAnsi="Times New Roman" w:cs="Times New Roman"/>
          <w:b/>
          <w:sz w:val="24"/>
          <w:szCs w:val="24"/>
          <w:lang w:eastAsia="ar-SA"/>
        </w:rPr>
        <w:lastRenderedPageBreak/>
        <w:t xml:space="preserve">- </w:t>
      </w:r>
      <w:r w:rsidRPr="003958FC">
        <w:rPr>
          <w:rFonts w:ascii="Times New Roman" w:hAnsi="Times New Roman" w:cs="Times New Roman"/>
          <w:sz w:val="24"/>
          <w:szCs w:val="24"/>
          <w:lang w:eastAsia="hu-HU"/>
        </w:rPr>
        <w:t>nemzetközi politikaelmélet, külpolitikai döntéshozatal, nemzetközi kapcsolatok jogi, történeti, gazdasági, magyar külpolitika történeti</w:t>
      </w:r>
      <w:r w:rsidRPr="003958FC">
        <w:rPr>
          <w:rFonts w:ascii="Times New Roman" w:hAnsi="Times New Roman" w:cs="Times New Roman"/>
          <w:b/>
          <w:sz w:val="24"/>
          <w:szCs w:val="24"/>
          <w:lang w:eastAsia="ar-SA"/>
        </w:rPr>
        <w:t xml:space="preserve"> </w:t>
      </w:r>
      <w:r w:rsidRPr="003958FC">
        <w:rPr>
          <w:rFonts w:ascii="Times New Roman" w:hAnsi="Times New Roman" w:cs="Times New Roman"/>
          <w:sz w:val="24"/>
          <w:szCs w:val="24"/>
          <w:lang w:eastAsia="ar-SA"/>
        </w:rPr>
        <w:t>szak specifikus szakmai ismeretek 60-75 kredit:</w:t>
      </w:r>
    </w:p>
    <w:p w14:paraId="1F76887B" w14:textId="77777777" w:rsidR="003958FC" w:rsidRPr="003958FC" w:rsidRDefault="003958FC" w:rsidP="003958FC">
      <w:pPr>
        <w:spacing w:after="0" w:line="240" w:lineRule="auto"/>
        <w:ind w:left="567"/>
        <w:rPr>
          <w:rFonts w:ascii="Times New Roman" w:eastAsia="Times New Roman" w:hAnsi="Times New Roman" w:cs="Times New Roman"/>
          <w:sz w:val="24"/>
          <w:szCs w:val="24"/>
          <w:lang w:eastAsia="hu-HU"/>
        </w:rPr>
      </w:pPr>
      <w:r w:rsidRPr="003958FC">
        <w:rPr>
          <w:rFonts w:ascii="Times New Roman" w:hAnsi="Times New Roman" w:cs="Times New Roman"/>
          <w:sz w:val="24"/>
          <w:szCs w:val="24"/>
          <w:lang w:eastAsia="ar-SA"/>
        </w:rPr>
        <w:t>- szak specifikus ismeretek (</w:t>
      </w:r>
      <w:r w:rsidRPr="003958FC">
        <w:rPr>
          <w:rFonts w:ascii="Times New Roman" w:eastAsia="Times New Roman" w:hAnsi="Times New Roman" w:cs="Times New Roman"/>
          <w:sz w:val="24"/>
          <w:szCs w:val="24"/>
          <w:lang w:eastAsia="hu-HU"/>
        </w:rPr>
        <w:t xml:space="preserve">külpolitikai döntések elmélete, EU tanulmányok, globális rendszer, stratégiai tanulmányok, biztonságpolitika, emberi jogok, geopolitika, nemzetközi intézmények elméletei, transznacionális/globális kormányzás, globális egyenlőtlenségek, regionális tanulmányok, fejlesztéspolitika). </w:t>
      </w:r>
    </w:p>
    <w:p w14:paraId="215E8F68" w14:textId="77777777" w:rsidR="003958FC" w:rsidRPr="003958FC" w:rsidRDefault="003958FC" w:rsidP="003958FC">
      <w:pPr>
        <w:spacing w:after="0" w:line="240" w:lineRule="auto"/>
        <w:ind w:left="567"/>
        <w:rPr>
          <w:rFonts w:ascii="Times New Roman" w:eastAsia="Times New Roman" w:hAnsi="Times New Roman" w:cs="Times New Roman"/>
          <w:sz w:val="24"/>
          <w:szCs w:val="24"/>
          <w:lang w:eastAsia="hu-HU"/>
        </w:rPr>
      </w:pPr>
      <w:r w:rsidRPr="003958FC">
        <w:rPr>
          <w:rFonts w:ascii="Times New Roman" w:eastAsia="Times New Roman" w:hAnsi="Times New Roman" w:cs="Times New Roman"/>
          <w:sz w:val="24"/>
          <w:szCs w:val="24"/>
          <w:lang w:eastAsia="hu-HU"/>
        </w:rPr>
        <w:t>- adott képzési programtól függően a bölcsészettudományok; a társadalomtudományok; a gazdaságtudományok; a jogtudomány; valamint a közigazgatási, rendészeti és katonai tanulmányoknak a nemzetközi tanulmányokat számára releváns területei;</w:t>
      </w:r>
    </w:p>
    <w:p w14:paraId="43B04F83" w14:textId="77777777" w:rsidR="003958FC" w:rsidRPr="003958FC" w:rsidRDefault="003958FC" w:rsidP="003958FC">
      <w:pPr>
        <w:spacing w:after="0" w:line="240" w:lineRule="auto"/>
        <w:ind w:left="567"/>
        <w:rPr>
          <w:rFonts w:ascii="Times New Roman" w:eastAsia="Times New Roman" w:hAnsi="Times New Roman" w:cs="Times New Roman"/>
          <w:sz w:val="24"/>
          <w:szCs w:val="24"/>
          <w:lang w:eastAsia="hu-HU"/>
        </w:rPr>
      </w:pPr>
    </w:p>
    <w:p w14:paraId="5DE74069" w14:textId="77777777" w:rsidR="003958FC" w:rsidRPr="003958FC" w:rsidRDefault="003958FC" w:rsidP="003958FC">
      <w:pPr>
        <w:spacing w:after="0" w:line="240" w:lineRule="auto"/>
        <w:rPr>
          <w:rFonts w:ascii="Times New Roman" w:eastAsia="Times New Roman" w:hAnsi="Times New Roman" w:cs="Times New Roman"/>
          <w:sz w:val="24"/>
          <w:szCs w:val="24"/>
          <w:lang w:eastAsia="hu-HU"/>
        </w:rPr>
      </w:pPr>
      <w:r w:rsidRPr="003958FC">
        <w:rPr>
          <w:rFonts w:ascii="Times New Roman" w:eastAsia="Times New Roman" w:hAnsi="Times New Roman" w:cs="Times New Roman"/>
          <w:sz w:val="24"/>
          <w:szCs w:val="24"/>
          <w:lang w:eastAsia="hu-HU"/>
        </w:rPr>
        <w:t>- differenciált szakmai ismeretek, választható speciális programok 30-35 kredit.</w:t>
      </w:r>
    </w:p>
    <w:p w14:paraId="0B9EE499" w14:textId="77777777" w:rsidR="003958FC" w:rsidRPr="003958FC" w:rsidRDefault="003958FC" w:rsidP="003958FC">
      <w:pPr>
        <w:spacing w:after="0" w:line="240" w:lineRule="auto"/>
        <w:jc w:val="both"/>
        <w:rPr>
          <w:rFonts w:ascii="Times New Roman" w:hAnsi="Times New Roman" w:cs="Times New Roman"/>
          <w:color w:val="000000"/>
          <w:sz w:val="24"/>
          <w:szCs w:val="24"/>
          <w:lang w:eastAsia="ar-SA"/>
        </w:rPr>
      </w:pPr>
      <w:r w:rsidRPr="003958FC">
        <w:rPr>
          <w:rFonts w:ascii="Times New Roman" w:eastAsia="Times New Roman" w:hAnsi="Times New Roman" w:cs="Times New Roman"/>
          <w:sz w:val="24"/>
          <w:szCs w:val="24"/>
          <w:lang w:eastAsia="hu-HU"/>
        </w:rPr>
        <w:t>A választható speciális programok a</w:t>
      </w:r>
      <w:r w:rsidRPr="003958FC">
        <w:rPr>
          <w:rFonts w:ascii="Times New Roman" w:hAnsi="Times New Roman" w:cs="Times New Roman"/>
          <w:color w:val="000000"/>
          <w:sz w:val="24"/>
          <w:szCs w:val="24"/>
          <w:lang w:eastAsia="ar-SA"/>
        </w:rPr>
        <w:t xml:space="preserve"> személyes képességeknek és érdeklődésnek leginkább megfelelő </w:t>
      </w:r>
      <w:r w:rsidRPr="003958FC">
        <w:rPr>
          <w:rFonts w:ascii="Times New Roman" w:hAnsi="Times New Roman" w:cs="Times New Roman"/>
          <w:sz w:val="24"/>
          <w:szCs w:val="24"/>
        </w:rPr>
        <w:t>bölcsészettudományi, társadalomtudományi, gazdasági</w:t>
      </w:r>
      <w:r w:rsidRPr="003958FC">
        <w:rPr>
          <w:rFonts w:ascii="Times New Roman" w:hAnsi="Times New Roman" w:cs="Times New Roman"/>
          <w:color w:val="000000"/>
          <w:sz w:val="24"/>
          <w:szCs w:val="24"/>
          <w:lang w:eastAsia="ar-SA"/>
        </w:rPr>
        <w:t xml:space="preserve"> elméleti és gyakorlati szak specifikus ismeretek a szakterület, feladatrendszer megértéséhez, műveléséhez.</w:t>
      </w:r>
    </w:p>
    <w:p w14:paraId="69B47CFF" w14:textId="77777777" w:rsidR="003958FC" w:rsidRPr="003958FC" w:rsidRDefault="003958FC" w:rsidP="003958FC">
      <w:pPr>
        <w:spacing w:after="0" w:line="240" w:lineRule="auto"/>
        <w:jc w:val="both"/>
        <w:rPr>
          <w:rFonts w:ascii="Times New Roman" w:hAnsi="Times New Roman" w:cs="Times New Roman"/>
          <w:color w:val="000000"/>
          <w:sz w:val="24"/>
          <w:szCs w:val="24"/>
          <w:lang w:eastAsia="ar-SA"/>
        </w:rPr>
      </w:pPr>
    </w:p>
    <w:p w14:paraId="4C2C4469" w14:textId="77777777" w:rsidR="003958FC" w:rsidRPr="003958FC" w:rsidRDefault="003958FC" w:rsidP="003958FC">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p>
    <w:p w14:paraId="5949610F" w14:textId="77777777" w:rsidR="003958FC" w:rsidRPr="003958FC" w:rsidRDefault="003958FC" w:rsidP="003958FC">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r w:rsidRPr="003958FC">
        <w:rPr>
          <w:rFonts w:ascii="Times New Roman" w:hAnsi="Times New Roman" w:cs="Times New Roman"/>
          <w:b/>
          <w:bCs/>
          <w:sz w:val="24"/>
          <w:szCs w:val="24"/>
          <w:lang w:eastAsia="ar-SA"/>
        </w:rPr>
        <w:t xml:space="preserve">9.2. </w:t>
      </w:r>
      <w:proofErr w:type="spellStart"/>
      <w:r w:rsidRPr="003958FC">
        <w:rPr>
          <w:rFonts w:ascii="Times New Roman" w:hAnsi="Times New Roman" w:cs="Times New Roman"/>
          <w:b/>
          <w:bCs/>
          <w:sz w:val="24"/>
          <w:szCs w:val="24"/>
          <w:lang w:eastAsia="ar-SA"/>
        </w:rPr>
        <w:t>Idegennyelvi</w:t>
      </w:r>
      <w:proofErr w:type="spellEnd"/>
      <w:r w:rsidRPr="003958FC">
        <w:rPr>
          <w:rFonts w:ascii="Times New Roman" w:hAnsi="Times New Roman" w:cs="Times New Roman"/>
          <w:b/>
          <w:bCs/>
          <w:sz w:val="24"/>
          <w:szCs w:val="24"/>
          <w:lang w:eastAsia="ar-SA"/>
        </w:rPr>
        <w:t xml:space="preserve"> követelmény</w:t>
      </w:r>
    </w:p>
    <w:p w14:paraId="6F1D7262" w14:textId="77777777" w:rsidR="003958FC" w:rsidRPr="003958FC" w:rsidRDefault="003958FC" w:rsidP="003958FC">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p>
    <w:p w14:paraId="57BA160E" w14:textId="77777777" w:rsidR="003958FC" w:rsidRPr="003958FC" w:rsidRDefault="003958FC" w:rsidP="003958FC">
      <w:pPr>
        <w:pStyle w:val="uj"/>
        <w:spacing w:before="0" w:beforeAutospacing="0" w:after="0" w:afterAutospacing="0"/>
        <w:jc w:val="both"/>
      </w:pPr>
      <w:r w:rsidRPr="003958FC">
        <w:t>A mesterfokozat megszerzéséhez kettő idegen nyelvből államilag elismert, felsőfokú (C1), komplex típusú nyelvvizsga, amelyek közül legalább az egyik a társadalomtudomány, a jogi, a gazdaságtudományok vagy az államtudományi képzési területnek megfelelő szaknyelvi (nemzetközi kapcsolatok, diplomáciai, gazdálkodási menedzsment, gazdasági, idegenforgalmi, idegenforgalmi-vendéglátóipari, jogi és közigazgatási, katonai, kereskedelmi, közgazdasági, pénzügyi, üzleti) nyelvvizsga, vagy ezekkel egyenértékű érettségi bizonyítvány vagy oklevél,</w:t>
      </w:r>
    </w:p>
    <w:p w14:paraId="18ED0C0D" w14:textId="77777777" w:rsidR="003958FC" w:rsidRPr="003958FC" w:rsidRDefault="003958FC" w:rsidP="003958FC">
      <w:pPr>
        <w:pStyle w:val="uj"/>
        <w:spacing w:before="0" w:beforeAutospacing="0" w:after="0" w:afterAutospacing="0"/>
        <w:jc w:val="both"/>
      </w:pPr>
      <w:proofErr w:type="gramStart"/>
      <w:r w:rsidRPr="003958FC">
        <w:t>vagy</w:t>
      </w:r>
      <w:proofErr w:type="gramEnd"/>
    </w:p>
    <w:p w14:paraId="58F416F4" w14:textId="77777777" w:rsidR="003958FC" w:rsidRPr="003958FC" w:rsidRDefault="003958FC" w:rsidP="003958FC">
      <w:pPr>
        <w:pStyle w:val="uj"/>
        <w:spacing w:before="0" w:beforeAutospacing="0" w:after="0" w:afterAutospacing="0"/>
        <w:jc w:val="both"/>
      </w:pPr>
      <w:proofErr w:type="gramStart"/>
      <w:r w:rsidRPr="003958FC">
        <w:t>egy idegen nyelvből államilag elismert, felsőfokú (C1), komplex típusú nyelvvizsga és további kettő idegen nyelvből középfokú (B2), komplex típusú nyelvvizsga, amelyek közül a felsőfokú (C1) komplex típusú, vagy a két középfokú (B2) komplex típusú nyelvvizsga a társadalomtudomány, a jogi, a gazdaságtudományok vagy az államtudományi képzési területnek megfelelő szaknyelvi (nemzetközi kapcsolatok, diplomáciai, gazdálkodási menedzsment, gazdasági, idegenforgalmi, idegenforgalmi-vendéglátóipari, jogi és közigazgatási, katonai, kereskedelmi, közgazdasági, pénzügyi, üzleti) nyelvvizsga, vagy ezekkel</w:t>
      </w:r>
      <w:proofErr w:type="gramEnd"/>
      <w:r w:rsidRPr="003958FC">
        <w:t xml:space="preserve"> </w:t>
      </w:r>
      <w:proofErr w:type="gramStart"/>
      <w:r w:rsidRPr="003958FC">
        <w:t>egyenértékű</w:t>
      </w:r>
      <w:proofErr w:type="gramEnd"/>
      <w:r w:rsidRPr="003958FC">
        <w:t xml:space="preserve"> érettségi bizonyítvány vagy oklevél.</w:t>
      </w:r>
    </w:p>
    <w:p w14:paraId="27216C61" w14:textId="77777777" w:rsidR="003958FC" w:rsidRPr="003958FC" w:rsidRDefault="003958FC" w:rsidP="003958FC">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p>
    <w:p w14:paraId="484781A1" w14:textId="77777777" w:rsidR="003958FC" w:rsidRPr="003958FC" w:rsidRDefault="003958FC" w:rsidP="003958FC">
      <w:pPr>
        <w:spacing w:after="0" w:line="240" w:lineRule="auto"/>
        <w:rPr>
          <w:rFonts w:ascii="Times New Roman" w:hAnsi="Times New Roman" w:cs="Times New Roman"/>
          <w:b/>
          <w:bCs/>
          <w:sz w:val="24"/>
          <w:szCs w:val="24"/>
          <w:lang w:eastAsia="ar-SA"/>
        </w:rPr>
      </w:pPr>
      <w:r w:rsidRPr="003958FC">
        <w:rPr>
          <w:rFonts w:ascii="Times New Roman" w:hAnsi="Times New Roman" w:cs="Times New Roman"/>
          <w:b/>
          <w:bCs/>
          <w:sz w:val="24"/>
          <w:szCs w:val="24"/>
          <w:lang w:eastAsia="ar-SA"/>
        </w:rPr>
        <w:t>9.3.</w:t>
      </w:r>
      <w:r w:rsidRPr="003958FC">
        <w:rPr>
          <w:rFonts w:ascii="Times New Roman" w:hAnsi="Times New Roman" w:cs="Times New Roman"/>
          <w:sz w:val="24"/>
          <w:szCs w:val="24"/>
          <w:lang w:eastAsia="ar-SA"/>
        </w:rPr>
        <w:t xml:space="preserve"> </w:t>
      </w:r>
      <w:r w:rsidRPr="003958FC">
        <w:rPr>
          <w:rFonts w:ascii="Times New Roman" w:hAnsi="Times New Roman" w:cs="Times New Roman"/>
          <w:b/>
          <w:bCs/>
          <w:sz w:val="24"/>
          <w:szCs w:val="24"/>
          <w:lang w:eastAsia="ar-SA"/>
        </w:rPr>
        <w:t xml:space="preserve">Szakmai gyakorlatra vonatkozó követelmények: </w:t>
      </w:r>
    </w:p>
    <w:p w14:paraId="7A44E6C2" w14:textId="77777777" w:rsidR="003958FC" w:rsidRPr="003958FC" w:rsidRDefault="003958FC" w:rsidP="003958FC">
      <w:pPr>
        <w:spacing w:after="0" w:line="240" w:lineRule="auto"/>
        <w:rPr>
          <w:rFonts w:ascii="Times New Roman" w:hAnsi="Times New Roman" w:cs="Times New Roman"/>
          <w:sz w:val="24"/>
          <w:szCs w:val="24"/>
        </w:rPr>
      </w:pPr>
      <w:r w:rsidRPr="003958FC">
        <w:rPr>
          <w:rFonts w:ascii="Times New Roman" w:hAnsi="Times New Roman" w:cs="Times New Roman"/>
          <w:sz w:val="24"/>
          <w:szCs w:val="24"/>
        </w:rPr>
        <w:t xml:space="preserve">A szakmai gyakorlat a képzés tantervében meghatározott szakmai gyakorlat. </w:t>
      </w:r>
    </w:p>
    <w:p w14:paraId="4055A88C" w14:textId="77777777" w:rsidR="003958FC" w:rsidRPr="003958FC" w:rsidRDefault="003958FC" w:rsidP="003958FC">
      <w:pPr>
        <w:pStyle w:val="Listaszerbekezds"/>
        <w:tabs>
          <w:tab w:val="left" w:pos="567"/>
        </w:tabs>
        <w:suppressAutoHyphens/>
        <w:autoSpaceDE w:val="0"/>
        <w:autoSpaceDN w:val="0"/>
        <w:adjustRightInd w:val="0"/>
        <w:spacing w:after="0" w:line="240" w:lineRule="auto"/>
        <w:ind w:left="0"/>
        <w:contextualSpacing w:val="0"/>
        <w:jc w:val="both"/>
        <w:rPr>
          <w:rFonts w:ascii="Times New Roman" w:hAnsi="Times New Roman" w:cs="Times New Roman"/>
          <w:b/>
          <w:bCs/>
          <w:sz w:val="24"/>
          <w:szCs w:val="24"/>
          <w:lang w:eastAsia="ar-SA"/>
        </w:rPr>
      </w:pPr>
    </w:p>
    <w:p w14:paraId="312FD74E" w14:textId="77777777" w:rsidR="003958FC" w:rsidRPr="003958FC" w:rsidDel="00E82BDD" w:rsidRDefault="003958FC" w:rsidP="003958FC">
      <w:pPr>
        <w:pStyle w:val="Listaszerbekezds"/>
        <w:tabs>
          <w:tab w:val="left" w:pos="567"/>
        </w:tabs>
        <w:suppressAutoHyphens/>
        <w:autoSpaceDE w:val="0"/>
        <w:autoSpaceDN w:val="0"/>
        <w:adjustRightInd w:val="0"/>
        <w:spacing w:after="0" w:line="240" w:lineRule="auto"/>
        <w:ind w:left="0"/>
        <w:contextualSpacing w:val="0"/>
        <w:jc w:val="both"/>
        <w:rPr>
          <w:del w:id="28" w:author="Rádli Katalin Dr." w:date="2016-01-28T13:10:00Z"/>
          <w:rFonts w:ascii="Times New Roman" w:hAnsi="Times New Roman" w:cs="Times New Roman"/>
          <w:b/>
          <w:bCs/>
          <w:sz w:val="24"/>
          <w:szCs w:val="24"/>
          <w:lang w:eastAsia="ar-SA"/>
        </w:rPr>
      </w:pPr>
      <w:commentRangeStart w:id="29"/>
      <w:del w:id="30" w:author="Rádli Katalin Dr." w:date="2016-01-28T13:10:00Z">
        <w:r w:rsidRPr="003958FC" w:rsidDel="00E82BDD">
          <w:rPr>
            <w:rFonts w:ascii="Times New Roman" w:hAnsi="Times New Roman" w:cs="Times New Roman"/>
            <w:b/>
            <w:bCs/>
            <w:sz w:val="24"/>
            <w:szCs w:val="24"/>
            <w:lang w:eastAsia="ar-SA"/>
          </w:rPr>
          <w:delText>9.4. A képzést megkülönböztető speciális jegyek:</w:delText>
        </w:r>
        <w:r w:rsidRPr="003958FC" w:rsidDel="00E82BDD">
          <w:rPr>
            <w:rFonts w:ascii="Times New Roman" w:hAnsi="Times New Roman" w:cs="Times New Roman"/>
            <w:i/>
            <w:iCs/>
            <w:sz w:val="24"/>
            <w:szCs w:val="24"/>
            <w:lang w:eastAsia="ar-SA"/>
          </w:rPr>
          <w:delText xml:space="preserve"> </w:delText>
        </w:r>
        <w:r w:rsidRPr="003958FC" w:rsidDel="00E82BDD">
          <w:rPr>
            <w:rFonts w:ascii="Times New Roman" w:hAnsi="Times New Roman" w:cs="Times New Roman"/>
            <w:color w:val="000000"/>
            <w:sz w:val="24"/>
            <w:szCs w:val="24"/>
            <w:lang w:eastAsia="ar-SA"/>
          </w:rPr>
          <w:delText>a képzés során a hallgatónak a tantárgyak 20-30%-át, de legalább 20 kreditet angol, vagy más idegen nyelven kötelező teljesíteni. Az idegen nyelven is regisztrált programok esetében a tantárgyak legalább 90%-át kell a regisztráció során meghatározott idegen nyelven teljesíteni.</w:delText>
        </w:r>
        <w:commentRangeEnd w:id="29"/>
        <w:r w:rsidRPr="003958FC" w:rsidDel="00E82BDD">
          <w:rPr>
            <w:rStyle w:val="Jegyzethivatkozs"/>
            <w:rFonts w:ascii="Times New Roman" w:hAnsi="Times New Roman"/>
            <w:sz w:val="24"/>
            <w:szCs w:val="24"/>
          </w:rPr>
          <w:commentReference w:id="29"/>
        </w:r>
      </w:del>
    </w:p>
    <w:p w14:paraId="13639A04" w14:textId="77777777" w:rsidR="003958FC" w:rsidRPr="003958FC" w:rsidRDefault="003958FC" w:rsidP="003958FC">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p>
    <w:p w14:paraId="6F183449" w14:textId="77777777" w:rsidR="003958FC" w:rsidRPr="003958FC" w:rsidRDefault="003958FC" w:rsidP="003958FC">
      <w:pPr>
        <w:tabs>
          <w:tab w:val="left" w:pos="567"/>
        </w:tabs>
        <w:suppressAutoHyphens/>
        <w:spacing w:after="0" w:line="240" w:lineRule="auto"/>
        <w:jc w:val="both"/>
        <w:rPr>
          <w:rFonts w:ascii="Times New Roman" w:hAnsi="Times New Roman" w:cs="Times New Roman"/>
          <w:b/>
          <w:color w:val="000000"/>
          <w:sz w:val="24"/>
          <w:szCs w:val="24"/>
          <w:lang w:eastAsia="hu-HU"/>
        </w:rPr>
      </w:pPr>
      <w:r w:rsidRPr="003958FC">
        <w:rPr>
          <w:rFonts w:ascii="Times New Roman" w:hAnsi="Times New Roman" w:cs="Times New Roman"/>
          <w:b/>
          <w:color w:val="000000"/>
          <w:sz w:val="24"/>
          <w:szCs w:val="24"/>
          <w:lang w:eastAsia="ar-SA"/>
        </w:rPr>
        <w:t>9.4.</w:t>
      </w:r>
      <w:r w:rsidRPr="003958FC">
        <w:rPr>
          <w:rFonts w:ascii="Times New Roman" w:hAnsi="Times New Roman" w:cs="Times New Roman"/>
          <w:color w:val="000000"/>
          <w:sz w:val="24"/>
          <w:szCs w:val="24"/>
          <w:lang w:eastAsia="ar-SA"/>
        </w:rPr>
        <w:t xml:space="preserve"> </w:t>
      </w:r>
      <w:r w:rsidRPr="003958FC">
        <w:rPr>
          <w:rFonts w:ascii="Times New Roman" w:hAnsi="Times New Roman" w:cs="Times New Roman"/>
          <w:b/>
          <w:sz w:val="24"/>
          <w:szCs w:val="24"/>
        </w:rPr>
        <w:t>A 4.2 és 4.3. pontban megadott oklevéllel rendelkezők esetén</w:t>
      </w:r>
      <w:r w:rsidRPr="003958FC">
        <w:rPr>
          <w:rFonts w:ascii="Times New Roman" w:hAnsi="Times New Roman" w:cs="Times New Roman"/>
          <w:sz w:val="24"/>
          <w:szCs w:val="24"/>
        </w:rPr>
        <w:t xml:space="preserve"> </w:t>
      </w:r>
      <w:r w:rsidRPr="003958FC">
        <w:rPr>
          <w:rFonts w:ascii="Times New Roman" w:hAnsi="Times New Roman" w:cs="Times New Roman"/>
          <w:b/>
          <w:sz w:val="24"/>
          <w:szCs w:val="24"/>
        </w:rPr>
        <w:t>a</w:t>
      </w:r>
      <w:r w:rsidRPr="003958FC">
        <w:rPr>
          <w:rFonts w:ascii="Times New Roman" w:hAnsi="Times New Roman" w:cs="Times New Roman"/>
          <w:b/>
          <w:color w:val="000000"/>
          <w:sz w:val="24"/>
          <w:szCs w:val="24"/>
          <w:lang w:eastAsia="hu-HU"/>
        </w:rPr>
        <w:t xml:space="preserve"> mesterképzési képzési ciklusba való belépés minimális feltételei:</w:t>
      </w:r>
    </w:p>
    <w:p w14:paraId="0E9AD480" w14:textId="77777777" w:rsidR="003958FC" w:rsidRPr="003958FC" w:rsidRDefault="003958FC" w:rsidP="003958FC">
      <w:pPr>
        <w:pStyle w:val="NormlWeb"/>
        <w:spacing w:before="0" w:beforeAutospacing="0" w:after="0" w:afterAutospacing="0"/>
        <w:jc w:val="both"/>
      </w:pPr>
      <w:r w:rsidRPr="003958FC">
        <w:rPr>
          <w:color w:val="000000"/>
        </w:rPr>
        <w:t>Az alapképzéstől eltérő mesterképzésbe való belépéshez</w:t>
      </w:r>
      <w:r w:rsidRPr="003958FC">
        <w:t xml:space="preserve"> a korábbi tanulmányok szerint</w:t>
      </w:r>
      <w:r w:rsidRPr="003958FC">
        <w:rPr>
          <w:color w:val="000000"/>
        </w:rPr>
        <w:t xml:space="preserve"> szükséges minimális kreditek száma </w:t>
      </w:r>
      <w:r w:rsidRPr="003958FC">
        <w:t>legalább 60 kredit a következő ismeretkörökből:</w:t>
      </w:r>
    </w:p>
    <w:p w14:paraId="64D6EF44" w14:textId="77777777" w:rsidR="003958FC" w:rsidRPr="003958FC" w:rsidRDefault="003958FC" w:rsidP="003958FC">
      <w:pPr>
        <w:pStyle w:val="NormlWeb"/>
        <w:numPr>
          <w:ilvl w:val="0"/>
          <w:numId w:val="63"/>
        </w:numPr>
        <w:spacing w:before="0" w:beforeAutospacing="0" w:after="0" w:afterAutospacing="0"/>
        <w:ind w:left="426" w:hanging="426"/>
        <w:jc w:val="both"/>
      </w:pPr>
      <w:r w:rsidRPr="003958FC">
        <w:t>társadalomtudományi alapismeretek: szociológia, pszichológia, filozófia, antropológia, pszichológia,</w:t>
      </w:r>
    </w:p>
    <w:p w14:paraId="24A5E975" w14:textId="77777777" w:rsidR="003958FC" w:rsidRPr="003958FC" w:rsidRDefault="003958FC" w:rsidP="003958FC">
      <w:pPr>
        <w:pStyle w:val="NormlWeb"/>
        <w:numPr>
          <w:ilvl w:val="0"/>
          <w:numId w:val="63"/>
        </w:numPr>
        <w:spacing w:before="0" w:beforeAutospacing="0" w:after="0" w:afterAutospacing="0"/>
        <w:ind w:left="426" w:hanging="426"/>
        <w:jc w:val="both"/>
      </w:pPr>
      <w:r w:rsidRPr="003958FC">
        <w:t>jogi-igazgatási ismeretek: közjogtudomány, alkotmánytan, közigazgatástan, közpolitika, gazdasági jog,</w:t>
      </w:r>
    </w:p>
    <w:p w14:paraId="0BF9FA9C" w14:textId="77777777" w:rsidR="003958FC" w:rsidRPr="003958FC" w:rsidRDefault="003958FC" w:rsidP="003958FC">
      <w:pPr>
        <w:pStyle w:val="NormlWeb"/>
        <w:numPr>
          <w:ilvl w:val="0"/>
          <w:numId w:val="63"/>
        </w:numPr>
        <w:spacing w:before="0" w:beforeAutospacing="0" w:after="0" w:afterAutospacing="0"/>
        <w:ind w:left="426" w:hanging="426"/>
        <w:jc w:val="both"/>
      </w:pPr>
      <w:r w:rsidRPr="003958FC">
        <w:t xml:space="preserve">gazdasági ismeretek: közgazdaságtan, </w:t>
      </w:r>
      <w:proofErr w:type="spellStart"/>
      <w:r w:rsidRPr="003958FC">
        <w:t>makro-mikroökonómia</w:t>
      </w:r>
      <w:proofErr w:type="spellEnd"/>
      <w:r w:rsidRPr="003958FC">
        <w:t xml:space="preserve">, </w:t>
      </w:r>
      <w:proofErr w:type="spellStart"/>
      <w:r w:rsidRPr="003958FC">
        <w:t>vállalatgazdaságtan</w:t>
      </w:r>
      <w:proofErr w:type="spellEnd"/>
      <w:r w:rsidRPr="003958FC">
        <w:t>, pénzügytan,</w:t>
      </w:r>
    </w:p>
    <w:p w14:paraId="100FE2A1" w14:textId="77777777" w:rsidR="003958FC" w:rsidRPr="003958FC" w:rsidRDefault="003958FC" w:rsidP="003958FC">
      <w:pPr>
        <w:pStyle w:val="NormlWeb"/>
        <w:numPr>
          <w:ilvl w:val="0"/>
          <w:numId w:val="63"/>
        </w:numPr>
        <w:spacing w:before="0" w:beforeAutospacing="0" w:after="0" w:afterAutospacing="0"/>
        <w:ind w:left="426" w:hanging="426"/>
        <w:jc w:val="both"/>
      </w:pPr>
      <w:r w:rsidRPr="003958FC">
        <w:t>politikatudományi: politikai gondolkodás, politikatörténet, nemzetközi tanulmányok,</w:t>
      </w:r>
    </w:p>
    <w:p w14:paraId="4C75F78E" w14:textId="77777777" w:rsidR="003958FC" w:rsidRPr="003958FC" w:rsidRDefault="003958FC" w:rsidP="003958FC">
      <w:pPr>
        <w:pStyle w:val="NormlWeb"/>
        <w:numPr>
          <w:ilvl w:val="0"/>
          <w:numId w:val="63"/>
        </w:numPr>
        <w:spacing w:before="0" w:beforeAutospacing="0" w:after="0" w:afterAutospacing="0"/>
        <w:ind w:left="426" w:hanging="426"/>
        <w:jc w:val="both"/>
      </w:pPr>
      <w:r w:rsidRPr="003958FC">
        <w:lastRenderedPageBreak/>
        <w:t>történeti, kulturális és nyelvtudományi ismeretek: gazdaság-, társadalom- és kultúrtörténeti ismeretek, nyelvtudományi, filológiai ismeretek.</w:t>
      </w:r>
    </w:p>
    <w:p w14:paraId="64A6DDD9" w14:textId="77777777" w:rsidR="003958FC" w:rsidRPr="003958FC" w:rsidRDefault="003958FC" w:rsidP="003958FC">
      <w:pPr>
        <w:pStyle w:val="NormlWeb"/>
        <w:spacing w:before="0" w:beforeAutospacing="0" w:after="0" w:afterAutospacing="0"/>
        <w:ind w:left="426"/>
        <w:jc w:val="both"/>
      </w:pPr>
    </w:p>
    <w:p w14:paraId="7099B0CF" w14:textId="77777777" w:rsidR="003958FC" w:rsidRPr="003958FC" w:rsidRDefault="003958FC" w:rsidP="003958FC">
      <w:pPr>
        <w:tabs>
          <w:tab w:val="left" w:pos="567"/>
        </w:tabs>
        <w:autoSpaceDE w:val="0"/>
        <w:autoSpaceDN w:val="0"/>
        <w:adjustRightInd w:val="0"/>
        <w:spacing w:after="0" w:line="23" w:lineRule="atLeast"/>
        <w:jc w:val="both"/>
        <w:rPr>
          <w:rFonts w:ascii="Times New Roman" w:hAnsi="Times New Roman" w:cs="Times New Roman"/>
          <w:color w:val="000000"/>
          <w:sz w:val="24"/>
          <w:szCs w:val="24"/>
          <w:lang w:eastAsia="hu-HU"/>
        </w:rPr>
      </w:pPr>
      <w:r w:rsidRPr="003958FC">
        <w:rPr>
          <w:rFonts w:ascii="Times New Roman" w:hAnsi="Times New Roman" w:cs="Times New Roman"/>
          <w:color w:val="000000"/>
          <w:sz w:val="24"/>
          <w:szCs w:val="24"/>
          <w:lang w:eastAsia="hu-HU"/>
        </w:rPr>
        <w:t>A mesterképzésbe való felvétel feltétele, hogy a hallgató a korábbi tanulmányai alapján legalább 30 kredittel rendelkezzen. A hiányzó krediteket a felsőoktatási intézmény tanulmányi és vizsgaszabályzatában meghatározottak szerint meg kell szerezni.</w:t>
      </w:r>
    </w:p>
    <w:p w14:paraId="5320F361" w14:textId="77777777" w:rsidR="003958FC" w:rsidRPr="003958FC" w:rsidRDefault="003958FC" w:rsidP="003958FC">
      <w:pPr>
        <w:spacing w:after="0" w:line="240" w:lineRule="auto"/>
        <w:rPr>
          <w:rFonts w:ascii="Times New Roman" w:hAnsi="Times New Roman" w:cs="Times New Roman"/>
          <w:sz w:val="24"/>
          <w:szCs w:val="24"/>
        </w:rPr>
      </w:pPr>
    </w:p>
    <w:p w14:paraId="3225A595" w14:textId="77777777" w:rsidR="003958FC" w:rsidRPr="003958FC" w:rsidRDefault="003958FC">
      <w:pPr>
        <w:rPr>
          <w:rFonts w:ascii="Times New Roman" w:hAnsi="Times New Roman" w:cs="Times New Roman"/>
          <w:sz w:val="24"/>
          <w:szCs w:val="24"/>
        </w:rPr>
      </w:pPr>
    </w:p>
    <w:sectPr w:rsidR="003958FC" w:rsidRPr="003958FC" w:rsidSect="005F79D6">
      <w:footerReference w:type="default" r:id="rId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4" w:author="Rádli Katalin Dr." w:date="2016-01-28T10:09:00Z" w:initials="RK">
    <w:p w14:paraId="23AF1FC3" w14:textId="77777777" w:rsidR="005F79D6" w:rsidRDefault="005F79D6" w:rsidP="003958FC">
      <w:pPr>
        <w:pStyle w:val="Jegyzetszveg"/>
      </w:pPr>
      <w:r>
        <w:rPr>
          <w:rStyle w:val="Jegyzethivatkozs"/>
        </w:rPr>
        <w:annotationRef/>
      </w:r>
      <w:r>
        <w:t>Ezt nem akartuk beletenni a kompetenciákba?</w:t>
      </w:r>
    </w:p>
  </w:comment>
  <w:comment w:id="25" w:author="Rádli Katalin Dr." w:date="2016-01-28T10:13:00Z" w:initials="RK">
    <w:p w14:paraId="106241FA" w14:textId="77777777" w:rsidR="005F79D6" w:rsidRDefault="005F79D6" w:rsidP="003958FC">
      <w:pPr>
        <w:pStyle w:val="Jegyzetszveg"/>
      </w:pPr>
      <w:r>
        <w:rPr>
          <w:rStyle w:val="Jegyzethivatkozs"/>
        </w:rPr>
        <w:annotationRef/>
      </w:r>
      <w:proofErr w:type="gramStart"/>
      <w:r>
        <w:t>többet</w:t>
      </w:r>
      <w:proofErr w:type="gramEnd"/>
      <w:r>
        <w:t xml:space="preserve"> mondhatna magáról a képzés</w:t>
      </w:r>
    </w:p>
  </w:comment>
  <w:comment w:id="29" w:author="Rádli Katalin Dr." w:date="2016-01-28T13:10:00Z" w:initials="RK">
    <w:p w14:paraId="2489C7E6" w14:textId="77777777" w:rsidR="005F79D6" w:rsidRDefault="005F79D6" w:rsidP="003958FC">
      <w:pPr>
        <w:pStyle w:val="Jegyzetszveg"/>
      </w:pPr>
      <w:r>
        <w:rPr>
          <w:rStyle w:val="Jegyzethivatkozs"/>
        </w:rPr>
        <w:annotationRef/>
      </w:r>
      <w:r>
        <w:t>Ezt nem gondolnánk jogszabályban rögzíteni.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AF1FC3" w15:done="0"/>
  <w15:commentEx w15:paraId="106241FA" w15:done="0"/>
  <w15:commentEx w15:paraId="2489C7E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C72AB" w14:textId="77777777" w:rsidR="005F79D6" w:rsidRPr="00534543" w:rsidRDefault="005F79D6" w:rsidP="005F79D6">
    <w:pPr>
      <w:pStyle w:val="llb"/>
      <w:jc w:val="center"/>
      <w:rPr>
        <w:sz w:val="20"/>
        <w:szCs w:val="20"/>
      </w:rPr>
    </w:pPr>
    <w:r w:rsidRPr="00534543">
      <w:rPr>
        <w:sz w:val="20"/>
        <w:szCs w:val="20"/>
      </w:rPr>
      <w:fldChar w:fldCharType="begin"/>
    </w:r>
    <w:r w:rsidRPr="00534543">
      <w:rPr>
        <w:sz w:val="20"/>
        <w:szCs w:val="20"/>
      </w:rPr>
      <w:instrText>PAGE   \* MERGEFORMAT</w:instrText>
    </w:r>
    <w:r w:rsidRPr="00534543">
      <w:rPr>
        <w:sz w:val="20"/>
        <w:szCs w:val="20"/>
      </w:rPr>
      <w:fldChar w:fldCharType="separate"/>
    </w:r>
    <w:r w:rsidR="00E474A9">
      <w:rPr>
        <w:noProof/>
        <w:sz w:val="20"/>
        <w:szCs w:val="20"/>
      </w:rPr>
      <w:t>37</w:t>
    </w:r>
    <w:r w:rsidRPr="00534543">
      <w:rPr>
        <w:sz w:val="20"/>
        <w:szCs w:val="20"/>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61AA"/>
    <w:multiLevelType w:val="hybridMultilevel"/>
    <w:tmpl w:val="E244C8A6"/>
    <w:lvl w:ilvl="0" w:tplc="8E248E76">
      <w:start w:val="1"/>
      <w:numFmt w:val="bullet"/>
      <w:lvlText w:val="-"/>
      <w:lvlJc w:val="left"/>
      <w:pPr>
        <w:ind w:left="752" w:hanging="360"/>
      </w:pPr>
      <w:rPr>
        <w:rFonts w:ascii="Times New Roman" w:hAnsi="Times New Roman" w:cs="Times New Roman" w:hint="default"/>
      </w:rPr>
    </w:lvl>
    <w:lvl w:ilvl="1" w:tplc="040E0003" w:tentative="1">
      <w:start w:val="1"/>
      <w:numFmt w:val="bullet"/>
      <w:lvlText w:val="o"/>
      <w:lvlJc w:val="left"/>
      <w:pPr>
        <w:ind w:left="1472" w:hanging="360"/>
      </w:pPr>
      <w:rPr>
        <w:rFonts w:ascii="Courier New" w:hAnsi="Courier New" w:cs="Courier New" w:hint="default"/>
      </w:rPr>
    </w:lvl>
    <w:lvl w:ilvl="2" w:tplc="040E0005" w:tentative="1">
      <w:start w:val="1"/>
      <w:numFmt w:val="bullet"/>
      <w:lvlText w:val=""/>
      <w:lvlJc w:val="left"/>
      <w:pPr>
        <w:ind w:left="2192" w:hanging="360"/>
      </w:pPr>
      <w:rPr>
        <w:rFonts w:ascii="Wingdings" w:hAnsi="Wingdings" w:hint="default"/>
      </w:rPr>
    </w:lvl>
    <w:lvl w:ilvl="3" w:tplc="040E0001" w:tentative="1">
      <w:start w:val="1"/>
      <w:numFmt w:val="bullet"/>
      <w:lvlText w:val=""/>
      <w:lvlJc w:val="left"/>
      <w:pPr>
        <w:ind w:left="2912" w:hanging="360"/>
      </w:pPr>
      <w:rPr>
        <w:rFonts w:ascii="Symbol" w:hAnsi="Symbol" w:hint="default"/>
      </w:rPr>
    </w:lvl>
    <w:lvl w:ilvl="4" w:tplc="040E0003" w:tentative="1">
      <w:start w:val="1"/>
      <w:numFmt w:val="bullet"/>
      <w:lvlText w:val="o"/>
      <w:lvlJc w:val="left"/>
      <w:pPr>
        <w:ind w:left="3632" w:hanging="360"/>
      </w:pPr>
      <w:rPr>
        <w:rFonts w:ascii="Courier New" w:hAnsi="Courier New" w:cs="Courier New" w:hint="default"/>
      </w:rPr>
    </w:lvl>
    <w:lvl w:ilvl="5" w:tplc="040E0005" w:tentative="1">
      <w:start w:val="1"/>
      <w:numFmt w:val="bullet"/>
      <w:lvlText w:val=""/>
      <w:lvlJc w:val="left"/>
      <w:pPr>
        <w:ind w:left="4352" w:hanging="360"/>
      </w:pPr>
      <w:rPr>
        <w:rFonts w:ascii="Wingdings" w:hAnsi="Wingdings" w:hint="default"/>
      </w:rPr>
    </w:lvl>
    <w:lvl w:ilvl="6" w:tplc="040E0001" w:tentative="1">
      <w:start w:val="1"/>
      <w:numFmt w:val="bullet"/>
      <w:lvlText w:val=""/>
      <w:lvlJc w:val="left"/>
      <w:pPr>
        <w:ind w:left="5072" w:hanging="360"/>
      </w:pPr>
      <w:rPr>
        <w:rFonts w:ascii="Symbol" w:hAnsi="Symbol" w:hint="default"/>
      </w:rPr>
    </w:lvl>
    <w:lvl w:ilvl="7" w:tplc="040E0003" w:tentative="1">
      <w:start w:val="1"/>
      <w:numFmt w:val="bullet"/>
      <w:lvlText w:val="o"/>
      <w:lvlJc w:val="left"/>
      <w:pPr>
        <w:ind w:left="5792" w:hanging="360"/>
      </w:pPr>
      <w:rPr>
        <w:rFonts w:ascii="Courier New" w:hAnsi="Courier New" w:cs="Courier New" w:hint="default"/>
      </w:rPr>
    </w:lvl>
    <w:lvl w:ilvl="8" w:tplc="040E0005" w:tentative="1">
      <w:start w:val="1"/>
      <w:numFmt w:val="bullet"/>
      <w:lvlText w:val=""/>
      <w:lvlJc w:val="left"/>
      <w:pPr>
        <w:ind w:left="6512" w:hanging="360"/>
      </w:pPr>
      <w:rPr>
        <w:rFonts w:ascii="Wingdings" w:hAnsi="Wingdings" w:hint="default"/>
      </w:rPr>
    </w:lvl>
  </w:abstractNum>
  <w:abstractNum w:abstractNumId="1" w15:restartNumberingAfterBreak="0">
    <w:nsid w:val="067306DC"/>
    <w:multiLevelType w:val="hybridMultilevel"/>
    <w:tmpl w:val="A8C074CC"/>
    <w:lvl w:ilvl="0" w:tplc="8E248E76">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 w15:restartNumberingAfterBreak="0">
    <w:nsid w:val="07A753BF"/>
    <w:multiLevelType w:val="hybridMultilevel"/>
    <w:tmpl w:val="2716E1F8"/>
    <w:lvl w:ilvl="0" w:tplc="8E248E76">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 w15:restartNumberingAfterBreak="0">
    <w:nsid w:val="08CE7B3F"/>
    <w:multiLevelType w:val="hybridMultilevel"/>
    <w:tmpl w:val="EB969056"/>
    <w:lvl w:ilvl="0" w:tplc="8E248E76">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0A7D1CAA"/>
    <w:multiLevelType w:val="hybridMultilevel"/>
    <w:tmpl w:val="9460ACDA"/>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CB659F1"/>
    <w:multiLevelType w:val="hybridMultilevel"/>
    <w:tmpl w:val="5B0E8DBE"/>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DA1186F"/>
    <w:multiLevelType w:val="hybridMultilevel"/>
    <w:tmpl w:val="4460640C"/>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52B51FE"/>
    <w:multiLevelType w:val="hybridMultilevel"/>
    <w:tmpl w:val="A9222474"/>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68E6CA8"/>
    <w:multiLevelType w:val="hybridMultilevel"/>
    <w:tmpl w:val="49FCDE1E"/>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CBC1B36"/>
    <w:multiLevelType w:val="hybridMultilevel"/>
    <w:tmpl w:val="557ABDFE"/>
    <w:lvl w:ilvl="0" w:tplc="8E248E76">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0" w15:restartNumberingAfterBreak="0">
    <w:nsid w:val="1EA8464E"/>
    <w:multiLevelType w:val="hybridMultilevel"/>
    <w:tmpl w:val="BF6897BE"/>
    <w:lvl w:ilvl="0" w:tplc="8E248E76">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1" w15:restartNumberingAfterBreak="0">
    <w:nsid w:val="1EF54DC7"/>
    <w:multiLevelType w:val="hybridMultilevel"/>
    <w:tmpl w:val="22E630F8"/>
    <w:lvl w:ilvl="0" w:tplc="8E248E76">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2" w15:restartNumberingAfterBreak="0">
    <w:nsid w:val="20BF6487"/>
    <w:multiLevelType w:val="hybridMultilevel"/>
    <w:tmpl w:val="A19690FE"/>
    <w:lvl w:ilvl="0" w:tplc="8E248E76">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3" w15:restartNumberingAfterBreak="0">
    <w:nsid w:val="20FD3FCC"/>
    <w:multiLevelType w:val="hybridMultilevel"/>
    <w:tmpl w:val="8CDA1A02"/>
    <w:lvl w:ilvl="0" w:tplc="8E248E76">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4" w15:restartNumberingAfterBreak="0">
    <w:nsid w:val="25E445FC"/>
    <w:multiLevelType w:val="hybridMultilevel"/>
    <w:tmpl w:val="49AE27F4"/>
    <w:lvl w:ilvl="0" w:tplc="8E248E76">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5" w15:restartNumberingAfterBreak="0">
    <w:nsid w:val="27EE1B77"/>
    <w:multiLevelType w:val="hybridMultilevel"/>
    <w:tmpl w:val="9772571E"/>
    <w:lvl w:ilvl="0" w:tplc="8E248E76">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6" w15:restartNumberingAfterBreak="0">
    <w:nsid w:val="28AE6528"/>
    <w:multiLevelType w:val="hybridMultilevel"/>
    <w:tmpl w:val="E1CA93CC"/>
    <w:lvl w:ilvl="0" w:tplc="8E248E76">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7" w15:restartNumberingAfterBreak="0">
    <w:nsid w:val="28F87620"/>
    <w:multiLevelType w:val="hybridMultilevel"/>
    <w:tmpl w:val="DB7A6B48"/>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BCF51DE"/>
    <w:multiLevelType w:val="hybridMultilevel"/>
    <w:tmpl w:val="D99A84AE"/>
    <w:lvl w:ilvl="0" w:tplc="8E248E76">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9" w15:restartNumberingAfterBreak="0">
    <w:nsid w:val="31734AAE"/>
    <w:multiLevelType w:val="hybridMultilevel"/>
    <w:tmpl w:val="780012CE"/>
    <w:lvl w:ilvl="0" w:tplc="8E248E76">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0" w15:restartNumberingAfterBreak="0">
    <w:nsid w:val="32676873"/>
    <w:multiLevelType w:val="hybridMultilevel"/>
    <w:tmpl w:val="8A0C508C"/>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26B6656"/>
    <w:multiLevelType w:val="hybridMultilevel"/>
    <w:tmpl w:val="5A5E3AA6"/>
    <w:lvl w:ilvl="0" w:tplc="8E248E76">
      <w:start w:val="1"/>
      <w:numFmt w:val="bullet"/>
      <w:lvlText w:val="-"/>
      <w:lvlJc w:val="left"/>
      <w:pPr>
        <w:ind w:left="862" w:hanging="360"/>
      </w:pPr>
      <w:rPr>
        <w:rFonts w:ascii="Times New Roman" w:hAnsi="Times New Roman" w:cs="Times New Roman"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2" w15:restartNumberingAfterBreak="0">
    <w:nsid w:val="32A1009D"/>
    <w:multiLevelType w:val="hybridMultilevel"/>
    <w:tmpl w:val="4B36B948"/>
    <w:lvl w:ilvl="0" w:tplc="8E248E76">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3" w15:restartNumberingAfterBreak="0">
    <w:nsid w:val="32ED64EB"/>
    <w:multiLevelType w:val="hybridMultilevel"/>
    <w:tmpl w:val="B798B0C2"/>
    <w:lvl w:ilvl="0" w:tplc="8E248E76">
      <w:start w:val="1"/>
      <w:numFmt w:val="bullet"/>
      <w:lvlText w:val="-"/>
      <w:lvlJc w:val="left"/>
      <w:pPr>
        <w:ind w:left="862" w:hanging="360"/>
      </w:pPr>
      <w:rPr>
        <w:rFonts w:ascii="Times New Roman" w:hAnsi="Times New Roman" w:cs="Times New Roman"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4" w15:restartNumberingAfterBreak="0">
    <w:nsid w:val="331854E7"/>
    <w:multiLevelType w:val="hybridMultilevel"/>
    <w:tmpl w:val="D08874B2"/>
    <w:lvl w:ilvl="0" w:tplc="8E248E76">
      <w:start w:val="1"/>
      <w:numFmt w:val="bullet"/>
      <w:lvlText w:val="-"/>
      <w:lvlJc w:val="left"/>
      <w:pPr>
        <w:ind w:left="862" w:hanging="360"/>
      </w:pPr>
      <w:rPr>
        <w:rFonts w:ascii="Times New Roman" w:hAnsi="Times New Roman" w:cs="Times New Roman"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5" w15:restartNumberingAfterBreak="0">
    <w:nsid w:val="39676341"/>
    <w:multiLevelType w:val="hybridMultilevel"/>
    <w:tmpl w:val="DE389536"/>
    <w:lvl w:ilvl="0" w:tplc="8E248E76">
      <w:start w:val="1"/>
      <w:numFmt w:val="bullet"/>
      <w:lvlText w:val="-"/>
      <w:lvlJc w:val="left"/>
      <w:pPr>
        <w:ind w:left="862" w:hanging="360"/>
      </w:pPr>
      <w:rPr>
        <w:rFonts w:ascii="Times New Roman" w:hAnsi="Times New Roman" w:cs="Times New Roman"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6" w15:restartNumberingAfterBreak="0">
    <w:nsid w:val="3971656C"/>
    <w:multiLevelType w:val="hybridMultilevel"/>
    <w:tmpl w:val="5038E0AE"/>
    <w:lvl w:ilvl="0" w:tplc="8E248E76">
      <w:start w:val="1"/>
      <w:numFmt w:val="bullet"/>
      <w:lvlText w:val="-"/>
      <w:lvlJc w:val="left"/>
      <w:pPr>
        <w:ind w:left="1724" w:hanging="360"/>
      </w:pPr>
      <w:rPr>
        <w:rFonts w:ascii="Times New Roman" w:hAnsi="Times New Roman" w:cs="Times New Roman" w:hint="default"/>
      </w:rPr>
    </w:lvl>
    <w:lvl w:ilvl="1" w:tplc="040E0003" w:tentative="1">
      <w:start w:val="1"/>
      <w:numFmt w:val="bullet"/>
      <w:lvlText w:val="o"/>
      <w:lvlJc w:val="left"/>
      <w:pPr>
        <w:ind w:left="2444" w:hanging="360"/>
      </w:pPr>
      <w:rPr>
        <w:rFonts w:ascii="Courier New" w:hAnsi="Courier New" w:cs="Courier New" w:hint="default"/>
      </w:rPr>
    </w:lvl>
    <w:lvl w:ilvl="2" w:tplc="040E0005" w:tentative="1">
      <w:start w:val="1"/>
      <w:numFmt w:val="bullet"/>
      <w:lvlText w:val=""/>
      <w:lvlJc w:val="left"/>
      <w:pPr>
        <w:ind w:left="3164" w:hanging="360"/>
      </w:pPr>
      <w:rPr>
        <w:rFonts w:ascii="Wingdings" w:hAnsi="Wingdings" w:hint="default"/>
      </w:rPr>
    </w:lvl>
    <w:lvl w:ilvl="3" w:tplc="040E0001" w:tentative="1">
      <w:start w:val="1"/>
      <w:numFmt w:val="bullet"/>
      <w:lvlText w:val=""/>
      <w:lvlJc w:val="left"/>
      <w:pPr>
        <w:ind w:left="3884" w:hanging="360"/>
      </w:pPr>
      <w:rPr>
        <w:rFonts w:ascii="Symbol" w:hAnsi="Symbol" w:hint="default"/>
      </w:rPr>
    </w:lvl>
    <w:lvl w:ilvl="4" w:tplc="040E0003" w:tentative="1">
      <w:start w:val="1"/>
      <w:numFmt w:val="bullet"/>
      <w:lvlText w:val="o"/>
      <w:lvlJc w:val="left"/>
      <w:pPr>
        <w:ind w:left="4604" w:hanging="360"/>
      </w:pPr>
      <w:rPr>
        <w:rFonts w:ascii="Courier New" w:hAnsi="Courier New" w:cs="Courier New" w:hint="default"/>
      </w:rPr>
    </w:lvl>
    <w:lvl w:ilvl="5" w:tplc="040E0005" w:tentative="1">
      <w:start w:val="1"/>
      <w:numFmt w:val="bullet"/>
      <w:lvlText w:val=""/>
      <w:lvlJc w:val="left"/>
      <w:pPr>
        <w:ind w:left="5324" w:hanging="360"/>
      </w:pPr>
      <w:rPr>
        <w:rFonts w:ascii="Wingdings" w:hAnsi="Wingdings" w:hint="default"/>
      </w:rPr>
    </w:lvl>
    <w:lvl w:ilvl="6" w:tplc="040E0001" w:tentative="1">
      <w:start w:val="1"/>
      <w:numFmt w:val="bullet"/>
      <w:lvlText w:val=""/>
      <w:lvlJc w:val="left"/>
      <w:pPr>
        <w:ind w:left="6044" w:hanging="360"/>
      </w:pPr>
      <w:rPr>
        <w:rFonts w:ascii="Symbol" w:hAnsi="Symbol" w:hint="default"/>
      </w:rPr>
    </w:lvl>
    <w:lvl w:ilvl="7" w:tplc="040E0003" w:tentative="1">
      <w:start w:val="1"/>
      <w:numFmt w:val="bullet"/>
      <w:lvlText w:val="o"/>
      <w:lvlJc w:val="left"/>
      <w:pPr>
        <w:ind w:left="6764" w:hanging="360"/>
      </w:pPr>
      <w:rPr>
        <w:rFonts w:ascii="Courier New" w:hAnsi="Courier New" w:cs="Courier New" w:hint="default"/>
      </w:rPr>
    </w:lvl>
    <w:lvl w:ilvl="8" w:tplc="040E0005" w:tentative="1">
      <w:start w:val="1"/>
      <w:numFmt w:val="bullet"/>
      <w:lvlText w:val=""/>
      <w:lvlJc w:val="left"/>
      <w:pPr>
        <w:ind w:left="7484" w:hanging="360"/>
      </w:pPr>
      <w:rPr>
        <w:rFonts w:ascii="Wingdings" w:hAnsi="Wingdings" w:hint="default"/>
      </w:rPr>
    </w:lvl>
  </w:abstractNum>
  <w:abstractNum w:abstractNumId="27" w15:restartNumberingAfterBreak="0">
    <w:nsid w:val="3C1125FE"/>
    <w:multiLevelType w:val="hybridMultilevel"/>
    <w:tmpl w:val="61FA1BA2"/>
    <w:lvl w:ilvl="0" w:tplc="8E248E76">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8" w15:restartNumberingAfterBreak="0">
    <w:nsid w:val="43B964A4"/>
    <w:multiLevelType w:val="hybridMultilevel"/>
    <w:tmpl w:val="66BA6A8E"/>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4320236"/>
    <w:multiLevelType w:val="hybridMultilevel"/>
    <w:tmpl w:val="E8E89D38"/>
    <w:lvl w:ilvl="0" w:tplc="8E248E76">
      <w:start w:val="1"/>
      <w:numFmt w:val="bullet"/>
      <w:lvlText w:val="-"/>
      <w:lvlJc w:val="left"/>
      <w:pPr>
        <w:ind w:left="862" w:hanging="360"/>
      </w:pPr>
      <w:rPr>
        <w:rFonts w:ascii="Times New Roman" w:hAnsi="Times New Roman" w:cs="Times New Roman"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30" w15:restartNumberingAfterBreak="0">
    <w:nsid w:val="4646387C"/>
    <w:multiLevelType w:val="hybridMultilevel"/>
    <w:tmpl w:val="35B0EE4E"/>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46D218DB"/>
    <w:multiLevelType w:val="hybridMultilevel"/>
    <w:tmpl w:val="74E845C2"/>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4BCF7C20"/>
    <w:multiLevelType w:val="hybridMultilevel"/>
    <w:tmpl w:val="A89299B6"/>
    <w:lvl w:ilvl="0" w:tplc="8E248E76">
      <w:start w:val="1"/>
      <w:numFmt w:val="bullet"/>
      <w:lvlText w:val="-"/>
      <w:lvlJc w:val="left"/>
      <w:pPr>
        <w:ind w:left="720" w:hanging="360"/>
      </w:pPr>
      <w:rPr>
        <w:rFonts w:ascii="Times New Roman" w:hAnsi="Times New Roman" w:cs="Times New Roman" w:hint="default"/>
      </w:rPr>
    </w:lvl>
    <w:lvl w:ilvl="1" w:tplc="7DC43A2E">
      <w:start w:val="7"/>
      <w:numFmt w:val="bullet"/>
      <w:lvlText w:val="–"/>
      <w:lvlJc w:val="left"/>
      <w:pPr>
        <w:ind w:left="1560" w:hanging="480"/>
      </w:pPr>
      <w:rPr>
        <w:rFonts w:ascii="Times New Roman" w:eastAsia="Calibr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4DBC743C"/>
    <w:multiLevelType w:val="hybridMultilevel"/>
    <w:tmpl w:val="E696963C"/>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4DC24854"/>
    <w:multiLevelType w:val="hybridMultilevel"/>
    <w:tmpl w:val="29B20D70"/>
    <w:lvl w:ilvl="0" w:tplc="8E248E76">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5" w15:restartNumberingAfterBreak="0">
    <w:nsid w:val="4E705B0C"/>
    <w:multiLevelType w:val="hybridMultilevel"/>
    <w:tmpl w:val="44AE1FC8"/>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4EE6214C"/>
    <w:multiLevelType w:val="hybridMultilevel"/>
    <w:tmpl w:val="56EE7256"/>
    <w:lvl w:ilvl="0" w:tplc="8E248E76">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7" w15:restartNumberingAfterBreak="0">
    <w:nsid w:val="4F1D5937"/>
    <w:multiLevelType w:val="hybridMultilevel"/>
    <w:tmpl w:val="C1243BA6"/>
    <w:lvl w:ilvl="0" w:tplc="8E248E76">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8" w15:restartNumberingAfterBreak="0">
    <w:nsid w:val="51A85D05"/>
    <w:multiLevelType w:val="hybridMultilevel"/>
    <w:tmpl w:val="AA7604E6"/>
    <w:lvl w:ilvl="0" w:tplc="8E248E76">
      <w:start w:val="1"/>
      <w:numFmt w:val="bullet"/>
      <w:lvlText w:val="-"/>
      <w:lvlJc w:val="left"/>
      <w:pPr>
        <w:ind w:left="1080" w:hanging="360"/>
      </w:pPr>
      <w:rPr>
        <w:rFonts w:ascii="Times New Roman" w:hAnsi="Times New Roman" w:cs="Times New Roman" w:hint="default"/>
      </w:rPr>
    </w:lvl>
    <w:lvl w:ilvl="1" w:tplc="5CBAC61E">
      <w:start w:val="6"/>
      <w:numFmt w:val="bullet"/>
      <w:lvlText w:val="–"/>
      <w:lvlJc w:val="left"/>
      <w:pPr>
        <w:ind w:left="1800" w:hanging="360"/>
      </w:pPr>
      <w:rPr>
        <w:rFonts w:ascii="Times New Roman" w:eastAsia="Calibri" w:hAnsi="Times New Roman" w:cs="Times New Roman"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9" w15:restartNumberingAfterBreak="0">
    <w:nsid w:val="51C36418"/>
    <w:multiLevelType w:val="hybridMultilevel"/>
    <w:tmpl w:val="7F0A16DC"/>
    <w:lvl w:ilvl="0" w:tplc="8E248E76">
      <w:start w:val="1"/>
      <w:numFmt w:val="bullet"/>
      <w:lvlText w:val="-"/>
      <w:lvlJc w:val="left"/>
      <w:pPr>
        <w:ind w:left="752" w:hanging="360"/>
      </w:pPr>
      <w:rPr>
        <w:rFonts w:ascii="Times New Roman" w:hAnsi="Times New Roman" w:cs="Times New Roman" w:hint="default"/>
      </w:rPr>
    </w:lvl>
    <w:lvl w:ilvl="1" w:tplc="040E0003" w:tentative="1">
      <w:start w:val="1"/>
      <w:numFmt w:val="bullet"/>
      <w:lvlText w:val="o"/>
      <w:lvlJc w:val="left"/>
      <w:pPr>
        <w:ind w:left="1472" w:hanging="360"/>
      </w:pPr>
      <w:rPr>
        <w:rFonts w:ascii="Courier New" w:hAnsi="Courier New" w:cs="Courier New" w:hint="default"/>
      </w:rPr>
    </w:lvl>
    <w:lvl w:ilvl="2" w:tplc="040E0005" w:tentative="1">
      <w:start w:val="1"/>
      <w:numFmt w:val="bullet"/>
      <w:lvlText w:val=""/>
      <w:lvlJc w:val="left"/>
      <w:pPr>
        <w:ind w:left="2192" w:hanging="360"/>
      </w:pPr>
      <w:rPr>
        <w:rFonts w:ascii="Wingdings" w:hAnsi="Wingdings" w:hint="default"/>
      </w:rPr>
    </w:lvl>
    <w:lvl w:ilvl="3" w:tplc="040E0001" w:tentative="1">
      <w:start w:val="1"/>
      <w:numFmt w:val="bullet"/>
      <w:lvlText w:val=""/>
      <w:lvlJc w:val="left"/>
      <w:pPr>
        <w:ind w:left="2912" w:hanging="360"/>
      </w:pPr>
      <w:rPr>
        <w:rFonts w:ascii="Symbol" w:hAnsi="Symbol" w:hint="default"/>
      </w:rPr>
    </w:lvl>
    <w:lvl w:ilvl="4" w:tplc="040E0003" w:tentative="1">
      <w:start w:val="1"/>
      <w:numFmt w:val="bullet"/>
      <w:lvlText w:val="o"/>
      <w:lvlJc w:val="left"/>
      <w:pPr>
        <w:ind w:left="3632" w:hanging="360"/>
      </w:pPr>
      <w:rPr>
        <w:rFonts w:ascii="Courier New" w:hAnsi="Courier New" w:cs="Courier New" w:hint="default"/>
      </w:rPr>
    </w:lvl>
    <w:lvl w:ilvl="5" w:tplc="040E0005" w:tentative="1">
      <w:start w:val="1"/>
      <w:numFmt w:val="bullet"/>
      <w:lvlText w:val=""/>
      <w:lvlJc w:val="left"/>
      <w:pPr>
        <w:ind w:left="4352" w:hanging="360"/>
      </w:pPr>
      <w:rPr>
        <w:rFonts w:ascii="Wingdings" w:hAnsi="Wingdings" w:hint="default"/>
      </w:rPr>
    </w:lvl>
    <w:lvl w:ilvl="6" w:tplc="040E0001" w:tentative="1">
      <w:start w:val="1"/>
      <w:numFmt w:val="bullet"/>
      <w:lvlText w:val=""/>
      <w:lvlJc w:val="left"/>
      <w:pPr>
        <w:ind w:left="5072" w:hanging="360"/>
      </w:pPr>
      <w:rPr>
        <w:rFonts w:ascii="Symbol" w:hAnsi="Symbol" w:hint="default"/>
      </w:rPr>
    </w:lvl>
    <w:lvl w:ilvl="7" w:tplc="040E0003" w:tentative="1">
      <w:start w:val="1"/>
      <w:numFmt w:val="bullet"/>
      <w:lvlText w:val="o"/>
      <w:lvlJc w:val="left"/>
      <w:pPr>
        <w:ind w:left="5792" w:hanging="360"/>
      </w:pPr>
      <w:rPr>
        <w:rFonts w:ascii="Courier New" w:hAnsi="Courier New" w:cs="Courier New" w:hint="default"/>
      </w:rPr>
    </w:lvl>
    <w:lvl w:ilvl="8" w:tplc="040E0005" w:tentative="1">
      <w:start w:val="1"/>
      <w:numFmt w:val="bullet"/>
      <w:lvlText w:val=""/>
      <w:lvlJc w:val="left"/>
      <w:pPr>
        <w:ind w:left="6512" w:hanging="360"/>
      </w:pPr>
      <w:rPr>
        <w:rFonts w:ascii="Wingdings" w:hAnsi="Wingdings" w:hint="default"/>
      </w:rPr>
    </w:lvl>
  </w:abstractNum>
  <w:abstractNum w:abstractNumId="40" w15:restartNumberingAfterBreak="0">
    <w:nsid w:val="57633F7E"/>
    <w:multiLevelType w:val="hybridMultilevel"/>
    <w:tmpl w:val="E82EC55E"/>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5B052554"/>
    <w:multiLevelType w:val="hybridMultilevel"/>
    <w:tmpl w:val="7EB67936"/>
    <w:lvl w:ilvl="0" w:tplc="8E248E76">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2" w15:restartNumberingAfterBreak="0">
    <w:nsid w:val="5CB14EFF"/>
    <w:multiLevelType w:val="hybridMultilevel"/>
    <w:tmpl w:val="A6B87A6A"/>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5F686C43"/>
    <w:multiLevelType w:val="hybridMultilevel"/>
    <w:tmpl w:val="13C25AC2"/>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61AD048B"/>
    <w:multiLevelType w:val="hybridMultilevel"/>
    <w:tmpl w:val="FE6E814C"/>
    <w:lvl w:ilvl="0" w:tplc="8E248E76">
      <w:start w:val="1"/>
      <w:numFmt w:val="bullet"/>
      <w:lvlText w:val="-"/>
      <w:lvlJc w:val="left"/>
      <w:pPr>
        <w:ind w:left="862" w:hanging="360"/>
      </w:pPr>
      <w:rPr>
        <w:rFonts w:ascii="Times New Roman" w:hAnsi="Times New Roman" w:cs="Times New Roman"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45" w15:restartNumberingAfterBreak="0">
    <w:nsid w:val="64F37A28"/>
    <w:multiLevelType w:val="hybridMultilevel"/>
    <w:tmpl w:val="4EC08454"/>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67D526C7"/>
    <w:multiLevelType w:val="hybridMultilevel"/>
    <w:tmpl w:val="9CC837CC"/>
    <w:lvl w:ilvl="0" w:tplc="8E248E76">
      <w:start w:val="1"/>
      <w:numFmt w:val="bullet"/>
      <w:lvlText w:val="-"/>
      <w:lvlJc w:val="left"/>
      <w:pPr>
        <w:ind w:left="862" w:hanging="360"/>
      </w:pPr>
      <w:rPr>
        <w:rFonts w:ascii="Times New Roman" w:hAnsi="Times New Roman" w:cs="Times New Roman"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47" w15:restartNumberingAfterBreak="0">
    <w:nsid w:val="68100C7F"/>
    <w:multiLevelType w:val="hybridMultilevel"/>
    <w:tmpl w:val="4BF0CB08"/>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68B246BD"/>
    <w:multiLevelType w:val="hybridMultilevel"/>
    <w:tmpl w:val="23B06E34"/>
    <w:lvl w:ilvl="0" w:tplc="8E248E76">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9" w15:restartNumberingAfterBreak="0">
    <w:nsid w:val="6B612BD1"/>
    <w:multiLevelType w:val="hybridMultilevel"/>
    <w:tmpl w:val="5A1C3AC2"/>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6BDA45EF"/>
    <w:multiLevelType w:val="hybridMultilevel"/>
    <w:tmpl w:val="3622094C"/>
    <w:lvl w:ilvl="0" w:tplc="8E248E76">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51" w15:restartNumberingAfterBreak="0">
    <w:nsid w:val="6CA53494"/>
    <w:multiLevelType w:val="hybridMultilevel"/>
    <w:tmpl w:val="B4D6E4EC"/>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6CBD4A9B"/>
    <w:multiLevelType w:val="hybridMultilevel"/>
    <w:tmpl w:val="AF1EB5E6"/>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6D3B4342"/>
    <w:multiLevelType w:val="hybridMultilevel"/>
    <w:tmpl w:val="F4F61470"/>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6D7B4E22"/>
    <w:multiLevelType w:val="hybridMultilevel"/>
    <w:tmpl w:val="490807BC"/>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6FC82B3E"/>
    <w:multiLevelType w:val="hybridMultilevel"/>
    <w:tmpl w:val="27B257AC"/>
    <w:lvl w:ilvl="0" w:tplc="8E248E76">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6" w15:restartNumberingAfterBreak="0">
    <w:nsid w:val="727121E7"/>
    <w:multiLevelType w:val="hybridMultilevel"/>
    <w:tmpl w:val="A564555C"/>
    <w:lvl w:ilvl="0" w:tplc="8E248E76">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57" w15:restartNumberingAfterBreak="0">
    <w:nsid w:val="792B3FB1"/>
    <w:multiLevelType w:val="hybridMultilevel"/>
    <w:tmpl w:val="5DF6418C"/>
    <w:lvl w:ilvl="0" w:tplc="8E248E76">
      <w:start w:val="1"/>
      <w:numFmt w:val="bullet"/>
      <w:lvlText w:val="-"/>
      <w:lvlJc w:val="left"/>
      <w:pPr>
        <w:ind w:left="862" w:hanging="360"/>
      </w:pPr>
      <w:rPr>
        <w:rFonts w:ascii="Times New Roman" w:hAnsi="Times New Roman" w:cs="Times New Roman"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8" w15:restartNumberingAfterBreak="0">
    <w:nsid w:val="796A2774"/>
    <w:multiLevelType w:val="hybridMultilevel"/>
    <w:tmpl w:val="6D8E63BA"/>
    <w:lvl w:ilvl="0" w:tplc="8E248E76">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59" w15:restartNumberingAfterBreak="0">
    <w:nsid w:val="79D413DC"/>
    <w:multiLevelType w:val="hybridMultilevel"/>
    <w:tmpl w:val="16CCE910"/>
    <w:lvl w:ilvl="0" w:tplc="8E248E76">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60" w15:restartNumberingAfterBreak="0">
    <w:nsid w:val="7A393533"/>
    <w:multiLevelType w:val="hybridMultilevel"/>
    <w:tmpl w:val="2C5AF884"/>
    <w:lvl w:ilvl="0" w:tplc="8E248E76">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61" w15:restartNumberingAfterBreak="0">
    <w:nsid w:val="7EC05CAB"/>
    <w:multiLevelType w:val="hybridMultilevel"/>
    <w:tmpl w:val="68EC7BB6"/>
    <w:lvl w:ilvl="0" w:tplc="8E248E76">
      <w:start w:val="1"/>
      <w:numFmt w:val="bullet"/>
      <w:lvlText w:val="-"/>
      <w:lvlJc w:val="left"/>
      <w:pPr>
        <w:ind w:left="1004" w:hanging="360"/>
      </w:pPr>
      <w:rPr>
        <w:rFonts w:ascii="Times New Roman" w:hAnsi="Times New Roman" w:cs="Times New Roman" w:hint="default"/>
      </w:rPr>
    </w:lvl>
    <w:lvl w:ilvl="1" w:tplc="5AB68CD8">
      <w:start w:val="7"/>
      <w:numFmt w:val="bullet"/>
      <w:lvlText w:val="–"/>
      <w:lvlJc w:val="left"/>
      <w:pPr>
        <w:ind w:left="1724" w:hanging="360"/>
      </w:pPr>
      <w:rPr>
        <w:rFonts w:ascii="Times New Roman" w:eastAsia="Calibri" w:hAnsi="Times New Roman" w:cs="Times New Roman"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62" w15:restartNumberingAfterBreak="0">
    <w:nsid w:val="7F220EF1"/>
    <w:multiLevelType w:val="hybridMultilevel"/>
    <w:tmpl w:val="E4308530"/>
    <w:lvl w:ilvl="0" w:tplc="8E248E76">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num w:numId="1">
    <w:abstractNumId w:val="18"/>
  </w:num>
  <w:num w:numId="2">
    <w:abstractNumId w:val="30"/>
  </w:num>
  <w:num w:numId="3">
    <w:abstractNumId w:val="44"/>
  </w:num>
  <w:num w:numId="4">
    <w:abstractNumId w:val="25"/>
  </w:num>
  <w:num w:numId="5">
    <w:abstractNumId w:val="21"/>
  </w:num>
  <w:num w:numId="6">
    <w:abstractNumId w:val="24"/>
  </w:num>
  <w:num w:numId="7">
    <w:abstractNumId w:val="23"/>
  </w:num>
  <w:num w:numId="8">
    <w:abstractNumId w:val="46"/>
  </w:num>
  <w:num w:numId="9">
    <w:abstractNumId w:val="57"/>
  </w:num>
  <w:num w:numId="10">
    <w:abstractNumId w:val="29"/>
  </w:num>
  <w:num w:numId="11">
    <w:abstractNumId w:val="51"/>
  </w:num>
  <w:num w:numId="12">
    <w:abstractNumId w:val="37"/>
  </w:num>
  <w:num w:numId="13">
    <w:abstractNumId w:val="2"/>
  </w:num>
  <w:num w:numId="14">
    <w:abstractNumId w:val="34"/>
  </w:num>
  <w:num w:numId="15">
    <w:abstractNumId w:val="50"/>
  </w:num>
  <w:num w:numId="16">
    <w:abstractNumId w:val="60"/>
  </w:num>
  <w:num w:numId="17">
    <w:abstractNumId w:val="12"/>
  </w:num>
  <w:num w:numId="18">
    <w:abstractNumId w:val="27"/>
  </w:num>
  <w:num w:numId="19">
    <w:abstractNumId w:val="6"/>
  </w:num>
  <w:num w:numId="20">
    <w:abstractNumId w:val="11"/>
  </w:num>
  <w:num w:numId="21">
    <w:abstractNumId w:val="62"/>
  </w:num>
  <w:num w:numId="22">
    <w:abstractNumId w:val="32"/>
  </w:num>
  <w:num w:numId="23">
    <w:abstractNumId w:val="48"/>
  </w:num>
  <w:num w:numId="24">
    <w:abstractNumId w:val="56"/>
  </w:num>
  <w:num w:numId="25">
    <w:abstractNumId w:val="26"/>
  </w:num>
  <w:num w:numId="26">
    <w:abstractNumId w:val="15"/>
  </w:num>
  <w:num w:numId="27">
    <w:abstractNumId w:val="45"/>
  </w:num>
  <w:num w:numId="28">
    <w:abstractNumId w:val="14"/>
  </w:num>
  <w:num w:numId="29">
    <w:abstractNumId w:val="41"/>
  </w:num>
  <w:num w:numId="30">
    <w:abstractNumId w:val="61"/>
  </w:num>
  <w:num w:numId="31">
    <w:abstractNumId w:val="9"/>
  </w:num>
  <w:num w:numId="32">
    <w:abstractNumId w:val="19"/>
  </w:num>
  <w:num w:numId="33">
    <w:abstractNumId w:val="13"/>
  </w:num>
  <w:num w:numId="34">
    <w:abstractNumId w:val="52"/>
  </w:num>
  <w:num w:numId="35">
    <w:abstractNumId w:val="42"/>
  </w:num>
  <w:num w:numId="36">
    <w:abstractNumId w:val="53"/>
  </w:num>
  <w:num w:numId="37">
    <w:abstractNumId w:val="40"/>
  </w:num>
  <w:num w:numId="38">
    <w:abstractNumId w:val="54"/>
  </w:num>
  <w:num w:numId="39">
    <w:abstractNumId w:val="59"/>
  </w:num>
  <w:num w:numId="40">
    <w:abstractNumId w:val="20"/>
  </w:num>
  <w:num w:numId="41">
    <w:abstractNumId w:val="31"/>
  </w:num>
  <w:num w:numId="42">
    <w:abstractNumId w:val="1"/>
  </w:num>
  <w:num w:numId="43">
    <w:abstractNumId w:val="16"/>
  </w:num>
  <w:num w:numId="44">
    <w:abstractNumId w:val="36"/>
  </w:num>
  <w:num w:numId="45">
    <w:abstractNumId w:val="10"/>
  </w:num>
  <w:num w:numId="46">
    <w:abstractNumId w:val="47"/>
  </w:num>
  <w:num w:numId="47">
    <w:abstractNumId w:val="0"/>
  </w:num>
  <w:num w:numId="48">
    <w:abstractNumId w:val="39"/>
  </w:num>
  <w:num w:numId="49">
    <w:abstractNumId w:val="43"/>
  </w:num>
  <w:num w:numId="50">
    <w:abstractNumId w:val="8"/>
  </w:num>
  <w:num w:numId="51">
    <w:abstractNumId w:val="33"/>
  </w:num>
  <w:num w:numId="52">
    <w:abstractNumId w:val="49"/>
  </w:num>
  <w:num w:numId="53">
    <w:abstractNumId w:val="28"/>
  </w:num>
  <w:num w:numId="54">
    <w:abstractNumId w:val="35"/>
  </w:num>
  <w:num w:numId="55">
    <w:abstractNumId w:val="7"/>
  </w:num>
  <w:num w:numId="56">
    <w:abstractNumId w:val="5"/>
  </w:num>
  <w:num w:numId="57">
    <w:abstractNumId w:val="58"/>
  </w:num>
  <w:num w:numId="58">
    <w:abstractNumId w:val="4"/>
  </w:num>
  <w:num w:numId="59">
    <w:abstractNumId w:val="17"/>
  </w:num>
  <w:num w:numId="60">
    <w:abstractNumId w:val="38"/>
  </w:num>
  <w:num w:numId="61">
    <w:abstractNumId w:val="22"/>
  </w:num>
  <w:num w:numId="62">
    <w:abstractNumId w:val="55"/>
  </w:num>
  <w:num w:numId="63">
    <w:abstractNumId w:val="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8FC"/>
    <w:rsid w:val="003958FC"/>
    <w:rsid w:val="005F2454"/>
    <w:rsid w:val="005F79D6"/>
    <w:rsid w:val="00E474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6EA572"/>
  <w15:chartTrackingRefBased/>
  <w15:docId w15:val="{68888F78-4506-48CC-9C06-5A6C577D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958FC"/>
    <w:pPr>
      <w:spacing w:after="200" w:line="276" w:lineRule="auto"/>
    </w:pPr>
    <w:rPr>
      <w:rFonts w:ascii="Calibri" w:eastAsia="Calibri" w:hAnsi="Calibri" w:cs="Calibri"/>
    </w:rPr>
  </w:style>
  <w:style w:type="paragraph" w:styleId="Cmsor1">
    <w:name w:val="heading 1"/>
    <w:basedOn w:val="Norml"/>
    <w:next w:val="Norml"/>
    <w:link w:val="Cmsor1Char"/>
    <w:uiPriority w:val="9"/>
    <w:qFormat/>
    <w:rsid w:val="003958FC"/>
    <w:pPr>
      <w:suppressAutoHyphens/>
      <w:spacing w:after="0" w:line="240" w:lineRule="auto"/>
      <w:jc w:val="center"/>
      <w:outlineLvl w:val="0"/>
    </w:pPr>
    <w:rPr>
      <w:rFonts w:ascii="Times New Roman" w:hAnsi="Times New Roman" w:cs="Times New Roman"/>
      <w:b/>
      <w:bCs/>
      <w:i/>
      <w:color w:val="000000"/>
      <w:sz w:val="28"/>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3958FC"/>
    <w:pPr>
      <w:ind w:left="720"/>
      <w:contextualSpacing/>
    </w:pPr>
  </w:style>
  <w:style w:type="paragraph" w:styleId="llb">
    <w:name w:val="footer"/>
    <w:basedOn w:val="Norml"/>
    <w:link w:val="llbChar"/>
    <w:uiPriority w:val="99"/>
    <w:rsid w:val="003958FC"/>
    <w:pPr>
      <w:tabs>
        <w:tab w:val="center" w:pos="4536"/>
        <w:tab w:val="right" w:pos="9072"/>
      </w:tabs>
      <w:spacing w:after="0" w:line="240" w:lineRule="auto"/>
    </w:pPr>
  </w:style>
  <w:style w:type="character" w:customStyle="1" w:styleId="llbChar">
    <w:name w:val="Élőláb Char"/>
    <w:basedOn w:val="Bekezdsalapbettpusa"/>
    <w:link w:val="llb"/>
    <w:uiPriority w:val="99"/>
    <w:rsid w:val="003958FC"/>
    <w:rPr>
      <w:rFonts w:ascii="Calibri" w:eastAsia="Calibri" w:hAnsi="Calibri" w:cs="Calibri"/>
    </w:rPr>
  </w:style>
  <w:style w:type="paragraph" w:customStyle="1" w:styleId="Default">
    <w:name w:val="Default"/>
    <w:uiPriority w:val="99"/>
    <w:rsid w:val="003958FC"/>
    <w:pPr>
      <w:spacing w:after="0" w:line="240" w:lineRule="auto"/>
    </w:pPr>
    <w:rPr>
      <w:rFonts w:ascii="Times New Roman" w:eastAsia="Times New Roman" w:hAnsi="Times New Roman" w:cs="Times New Roman"/>
      <w:color w:val="000000"/>
      <w:sz w:val="24"/>
      <w:szCs w:val="20"/>
    </w:rPr>
  </w:style>
  <w:style w:type="paragraph" w:styleId="NormlWeb">
    <w:name w:val="Normal (Web)"/>
    <w:basedOn w:val="Norml"/>
    <w:uiPriority w:val="99"/>
    <w:rsid w:val="003958F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rsid w:val="003958FC"/>
    <w:rPr>
      <w:rFonts w:cs="Times New Roman"/>
      <w:sz w:val="16"/>
      <w:szCs w:val="16"/>
    </w:rPr>
  </w:style>
  <w:style w:type="paragraph" w:styleId="Jegyzetszveg">
    <w:name w:val="annotation text"/>
    <w:basedOn w:val="Norml"/>
    <w:link w:val="JegyzetszvegChar"/>
    <w:uiPriority w:val="99"/>
    <w:semiHidden/>
    <w:rsid w:val="003958FC"/>
    <w:pPr>
      <w:spacing w:line="240" w:lineRule="auto"/>
    </w:pPr>
    <w:rPr>
      <w:sz w:val="20"/>
      <w:szCs w:val="20"/>
    </w:rPr>
  </w:style>
  <w:style w:type="character" w:customStyle="1" w:styleId="JegyzetszvegChar">
    <w:name w:val="Jegyzetszöveg Char"/>
    <w:basedOn w:val="Bekezdsalapbettpusa"/>
    <w:link w:val="Jegyzetszveg"/>
    <w:uiPriority w:val="99"/>
    <w:semiHidden/>
    <w:rsid w:val="003958FC"/>
    <w:rPr>
      <w:rFonts w:ascii="Calibri" w:eastAsia="Calibri" w:hAnsi="Calibri" w:cs="Calibri"/>
      <w:sz w:val="20"/>
      <w:szCs w:val="20"/>
    </w:rPr>
  </w:style>
  <w:style w:type="paragraph" w:styleId="Buborkszveg">
    <w:name w:val="Balloon Text"/>
    <w:basedOn w:val="Norml"/>
    <w:link w:val="BuborkszvegChar"/>
    <w:uiPriority w:val="99"/>
    <w:semiHidden/>
    <w:unhideWhenUsed/>
    <w:rsid w:val="003958F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958FC"/>
    <w:rPr>
      <w:rFonts w:ascii="Segoe UI" w:eastAsia="Calibri" w:hAnsi="Segoe UI" w:cs="Segoe UI"/>
      <w:sz w:val="18"/>
      <w:szCs w:val="18"/>
    </w:rPr>
  </w:style>
  <w:style w:type="paragraph" w:customStyle="1" w:styleId="uj">
    <w:name w:val="uj"/>
    <w:basedOn w:val="Norml"/>
    <w:uiPriority w:val="99"/>
    <w:rsid w:val="003958FC"/>
    <w:pPr>
      <w:spacing w:before="100" w:beforeAutospacing="1" w:after="100" w:afterAutospacing="1" w:line="240" w:lineRule="auto"/>
    </w:pPr>
    <w:rPr>
      <w:rFonts w:ascii="Times New Roman" w:hAnsi="Times New Roman" w:cs="Times New Roman"/>
      <w:sz w:val="24"/>
      <w:szCs w:val="24"/>
      <w:lang w:eastAsia="hu-HU"/>
    </w:rPr>
  </w:style>
  <w:style w:type="character" w:customStyle="1" w:styleId="Cmsor1Char">
    <w:name w:val="Címsor 1 Char"/>
    <w:basedOn w:val="Bekezdsalapbettpusa"/>
    <w:link w:val="Cmsor1"/>
    <w:uiPriority w:val="9"/>
    <w:rsid w:val="003958FC"/>
    <w:rPr>
      <w:rFonts w:ascii="Times New Roman" w:eastAsia="Calibri" w:hAnsi="Times New Roman" w:cs="Times New Roman"/>
      <w:b/>
      <w:bCs/>
      <w:i/>
      <w:color w:val="000000"/>
      <w:sz w:val="28"/>
      <w:szCs w:val="24"/>
      <w:lang w:eastAsia="hu-HU"/>
    </w:rPr>
  </w:style>
  <w:style w:type="character" w:styleId="Hiperhivatkozs">
    <w:name w:val="Hyperlink"/>
    <w:basedOn w:val="Bekezdsalapbettpusa"/>
    <w:uiPriority w:val="99"/>
    <w:unhideWhenUsed/>
    <w:rsid w:val="005F79D6"/>
    <w:rPr>
      <w:color w:val="0563C1" w:themeColor="hyperlink"/>
      <w:u w:val="single"/>
    </w:rPr>
  </w:style>
  <w:style w:type="paragraph" w:styleId="TJ1">
    <w:name w:val="toc 1"/>
    <w:basedOn w:val="Norml"/>
    <w:next w:val="Norml"/>
    <w:autoRedefine/>
    <w:uiPriority w:val="39"/>
    <w:unhideWhenUsed/>
    <w:rsid w:val="005F79D6"/>
    <w:pPr>
      <w:spacing w:after="10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15934-FFDA-432E-A219-B4DF05122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37</Pages>
  <Words>12223</Words>
  <Characters>84344</Characters>
  <Application>Microsoft Office Word</Application>
  <DocSecurity>0</DocSecurity>
  <Lines>702</Lines>
  <Paragraphs>192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endre</dc:creator>
  <cp:keywords/>
  <dc:description/>
  <cp:lastModifiedBy>endre</cp:lastModifiedBy>
  <cp:revision>2</cp:revision>
  <dcterms:created xsi:type="dcterms:W3CDTF">2016-01-28T12:55:00Z</dcterms:created>
  <dcterms:modified xsi:type="dcterms:W3CDTF">2016-01-28T13:06:00Z</dcterms:modified>
</cp:coreProperties>
</file>